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CA" w:rsidRPr="00073473" w:rsidRDefault="00B01BCA" w:rsidP="00813A4F">
      <w:pPr>
        <w:jc w:val="both"/>
        <w:rPr>
          <w:b/>
          <w:color w:val="auto"/>
        </w:rPr>
      </w:pPr>
      <w:bookmarkStart w:id="0" w:name="_GoBack"/>
      <w:bookmarkEnd w:id="0"/>
    </w:p>
    <w:p w:rsidR="00792BC0" w:rsidRPr="00563CE0" w:rsidRDefault="00792BC0" w:rsidP="00792BC0">
      <w:pPr>
        <w:numPr>
          <w:ilvl w:val="0"/>
          <w:numId w:val="1"/>
        </w:numPr>
        <w:jc w:val="center"/>
        <w:rPr>
          <w:b/>
          <w:bCs/>
          <w:color w:val="0070C0"/>
          <w:sz w:val="36"/>
          <w:szCs w:val="28"/>
        </w:rPr>
      </w:pPr>
      <w:r w:rsidRPr="00563CE0">
        <w:rPr>
          <w:b/>
          <w:bCs/>
          <w:color w:val="0070C0"/>
          <w:sz w:val="36"/>
          <w:szCs w:val="28"/>
        </w:rPr>
        <w:t xml:space="preserve">Государственное бюджетное </w:t>
      </w:r>
    </w:p>
    <w:p w:rsidR="00792BC0" w:rsidRPr="00563CE0" w:rsidRDefault="00792BC0" w:rsidP="00792BC0">
      <w:pPr>
        <w:numPr>
          <w:ilvl w:val="0"/>
          <w:numId w:val="1"/>
        </w:numPr>
        <w:jc w:val="center"/>
        <w:rPr>
          <w:b/>
          <w:bCs/>
          <w:color w:val="0070C0"/>
          <w:sz w:val="36"/>
          <w:szCs w:val="28"/>
        </w:rPr>
      </w:pPr>
      <w:r w:rsidRPr="00563CE0">
        <w:rPr>
          <w:b/>
          <w:bCs/>
          <w:color w:val="0070C0"/>
          <w:sz w:val="36"/>
          <w:szCs w:val="28"/>
        </w:rPr>
        <w:t>учреждения здравоохранения</w:t>
      </w:r>
    </w:p>
    <w:p w:rsidR="00792BC0" w:rsidRPr="00563CE0" w:rsidRDefault="00792BC0" w:rsidP="00792BC0">
      <w:pPr>
        <w:numPr>
          <w:ilvl w:val="0"/>
          <w:numId w:val="1"/>
        </w:numPr>
        <w:jc w:val="center"/>
        <w:rPr>
          <w:b/>
          <w:bCs/>
          <w:color w:val="0070C0"/>
          <w:sz w:val="36"/>
          <w:szCs w:val="28"/>
        </w:rPr>
      </w:pPr>
      <w:r w:rsidRPr="00563CE0">
        <w:rPr>
          <w:b/>
          <w:bCs/>
          <w:color w:val="0070C0"/>
          <w:sz w:val="36"/>
          <w:szCs w:val="28"/>
        </w:rPr>
        <w:t>Московской области</w:t>
      </w:r>
    </w:p>
    <w:p w:rsidR="00792BC0" w:rsidRPr="00563CE0" w:rsidRDefault="00792BC0" w:rsidP="00792BC0">
      <w:pPr>
        <w:numPr>
          <w:ilvl w:val="0"/>
          <w:numId w:val="1"/>
        </w:numPr>
        <w:jc w:val="center"/>
        <w:rPr>
          <w:b/>
          <w:bCs/>
          <w:color w:val="0070C0"/>
          <w:sz w:val="36"/>
          <w:szCs w:val="28"/>
        </w:rPr>
      </w:pPr>
      <w:r w:rsidRPr="00563CE0">
        <w:rPr>
          <w:b/>
          <w:bCs/>
          <w:color w:val="0070C0"/>
          <w:sz w:val="36"/>
          <w:szCs w:val="28"/>
        </w:rPr>
        <w:t xml:space="preserve"> «Жуковская городская клиническая больница»</w:t>
      </w:r>
    </w:p>
    <w:p w:rsidR="00792BC0" w:rsidRPr="00073473" w:rsidRDefault="00792BC0" w:rsidP="00792BC0">
      <w:pPr>
        <w:pStyle w:val="2"/>
        <w:tabs>
          <w:tab w:val="left" w:pos="0"/>
        </w:tabs>
        <w:spacing w:line="240" w:lineRule="auto"/>
        <w:rPr>
          <w:color w:val="auto"/>
          <w:sz w:val="28"/>
          <w:szCs w:val="28"/>
        </w:rPr>
      </w:pPr>
    </w:p>
    <w:p w:rsidR="00792BC0" w:rsidRPr="00073473" w:rsidRDefault="00792BC0" w:rsidP="00792BC0">
      <w:pPr>
        <w:pStyle w:val="2"/>
        <w:tabs>
          <w:tab w:val="left" w:pos="0"/>
        </w:tabs>
        <w:spacing w:line="240" w:lineRule="auto"/>
        <w:rPr>
          <w:color w:val="auto"/>
          <w:sz w:val="28"/>
          <w:szCs w:val="28"/>
        </w:rPr>
      </w:pPr>
    </w:p>
    <w:p w:rsidR="00792BC0" w:rsidRPr="00073473" w:rsidRDefault="00792BC0" w:rsidP="00792BC0">
      <w:pPr>
        <w:pStyle w:val="2"/>
        <w:tabs>
          <w:tab w:val="left" w:pos="0"/>
        </w:tabs>
        <w:spacing w:line="240" w:lineRule="auto"/>
        <w:rPr>
          <w:color w:val="auto"/>
          <w:sz w:val="28"/>
          <w:szCs w:val="28"/>
        </w:rPr>
      </w:pPr>
    </w:p>
    <w:p w:rsidR="00792BC0" w:rsidRPr="00073473" w:rsidRDefault="00563CE0" w:rsidP="00792BC0">
      <w:pPr>
        <w:pStyle w:val="2"/>
        <w:tabs>
          <w:tab w:val="left" w:pos="0"/>
        </w:tabs>
        <w:spacing w:line="240" w:lineRule="auto"/>
        <w:rPr>
          <w:color w:val="auto"/>
          <w:sz w:val="28"/>
          <w:szCs w:val="28"/>
        </w:rPr>
      </w:pPr>
      <w:r w:rsidRPr="00563CE0">
        <w:rPr>
          <w:noProof/>
          <w:color w:val="auto"/>
          <w:sz w:val="28"/>
          <w:szCs w:val="28"/>
          <w:lang w:eastAsia="ru-RU"/>
        </w:rPr>
        <w:drawing>
          <wp:inline distT="0" distB="0" distL="0" distR="0" wp14:anchorId="4F38744F" wp14:editId="43D2C747">
            <wp:extent cx="2908449" cy="2908449"/>
            <wp:effectExtent l="0" t="0" r="0" b="0"/>
            <wp:docPr id="5" name="Picture 2" descr="D:\Лена\Desktop\ЛОГОТИП\03. Логотип цвет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Лена\Desktop\ЛОГОТИП\03. Логотип цветной.png"/>
                    <pic:cNvPicPr>
                      <a:picLocks noChangeAspect="1" noChangeArrowheads="1"/>
                    </pic:cNvPicPr>
                  </pic:nvPicPr>
                  <pic:blipFill>
                    <a:blip r:embed="rId8" cstate="print"/>
                    <a:srcRect/>
                    <a:stretch>
                      <a:fillRect/>
                    </a:stretch>
                  </pic:blipFill>
                  <pic:spPr bwMode="auto">
                    <a:xfrm>
                      <a:off x="0" y="0"/>
                      <a:ext cx="2923095" cy="2923095"/>
                    </a:xfrm>
                    <a:prstGeom prst="rect">
                      <a:avLst/>
                    </a:prstGeom>
                    <a:noFill/>
                  </pic:spPr>
                </pic:pic>
              </a:graphicData>
            </a:graphic>
          </wp:inline>
        </w:drawing>
      </w:r>
    </w:p>
    <w:p w:rsidR="00792BC0" w:rsidRPr="00073473" w:rsidRDefault="00792BC0" w:rsidP="00792BC0">
      <w:pPr>
        <w:rPr>
          <w:color w:val="auto"/>
        </w:rPr>
      </w:pPr>
    </w:p>
    <w:p w:rsidR="00792BC0" w:rsidRPr="00073473" w:rsidRDefault="00792BC0" w:rsidP="00792BC0">
      <w:pPr>
        <w:rPr>
          <w:color w:val="auto"/>
        </w:rPr>
      </w:pPr>
    </w:p>
    <w:p w:rsidR="00792BC0" w:rsidRPr="00073473" w:rsidRDefault="00792BC0" w:rsidP="00792BC0">
      <w:pPr>
        <w:rPr>
          <w:color w:val="auto"/>
        </w:rPr>
      </w:pPr>
    </w:p>
    <w:p w:rsidR="00792BC0" w:rsidRPr="00563CE0" w:rsidRDefault="00792BC0" w:rsidP="00792BC0">
      <w:pPr>
        <w:pStyle w:val="2"/>
        <w:tabs>
          <w:tab w:val="left" w:pos="0"/>
        </w:tabs>
        <w:spacing w:line="240" w:lineRule="auto"/>
        <w:rPr>
          <w:color w:val="0070C0"/>
          <w:sz w:val="32"/>
          <w:szCs w:val="28"/>
        </w:rPr>
      </w:pPr>
      <w:r w:rsidRPr="00563CE0">
        <w:rPr>
          <w:color w:val="0070C0"/>
          <w:sz w:val="32"/>
          <w:szCs w:val="28"/>
        </w:rPr>
        <w:t>КОЛЛЕКТИВНЫЙ ДОГОВОР</w:t>
      </w:r>
    </w:p>
    <w:p w:rsidR="00792BC0" w:rsidRPr="00563CE0" w:rsidRDefault="00792BC0" w:rsidP="00792BC0">
      <w:pPr>
        <w:jc w:val="center"/>
        <w:rPr>
          <w:b/>
          <w:bCs/>
          <w:caps/>
          <w:color w:val="0070C0"/>
          <w:sz w:val="32"/>
          <w:szCs w:val="28"/>
        </w:rPr>
      </w:pPr>
      <w:r w:rsidRPr="00563CE0">
        <w:rPr>
          <w:b/>
          <w:bCs/>
          <w:caps/>
          <w:color w:val="0070C0"/>
          <w:sz w:val="32"/>
          <w:szCs w:val="28"/>
        </w:rPr>
        <w:t xml:space="preserve">государственного бюджетного </w:t>
      </w:r>
    </w:p>
    <w:p w:rsidR="00792BC0" w:rsidRPr="00563CE0" w:rsidRDefault="00792BC0" w:rsidP="00792BC0">
      <w:pPr>
        <w:jc w:val="center"/>
        <w:rPr>
          <w:b/>
          <w:bCs/>
          <w:caps/>
          <w:color w:val="0070C0"/>
          <w:sz w:val="32"/>
          <w:szCs w:val="28"/>
        </w:rPr>
      </w:pPr>
      <w:r w:rsidRPr="00563CE0">
        <w:rPr>
          <w:b/>
          <w:bCs/>
          <w:caps/>
          <w:color w:val="0070C0"/>
          <w:sz w:val="32"/>
          <w:szCs w:val="28"/>
        </w:rPr>
        <w:t>учреждения здравоохранения</w:t>
      </w:r>
    </w:p>
    <w:p w:rsidR="00792BC0" w:rsidRPr="00563CE0" w:rsidRDefault="00792BC0" w:rsidP="00792BC0">
      <w:pPr>
        <w:jc w:val="center"/>
        <w:rPr>
          <w:b/>
          <w:bCs/>
          <w:caps/>
          <w:color w:val="0070C0"/>
          <w:sz w:val="32"/>
          <w:szCs w:val="28"/>
        </w:rPr>
      </w:pPr>
      <w:r w:rsidRPr="00563CE0">
        <w:rPr>
          <w:b/>
          <w:bCs/>
          <w:caps/>
          <w:color w:val="0070C0"/>
          <w:sz w:val="32"/>
          <w:szCs w:val="28"/>
        </w:rPr>
        <w:t>Московской области</w:t>
      </w:r>
    </w:p>
    <w:p w:rsidR="00792BC0" w:rsidRPr="00563CE0" w:rsidRDefault="00792BC0" w:rsidP="00792BC0">
      <w:pPr>
        <w:jc w:val="center"/>
        <w:rPr>
          <w:b/>
          <w:bCs/>
          <w:caps/>
          <w:color w:val="0070C0"/>
          <w:sz w:val="32"/>
          <w:szCs w:val="28"/>
        </w:rPr>
      </w:pPr>
      <w:r w:rsidRPr="00563CE0">
        <w:rPr>
          <w:b/>
          <w:bCs/>
          <w:caps/>
          <w:color w:val="0070C0"/>
          <w:sz w:val="32"/>
          <w:szCs w:val="28"/>
        </w:rPr>
        <w:t>«Жуковская городская клиническая больница»</w:t>
      </w:r>
    </w:p>
    <w:p w:rsidR="00792BC0" w:rsidRPr="00563CE0" w:rsidRDefault="00792BC0" w:rsidP="00792BC0">
      <w:pPr>
        <w:jc w:val="center"/>
        <w:rPr>
          <w:b/>
          <w:bCs/>
          <w:color w:val="0070C0"/>
          <w:sz w:val="28"/>
          <w:szCs w:val="28"/>
        </w:rPr>
      </w:pPr>
    </w:p>
    <w:p w:rsidR="00792BC0" w:rsidRPr="00563CE0" w:rsidRDefault="00792BC0" w:rsidP="00792BC0">
      <w:pPr>
        <w:jc w:val="center"/>
        <w:rPr>
          <w:b/>
          <w:bCs/>
          <w:color w:val="0070C0"/>
          <w:sz w:val="36"/>
          <w:szCs w:val="28"/>
        </w:rPr>
      </w:pPr>
      <w:r w:rsidRPr="00563CE0">
        <w:rPr>
          <w:b/>
          <w:bCs/>
          <w:color w:val="0070C0"/>
          <w:sz w:val="36"/>
          <w:szCs w:val="28"/>
        </w:rPr>
        <w:t>на 2019 – 2022 годы</w:t>
      </w:r>
    </w:p>
    <w:p w:rsidR="00792BC0" w:rsidRPr="00073473" w:rsidRDefault="00792BC0" w:rsidP="00792BC0">
      <w:pPr>
        <w:jc w:val="center"/>
        <w:rPr>
          <w:b/>
          <w:bCs/>
          <w:color w:val="auto"/>
          <w:sz w:val="28"/>
          <w:szCs w:val="28"/>
        </w:rPr>
      </w:pPr>
    </w:p>
    <w:p w:rsidR="00792BC0" w:rsidRPr="00073473" w:rsidRDefault="00792BC0" w:rsidP="00792BC0">
      <w:pPr>
        <w:jc w:val="center"/>
        <w:rPr>
          <w:b/>
          <w:bCs/>
          <w:color w:val="auto"/>
          <w:sz w:val="28"/>
          <w:szCs w:val="28"/>
        </w:rPr>
      </w:pPr>
    </w:p>
    <w:p w:rsidR="00792BC0" w:rsidRPr="00073473" w:rsidRDefault="00792BC0" w:rsidP="00792BC0">
      <w:pPr>
        <w:jc w:val="center"/>
        <w:rPr>
          <w:b/>
          <w:bCs/>
          <w:color w:val="auto"/>
          <w:sz w:val="28"/>
          <w:szCs w:val="28"/>
        </w:rPr>
      </w:pPr>
    </w:p>
    <w:p w:rsidR="00792BC0" w:rsidRPr="00073473" w:rsidRDefault="00792BC0" w:rsidP="00792BC0">
      <w:pPr>
        <w:jc w:val="center"/>
        <w:rPr>
          <w:b/>
          <w:bCs/>
          <w:color w:val="auto"/>
          <w:sz w:val="28"/>
          <w:szCs w:val="28"/>
        </w:rPr>
      </w:pPr>
    </w:p>
    <w:p w:rsidR="00792BC0" w:rsidRPr="00073473" w:rsidRDefault="00792BC0" w:rsidP="00792BC0">
      <w:pPr>
        <w:jc w:val="center"/>
        <w:rPr>
          <w:b/>
          <w:bCs/>
          <w:color w:val="auto"/>
          <w:sz w:val="28"/>
          <w:szCs w:val="28"/>
        </w:rPr>
      </w:pPr>
    </w:p>
    <w:p w:rsidR="00792BC0" w:rsidRPr="00073473" w:rsidRDefault="00792BC0" w:rsidP="00792BC0">
      <w:pPr>
        <w:rPr>
          <w:b/>
          <w:bCs/>
          <w:color w:val="auto"/>
          <w:sz w:val="28"/>
          <w:szCs w:val="28"/>
        </w:rPr>
      </w:pPr>
    </w:p>
    <w:p w:rsidR="002157BD" w:rsidRPr="00073473" w:rsidRDefault="002157BD" w:rsidP="002157BD">
      <w:pPr>
        <w:jc w:val="center"/>
        <w:rPr>
          <w:b/>
          <w:bCs/>
          <w:color w:val="auto"/>
          <w:sz w:val="28"/>
          <w:szCs w:val="28"/>
        </w:rPr>
      </w:pPr>
    </w:p>
    <w:p w:rsidR="00844598" w:rsidRPr="00563CE0" w:rsidRDefault="00C06514" w:rsidP="002157BD">
      <w:pPr>
        <w:jc w:val="center"/>
        <w:rPr>
          <w:b/>
          <w:bCs/>
          <w:color w:val="C45911" w:themeColor="accent2" w:themeShade="BF"/>
          <w:sz w:val="28"/>
          <w:szCs w:val="28"/>
        </w:rPr>
      </w:pPr>
      <w:r w:rsidRPr="00563CE0">
        <w:rPr>
          <w:b/>
          <w:bCs/>
          <w:color w:val="C45911" w:themeColor="accent2" w:themeShade="BF"/>
          <w:sz w:val="28"/>
          <w:szCs w:val="28"/>
        </w:rPr>
        <w:t xml:space="preserve">г.о. Жуковский, </w:t>
      </w:r>
    </w:p>
    <w:p w:rsidR="00C06514" w:rsidRPr="00563CE0" w:rsidRDefault="00844598" w:rsidP="002157BD">
      <w:pPr>
        <w:jc w:val="center"/>
        <w:rPr>
          <w:b/>
          <w:bCs/>
          <w:color w:val="C45911" w:themeColor="accent2" w:themeShade="BF"/>
          <w:sz w:val="28"/>
          <w:szCs w:val="28"/>
        </w:rPr>
      </w:pPr>
      <w:r w:rsidRPr="00563CE0">
        <w:rPr>
          <w:b/>
          <w:bCs/>
          <w:color w:val="C45911" w:themeColor="accent2" w:themeShade="BF"/>
          <w:sz w:val="28"/>
          <w:szCs w:val="28"/>
        </w:rPr>
        <w:t>Московская область</w:t>
      </w:r>
    </w:p>
    <w:p w:rsidR="0000138B" w:rsidRPr="00563CE0" w:rsidRDefault="0000138B" w:rsidP="00B526E4">
      <w:pPr>
        <w:jc w:val="center"/>
        <w:rPr>
          <w:b/>
          <w:bCs/>
          <w:color w:val="C45911" w:themeColor="accent2" w:themeShade="BF"/>
          <w:sz w:val="28"/>
          <w:szCs w:val="28"/>
        </w:rPr>
      </w:pPr>
    </w:p>
    <w:p w:rsidR="0000138B" w:rsidRPr="00073473" w:rsidRDefault="0000138B" w:rsidP="006913E4">
      <w:pPr>
        <w:rPr>
          <w:b/>
          <w:bCs/>
          <w:color w:val="auto"/>
          <w:sz w:val="28"/>
          <w:szCs w:val="28"/>
        </w:rPr>
      </w:pPr>
    </w:p>
    <w:p w:rsidR="0000138B" w:rsidRPr="00073473" w:rsidRDefault="0000138B" w:rsidP="00B526E4">
      <w:pPr>
        <w:jc w:val="center"/>
        <w:rPr>
          <w:b/>
          <w:bCs/>
          <w:color w:val="auto"/>
          <w:sz w:val="28"/>
          <w:szCs w:val="28"/>
        </w:rPr>
      </w:pPr>
    </w:p>
    <w:p w:rsidR="00B526E4" w:rsidRPr="00073473" w:rsidRDefault="00B526E4" w:rsidP="00B526E4">
      <w:pPr>
        <w:jc w:val="center"/>
        <w:rPr>
          <w:b/>
          <w:bCs/>
          <w:color w:val="auto"/>
          <w:sz w:val="28"/>
          <w:szCs w:val="28"/>
        </w:rPr>
      </w:pPr>
      <w:r w:rsidRPr="00073473">
        <w:rPr>
          <w:b/>
          <w:bCs/>
          <w:color w:val="auto"/>
          <w:sz w:val="28"/>
          <w:szCs w:val="28"/>
        </w:rPr>
        <w:t>СОДЕРЖАНИЕ</w:t>
      </w:r>
    </w:p>
    <w:p w:rsidR="00B526E4" w:rsidRPr="00073473" w:rsidRDefault="00B526E4" w:rsidP="00B526E4">
      <w:pPr>
        <w:jc w:val="center"/>
        <w:rPr>
          <w:b/>
          <w:bCs/>
          <w:color w:val="auto"/>
          <w:sz w:val="28"/>
          <w:szCs w:val="28"/>
        </w:rPr>
      </w:pPr>
      <w:r w:rsidRPr="00073473">
        <w:rPr>
          <w:b/>
          <w:bCs/>
          <w:color w:val="auto"/>
          <w:sz w:val="28"/>
          <w:szCs w:val="28"/>
        </w:rPr>
        <w:t xml:space="preserve">Коллективного договора </w:t>
      </w:r>
    </w:p>
    <w:p w:rsidR="00B526E4" w:rsidRPr="00073473" w:rsidRDefault="00B526E4" w:rsidP="00B526E4">
      <w:pPr>
        <w:rPr>
          <w:b/>
          <w:bCs/>
          <w:color w:val="auto"/>
          <w:sz w:val="28"/>
          <w:szCs w:val="28"/>
        </w:rPr>
      </w:pPr>
    </w:p>
    <w:tbl>
      <w:tblPr>
        <w:tblW w:w="9464" w:type="dxa"/>
        <w:tblLook w:val="04A0" w:firstRow="1" w:lastRow="0" w:firstColumn="1" w:lastColumn="0" w:noHBand="0" w:noVBand="1"/>
      </w:tblPr>
      <w:tblGrid>
        <w:gridCol w:w="2127"/>
        <w:gridCol w:w="6061"/>
        <w:gridCol w:w="1276"/>
      </w:tblGrid>
      <w:tr w:rsidR="00920F2B" w:rsidRPr="00073473" w:rsidTr="00FB1117">
        <w:trPr>
          <w:trHeight w:val="445"/>
        </w:trPr>
        <w:tc>
          <w:tcPr>
            <w:tcW w:w="2127" w:type="dxa"/>
            <w:shd w:val="clear" w:color="auto" w:fill="auto"/>
          </w:tcPr>
          <w:p w:rsidR="00920F2B" w:rsidRPr="00073473" w:rsidRDefault="00920F2B" w:rsidP="00FB1117">
            <w:pPr>
              <w:rPr>
                <w:b/>
                <w:bCs/>
                <w:color w:val="auto"/>
              </w:rPr>
            </w:pPr>
          </w:p>
        </w:tc>
        <w:tc>
          <w:tcPr>
            <w:tcW w:w="6061" w:type="dxa"/>
            <w:shd w:val="clear" w:color="auto" w:fill="auto"/>
          </w:tcPr>
          <w:p w:rsidR="00920F2B" w:rsidRPr="00073473" w:rsidRDefault="00920F2B" w:rsidP="00FB1117">
            <w:pPr>
              <w:rPr>
                <w:bCs/>
                <w:color w:val="auto"/>
              </w:rPr>
            </w:pPr>
            <w:r w:rsidRPr="00073473">
              <w:rPr>
                <w:bCs/>
                <w:color w:val="auto"/>
              </w:rPr>
              <w:t>Содержание</w:t>
            </w:r>
          </w:p>
        </w:tc>
        <w:tc>
          <w:tcPr>
            <w:tcW w:w="1276" w:type="dxa"/>
            <w:shd w:val="clear" w:color="auto" w:fill="auto"/>
          </w:tcPr>
          <w:p w:rsidR="00920F2B" w:rsidRPr="00073473" w:rsidRDefault="00920F2B" w:rsidP="00FB1117">
            <w:pPr>
              <w:rPr>
                <w:bCs/>
                <w:color w:val="auto"/>
              </w:rPr>
            </w:pPr>
            <w:r w:rsidRPr="00073473">
              <w:rPr>
                <w:bCs/>
                <w:color w:val="auto"/>
              </w:rPr>
              <w:t xml:space="preserve">- стр. </w:t>
            </w:r>
            <w:r w:rsidR="00421117" w:rsidRPr="00073473">
              <w:rPr>
                <w:bCs/>
                <w:color w:val="auto"/>
              </w:rPr>
              <w:t>2</w:t>
            </w:r>
          </w:p>
        </w:tc>
      </w:tr>
      <w:tr w:rsidR="00920F2B" w:rsidRPr="00073473" w:rsidTr="00FB1117">
        <w:trPr>
          <w:trHeight w:val="422"/>
        </w:trPr>
        <w:tc>
          <w:tcPr>
            <w:tcW w:w="2127" w:type="dxa"/>
            <w:shd w:val="clear" w:color="auto" w:fill="auto"/>
          </w:tcPr>
          <w:p w:rsidR="00920F2B" w:rsidRPr="00073473" w:rsidRDefault="00920F2B" w:rsidP="00FB1117">
            <w:pPr>
              <w:rPr>
                <w:b/>
                <w:bCs/>
                <w:color w:val="auto"/>
              </w:rPr>
            </w:pPr>
          </w:p>
        </w:tc>
        <w:tc>
          <w:tcPr>
            <w:tcW w:w="6061" w:type="dxa"/>
            <w:shd w:val="clear" w:color="auto" w:fill="auto"/>
          </w:tcPr>
          <w:p w:rsidR="00920F2B" w:rsidRPr="00073473" w:rsidRDefault="00920F2B" w:rsidP="00FB1117">
            <w:pPr>
              <w:rPr>
                <w:bCs/>
                <w:color w:val="auto"/>
              </w:rPr>
            </w:pPr>
            <w:r w:rsidRPr="00073473">
              <w:rPr>
                <w:bCs/>
                <w:color w:val="auto"/>
              </w:rPr>
              <w:t>Коллективный договор</w:t>
            </w:r>
          </w:p>
        </w:tc>
        <w:tc>
          <w:tcPr>
            <w:tcW w:w="1276" w:type="dxa"/>
            <w:shd w:val="clear" w:color="auto" w:fill="auto"/>
          </w:tcPr>
          <w:p w:rsidR="00920F2B" w:rsidRPr="00073473" w:rsidRDefault="00920F2B" w:rsidP="00FB1117">
            <w:pPr>
              <w:rPr>
                <w:bCs/>
                <w:color w:val="auto"/>
                <w:highlight w:val="yellow"/>
              </w:rPr>
            </w:pPr>
            <w:r w:rsidRPr="00073473">
              <w:rPr>
                <w:bCs/>
                <w:color w:val="auto"/>
              </w:rPr>
              <w:t xml:space="preserve">- стр. </w:t>
            </w:r>
            <w:r w:rsidR="00421117" w:rsidRPr="00073473">
              <w:rPr>
                <w:bCs/>
                <w:color w:val="auto"/>
              </w:rPr>
              <w:t>3</w:t>
            </w:r>
          </w:p>
        </w:tc>
      </w:tr>
      <w:tr w:rsidR="00920F2B" w:rsidRPr="00073473" w:rsidTr="00FB1117">
        <w:trPr>
          <w:trHeight w:val="400"/>
        </w:trPr>
        <w:tc>
          <w:tcPr>
            <w:tcW w:w="2127" w:type="dxa"/>
            <w:shd w:val="clear" w:color="auto" w:fill="auto"/>
          </w:tcPr>
          <w:p w:rsidR="00920F2B" w:rsidRPr="00073473" w:rsidRDefault="00920F2B" w:rsidP="00FB1117">
            <w:pPr>
              <w:rPr>
                <w:b/>
                <w:bCs/>
                <w:color w:val="auto"/>
              </w:rPr>
            </w:pPr>
            <w:r w:rsidRPr="00073473">
              <w:rPr>
                <w:bCs/>
                <w:color w:val="auto"/>
              </w:rPr>
              <w:t>Приложение № 1</w:t>
            </w:r>
          </w:p>
        </w:tc>
        <w:tc>
          <w:tcPr>
            <w:tcW w:w="6061" w:type="dxa"/>
            <w:shd w:val="clear" w:color="auto" w:fill="auto"/>
          </w:tcPr>
          <w:p w:rsidR="00920F2B" w:rsidRPr="00073473" w:rsidRDefault="00920F2B" w:rsidP="00FB1117">
            <w:pPr>
              <w:rPr>
                <w:bCs/>
                <w:color w:val="auto"/>
              </w:rPr>
            </w:pPr>
            <w:r w:rsidRPr="00073473">
              <w:rPr>
                <w:bCs/>
                <w:color w:val="auto"/>
              </w:rPr>
              <w:t xml:space="preserve">Правила внутреннего трудового распорядка </w:t>
            </w:r>
          </w:p>
        </w:tc>
        <w:tc>
          <w:tcPr>
            <w:tcW w:w="1276" w:type="dxa"/>
            <w:shd w:val="clear" w:color="auto" w:fill="auto"/>
          </w:tcPr>
          <w:p w:rsidR="00920F2B" w:rsidRPr="00073473" w:rsidRDefault="00AD484B" w:rsidP="00205EC2">
            <w:pPr>
              <w:rPr>
                <w:bCs/>
                <w:color w:val="auto"/>
              </w:rPr>
            </w:pPr>
            <w:r w:rsidRPr="00073473">
              <w:rPr>
                <w:bCs/>
                <w:color w:val="auto"/>
              </w:rPr>
              <w:t xml:space="preserve">- стр. </w:t>
            </w:r>
            <w:r w:rsidR="00205EC2">
              <w:rPr>
                <w:bCs/>
                <w:color w:val="auto"/>
              </w:rPr>
              <w:t>29</w:t>
            </w:r>
          </w:p>
        </w:tc>
      </w:tr>
      <w:tr w:rsidR="00920F2B" w:rsidRPr="00073473" w:rsidTr="00FB1117">
        <w:trPr>
          <w:trHeight w:val="435"/>
        </w:trPr>
        <w:tc>
          <w:tcPr>
            <w:tcW w:w="2127" w:type="dxa"/>
            <w:vMerge w:val="restart"/>
            <w:shd w:val="clear" w:color="auto" w:fill="auto"/>
          </w:tcPr>
          <w:p w:rsidR="00920F2B" w:rsidRPr="00073473" w:rsidRDefault="00920F2B" w:rsidP="00FB1117">
            <w:pPr>
              <w:rPr>
                <w:b/>
                <w:bCs/>
                <w:color w:val="auto"/>
              </w:rPr>
            </w:pPr>
            <w:r w:rsidRPr="00073473">
              <w:rPr>
                <w:bCs/>
                <w:color w:val="auto"/>
              </w:rPr>
              <w:t>Приложение № 2</w:t>
            </w:r>
          </w:p>
        </w:tc>
        <w:tc>
          <w:tcPr>
            <w:tcW w:w="6061" w:type="dxa"/>
            <w:shd w:val="clear" w:color="auto" w:fill="auto"/>
          </w:tcPr>
          <w:p w:rsidR="00920F2B" w:rsidRPr="00073473" w:rsidRDefault="00920F2B" w:rsidP="00FB1117">
            <w:pPr>
              <w:rPr>
                <w:color w:val="auto"/>
              </w:rPr>
            </w:pPr>
            <w:r w:rsidRPr="00073473">
              <w:rPr>
                <w:color w:val="auto"/>
              </w:rPr>
              <w:t>Положение об оплате труда, включающее в себя:</w:t>
            </w:r>
          </w:p>
        </w:tc>
        <w:tc>
          <w:tcPr>
            <w:tcW w:w="1276" w:type="dxa"/>
            <w:shd w:val="clear" w:color="auto" w:fill="auto"/>
          </w:tcPr>
          <w:p w:rsidR="00920F2B" w:rsidRPr="00073473" w:rsidRDefault="00920F2B" w:rsidP="00FB1117">
            <w:pPr>
              <w:rPr>
                <w:bCs/>
                <w:color w:val="auto"/>
              </w:rPr>
            </w:pPr>
            <w:r w:rsidRPr="00073473">
              <w:rPr>
                <w:bCs/>
                <w:color w:val="auto"/>
              </w:rPr>
              <w:t xml:space="preserve">- стр. </w:t>
            </w:r>
            <w:r w:rsidR="00205EC2">
              <w:rPr>
                <w:bCs/>
                <w:color w:val="auto"/>
              </w:rPr>
              <w:t>47</w:t>
            </w:r>
          </w:p>
        </w:tc>
      </w:tr>
      <w:tr w:rsidR="00920F2B" w:rsidRPr="00073473" w:rsidTr="00FB1117">
        <w:trPr>
          <w:trHeight w:val="309"/>
        </w:trPr>
        <w:tc>
          <w:tcPr>
            <w:tcW w:w="2127" w:type="dxa"/>
            <w:vMerge/>
            <w:shd w:val="clear" w:color="auto" w:fill="auto"/>
          </w:tcPr>
          <w:p w:rsidR="00920F2B" w:rsidRPr="00073473" w:rsidRDefault="00920F2B" w:rsidP="00FB1117">
            <w:pPr>
              <w:rPr>
                <w:bCs/>
                <w:color w:val="auto"/>
              </w:rPr>
            </w:pPr>
          </w:p>
        </w:tc>
        <w:tc>
          <w:tcPr>
            <w:tcW w:w="6061" w:type="dxa"/>
            <w:shd w:val="clear" w:color="auto" w:fill="auto"/>
          </w:tcPr>
          <w:p w:rsidR="00920F2B" w:rsidRPr="00073473" w:rsidRDefault="00A55834" w:rsidP="00FB1117">
            <w:pPr>
              <w:rPr>
                <w:color w:val="auto"/>
              </w:rPr>
            </w:pPr>
            <w:r w:rsidRPr="00073473">
              <w:rPr>
                <w:color w:val="auto"/>
              </w:rPr>
              <w:t>– Д</w:t>
            </w:r>
            <w:r w:rsidR="00920F2B" w:rsidRPr="00073473">
              <w:rPr>
                <w:color w:val="auto"/>
              </w:rPr>
              <w:t>олжностные оклады работников;</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56</w:t>
            </w:r>
          </w:p>
        </w:tc>
      </w:tr>
      <w:tr w:rsidR="00920F2B" w:rsidRPr="00073473" w:rsidTr="00FB1117">
        <w:trPr>
          <w:trHeight w:val="1256"/>
        </w:trPr>
        <w:tc>
          <w:tcPr>
            <w:tcW w:w="2127" w:type="dxa"/>
            <w:vMerge/>
            <w:shd w:val="clear" w:color="auto" w:fill="auto"/>
          </w:tcPr>
          <w:p w:rsidR="00920F2B" w:rsidRPr="00073473" w:rsidRDefault="00920F2B" w:rsidP="00FB1117">
            <w:pPr>
              <w:rPr>
                <w:bCs/>
                <w:color w:val="auto"/>
              </w:rPr>
            </w:pPr>
          </w:p>
        </w:tc>
        <w:tc>
          <w:tcPr>
            <w:tcW w:w="6061" w:type="dxa"/>
            <w:shd w:val="clear" w:color="auto" w:fill="auto"/>
          </w:tcPr>
          <w:p w:rsidR="00920F2B" w:rsidRPr="00073473" w:rsidRDefault="00A55834" w:rsidP="00FB1117">
            <w:pPr>
              <w:rPr>
                <w:color w:val="auto"/>
              </w:rPr>
            </w:pPr>
            <w:r w:rsidRPr="00073473">
              <w:rPr>
                <w:color w:val="auto"/>
              </w:rPr>
              <w:t>– П</w:t>
            </w:r>
            <w:r w:rsidR="00920F2B" w:rsidRPr="00073473">
              <w:rPr>
                <w:color w:val="auto"/>
              </w:rPr>
              <w:t>еречень структурных подразделений и должностей работников, работа в которых дает право на повышение должностных окладов, а также перечень конкретных работ (должностей)</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72</w:t>
            </w:r>
          </w:p>
        </w:tc>
      </w:tr>
      <w:tr w:rsidR="00920F2B" w:rsidRPr="00073473" w:rsidTr="00FB1117">
        <w:trPr>
          <w:trHeight w:val="475"/>
        </w:trPr>
        <w:tc>
          <w:tcPr>
            <w:tcW w:w="2127" w:type="dxa"/>
            <w:vMerge/>
            <w:shd w:val="clear" w:color="auto" w:fill="auto"/>
          </w:tcPr>
          <w:p w:rsidR="00920F2B" w:rsidRPr="00073473" w:rsidRDefault="00920F2B" w:rsidP="00FB1117">
            <w:pPr>
              <w:rPr>
                <w:bCs/>
                <w:color w:val="auto"/>
              </w:rPr>
            </w:pPr>
          </w:p>
        </w:tc>
        <w:tc>
          <w:tcPr>
            <w:tcW w:w="6061" w:type="dxa"/>
            <w:shd w:val="clear" w:color="auto" w:fill="auto"/>
          </w:tcPr>
          <w:p w:rsidR="00920F2B" w:rsidRPr="00073473" w:rsidRDefault="00920F2B" w:rsidP="00FB1117">
            <w:pPr>
              <w:rPr>
                <w:color w:val="auto"/>
              </w:rPr>
            </w:pPr>
            <w:r w:rsidRPr="00073473">
              <w:rPr>
                <w:color w:val="auto"/>
              </w:rPr>
              <w:t>– Порядок проведения тарификации работников с образцами тарификационных списков</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85</w:t>
            </w:r>
          </w:p>
        </w:tc>
      </w:tr>
      <w:tr w:rsidR="00920F2B" w:rsidRPr="00073473" w:rsidTr="00FB1117">
        <w:trPr>
          <w:trHeight w:val="910"/>
        </w:trPr>
        <w:tc>
          <w:tcPr>
            <w:tcW w:w="2127" w:type="dxa"/>
            <w:vMerge/>
            <w:shd w:val="clear" w:color="auto" w:fill="auto"/>
          </w:tcPr>
          <w:p w:rsidR="00920F2B" w:rsidRPr="00073473" w:rsidRDefault="00920F2B" w:rsidP="00FB1117">
            <w:pPr>
              <w:rPr>
                <w:bCs/>
                <w:color w:val="auto"/>
              </w:rPr>
            </w:pPr>
          </w:p>
        </w:tc>
        <w:tc>
          <w:tcPr>
            <w:tcW w:w="6061" w:type="dxa"/>
            <w:shd w:val="clear" w:color="auto" w:fill="auto"/>
          </w:tcPr>
          <w:p w:rsidR="00920F2B" w:rsidRPr="00073473" w:rsidRDefault="00920F2B" w:rsidP="00FB1117">
            <w:pPr>
              <w:rPr>
                <w:color w:val="auto"/>
              </w:rPr>
            </w:pPr>
            <w:r w:rsidRPr="00073473">
              <w:rPr>
                <w:color w:val="auto"/>
              </w:rPr>
              <w:t xml:space="preserve">– Перечень структурных подразделений, персонал которых занят </w:t>
            </w:r>
            <w:r w:rsidRPr="00073473">
              <w:rPr>
                <w:color w:val="auto"/>
                <w:spacing w:val="2"/>
                <w:shd w:val="clear" w:color="auto" w:fill="FFFFFF"/>
              </w:rPr>
              <w:t>оказанием экстренной медицинской помощи</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92</w:t>
            </w:r>
          </w:p>
        </w:tc>
      </w:tr>
      <w:tr w:rsidR="00920F2B" w:rsidRPr="00073473" w:rsidTr="00FB1117">
        <w:trPr>
          <w:trHeight w:val="568"/>
        </w:trPr>
        <w:tc>
          <w:tcPr>
            <w:tcW w:w="2127" w:type="dxa"/>
            <w:vMerge/>
            <w:shd w:val="clear" w:color="auto" w:fill="auto"/>
          </w:tcPr>
          <w:p w:rsidR="00920F2B" w:rsidRPr="00073473" w:rsidRDefault="00920F2B" w:rsidP="00FB1117">
            <w:pPr>
              <w:rPr>
                <w:bCs/>
                <w:color w:val="auto"/>
              </w:rPr>
            </w:pPr>
          </w:p>
        </w:tc>
        <w:tc>
          <w:tcPr>
            <w:tcW w:w="6061" w:type="dxa"/>
            <w:shd w:val="clear" w:color="auto" w:fill="auto"/>
          </w:tcPr>
          <w:p w:rsidR="00920F2B" w:rsidRPr="00073473" w:rsidRDefault="00920F2B" w:rsidP="00FB1117">
            <w:pPr>
              <w:pStyle w:val="ConsPlusTitle"/>
              <w:widowControl/>
              <w:rPr>
                <w:rFonts w:ascii="Times New Roman" w:hAnsi="Times New Roman" w:cs="Times New Roman"/>
                <w:b w:val="0"/>
                <w:sz w:val="24"/>
                <w:szCs w:val="24"/>
              </w:rPr>
            </w:pPr>
            <w:r w:rsidRPr="00073473">
              <w:rPr>
                <w:rFonts w:ascii="Times New Roman" w:hAnsi="Times New Roman" w:cs="Times New Roman"/>
                <w:b w:val="0"/>
                <w:sz w:val="24"/>
                <w:szCs w:val="24"/>
              </w:rPr>
              <w:t>– Порядок исчисления и сохранения стажа непрерывной работы, дающего право на получение надбавок</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93</w:t>
            </w:r>
          </w:p>
        </w:tc>
      </w:tr>
      <w:tr w:rsidR="00920F2B" w:rsidRPr="00073473" w:rsidTr="00FB1117">
        <w:trPr>
          <w:trHeight w:val="563"/>
        </w:trPr>
        <w:tc>
          <w:tcPr>
            <w:tcW w:w="2127" w:type="dxa"/>
            <w:vMerge/>
            <w:shd w:val="clear" w:color="auto" w:fill="auto"/>
          </w:tcPr>
          <w:p w:rsidR="00920F2B" w:rsidRPr="00073473" w:rsidRDefault="00920F2B" w:rsidP="00FB1117">
            <w:pPr>
              <w:rPr>
                <w:bCs/>
                <w:color w:val="auto"/>
              </w:rPr>
            </w:pPr>
          </w:p>
        </w:tc>
        <w:tc>
          <w:tcPr>
            <w:tcW w:w="6061" w:type="dxa"/>
            <w:shd w:val="clear" w:color="auto" w:fill="auto"/>
          </w:tcPr>
          <w:p w:rsidR="00920F2B" w:rsidRPr="00073473" w:rsidRDefault="00920F2B" w:rsidP="00FB1117">
            <w:pPr>
              <w:shd w:val="clear" w:color="auto" w:fill="FFFFFF"/>
              <w:rPr>
                <w:color w:val="auto"/>
              </w:rPr>
            </w:pPr>
            <w:r w:rsidRPr="00073473">
              <w:rPr>
                <w:color w:val="auto"/>
              </w:rPr>
              <w:t xml:space="preserve">– </w:t>
            </w:r>
            <w:r w:rsidRPr="00073473">
              <w:rPr>
                <w:bCs/>
                <w:color w:val="auto"/>
                <w:spacing w:val="-8"/>
              </w:rPr>
              <w:t xml:space="preserve">Положение о выплатах стимулирующего характера и премировании работников </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98</w:t>
            </w:r>
          </w:p>
        </w:tc>
      </w:tr>
      <w:tr w:rsidR="00920F2B" w:rsidRPr="00073473" w:rsidTr="00FB1117">
        <w:trPr>
          <w:trHeight w:val="411"/>
        </w:trPr>
        <w:tc>
          <w:tcPr>
            <w:tcW w:w="2127" w:type="dxa"/>
            <w:vMerge/>
            <w:shd w:val="clear" w:color="auto" w:fill="auto"/>
          </w:tcPr>
          <w:p w:rsidR="00920F2B" w:rsidRPr="00073473" w:rsidRDefault="00920F2B" w:rsidP="00FB1117">
            <w:pPr>
              <w:rPr>
                <w:bCs/>
                <w:color w:val="auto"/>
              </w:rPr>
            </w:pPr>
          </w:p>
        </w:tc>
        <w:tc>
          <w:tcPr>
            <w:tcW w:w="6061" w:type="dxa"/>
            <w:shd w:val="clear" w:color="auto" w:fill="auto"/>
          </w:tcPr>
          <w:p w:rsidR="00920F2B" w:rsidRPr="00073473" w:rsidRDefault="00920F2B" w:rsidP="00FB1117">
            <w:pPr>
              <w:rPr>
                <w:color w:val="auto"/>
              </w:rPr>
            </w:pPr>
            <w:r w:rsidRPr="00073473">
              <w:rPr>
                <w:color w:val="auto"/>
              </w:rPr>
              <w:t>– Положение о совмещении должностей (профессий)</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105</w:t>
            </w:r>
          </w:p>
        </w:tc>
      </w:tr>
      <w:tr w:rsidR="00920F2B" w:rsidRPr="00073473" w:rsidTr="00FB1117">
        <w:trPr>
          <w:trHeight w:val="1187"/>
        </w:trPr>
        <w:tc>
          <w:tcPr>
            <w:tcW w:w="2127" w:type="dxa"/>
            <w:shd w:val="clear" w:color="auto" w:fill="auto"/>
          </w:tcPr>
          <w:p w:rsidR="00920F2B" w:rsidRPr="00073473" w:rsidRDefault="00920F2B" w:rsidP="00FB1117">
            <w:pPr>
              <w:rPr>
                <w:bCs/>
                <w:color w:val="auto"/>
              </w:rPr>
            </w:pPr>
            <w:r w:rsidRPr="00073473">
              <w:rPr>
                <w:bCs/>
                <w:color w:val="auto"/>
              </w:rPr>
              <w:t>Приложение № 3</w:t>
            </w:r>
          </w:p>
        </w:tc>
        <w:tc>
          <w:tcPr>
            <w:tcW w:w="6061" w:type="dxa"/>
            <w:shd w:val="clear" w:color="auto" w:fill="auto"/>
          </w:tcPr>
          <w:p w:rsidR="00920F2B" w:rsidRPr="00073473" w:rsidRDefault="00920F2B" w:rsidP="00FB1117">
            <w:pPr>
              <w:rPr>
                <w:color w:val="auto"/>
              </w:rPr>
            </w:pPr>
            <w:r w:rsidRPr="00073473">
              <w:rPr>
                <w:color w:val="auto"/>
              </w:rPr>
              <w:t xml:space="preserve">Перечень профессий и должностей, работа которых дает право на дополнительный отпуск, а также </w:t>
            </w:r>
            <w:r w:rsidRPr="00073473">
              <w:rPr>
                <w:bCs/>
                <w:color w:val="auto"/>
                <w:lang w:eastAsia="ru-RU"/>
              </w:rPr>
              <w:t>продолжительность рабочего времени работников (в неделю)</w:t>
            </w:r>
          </w:p>
        </w:tc>
        <w:tc>
          <w:tcPr>
            <w:tcW w:w="1276" w:type="dxa"/>
            <w:shd w:val="clear" w:color="auto" w:fill="auto"/>
          </w:tcPr>
          <w:p w:rsidR="00920F2B" w:rsidRPr="00073473" w:rsidRDefault="00920F2B" w:rsidP="00FB1117">
            <w:pPr>
              <w:rPr>
                <w:color w:val="auto"/>
              </w:rPr>
            </w:pPr>
            <w:r w:rsidRPr="00073473">
              <w:rPr>
                <w:bCs/>
                <w:color w:val="auto"/>
              </w:rPr>
              <w:t>- стр.</w:t>
            </w:r>
            <w:r w:rsidR="00205EC2">
              <w:rPr>
                <w:bCs/>
                <w:color w:val="auto"/>
              </w:rPr>
              <w:t xml:space="preserve"> 107</w:t>
            </w:r>
          </w:p>
        </w:tc>
      </w:tr>
      <w:tr w:rsidR="00920F2B" w:rsidRPr="00073473" w:rsidTr="00FB1117">
        <w:trPr>
          <w:trHeight w:val="1056"/>
        </w:trPr>
        <w:tc>
          <w:tcPr>
            <w:tcW w:w="2127" w:type="dxa"/>
            <w:shd w:val="clear" w:color="auto" w:fill="auto"/>
          </w:tcPr>
          <w:p w:rsidR="00920F2B" w:rsidRPr="00073473" w:rsidRDefault="00920F2B" w:rsidP="00FB1117">
            <w:pPr>
              <w:rPr>
                <w:bCs/>
                <w:color w:val="auto"/>
              </w:rPr>
            </w:pPr>
            <w:r w:rsidRPr="00073473">
              <w:rPr>
                <w:bCs/>
                <w:color w:val="auto"/>
              </w:rPr>
              <w:t>Приложение № 4</w:t>
            </w:r>
          </w:p>
        </w:tc>
        <w:tc>
          <w:tcPr>
            <w:tcW w:w="6061" w:type="dxa"/>
            <w:shd w:val="clear" w:color="auto" w:fill="auto"/>
          </w:tcPr>
          <w:p w:rsidR="00920F2B" w:rsidRPr="00073473" w:rsidRDefault="00920F2B" w:rsidP="00FB1117">
            <w:pPr>
              <w:rPr>
                <w:color w:val="auto"/>
              </w:rPr>
            </w:pPr>
            <w:r w:rsidRPr="00073473">
              <w:rPr>
                <w:color w:val="auto"/>
              </w:rPr>
              <w:t>Список должностей на дополнительный отпуск за работу во вредных и (или) опасных условиях труда (в отсутствии специальной оценки условий труда)</w:t>
            </w:r>
          </w:p>
        </w:tc>
        <w:tc>
          <w:tcPr>
            <w:tcW w:w="1276" w:type="dxa"/>
            <w:shd w:val="clear" w:color="auto" w:fill="auto"/>
          </w:tcPr>
          <w:p w:rsidR="00920F2B" w:rsidRPr="00073473" w:rsidRDefault="00920F2B" w:rsidP="00FB1117">
            <w:pPr>
              <w:rPr>
                <w:bCs/>
                <w:color w:val="auto"/>
              </w:rPr>
            </w:pPr>
            <w:r w:rsidRPr="00073473">
              <w:rPr>
                <w:bCs/>
                <w:color w:val="auto"/>
              </w:rPr>
              <w:t>- стр.</w:t>
            </w:r>
            <w:r w:rsidR="00205EC2">
              <w:rPr>
                <w:bCs/>
                <w:color w:val="auto"/>
              </w:rPr>
              <w:t xml:space="preserve"> 154</w:t>
            </w:r>
          </w:p>
        </w:tc>
      </w:tr>
      <w:tr w:rsidR="00920F2B" w:rsidRPr="00073473" w:rsidTr="00FB1117">
        <w:trPr>
          <w:trHeight w:val="561"/>
        </w:trPr>
        <w:tc>
          <w:tcPr>
            <w:tcW w:w="2127" w:type="dxa"/>
            <w:shd w:val="clear" w:color="auto" w:fill="auto"/>
          </w:tcPr>
          <w:p w:rsidR="00920F2B" w:rsidRPr="00073473" w:rsidRDefault="00920F2B" w:rsidP="00FB1117">
            <w:pPr>
              <w:rPr>
                <w:bCs/>
                <w:color w:val="auto"/>
              </w:rPr>
            </w:pPr>
            <w:r w:rsidRPr="00073473">
              <w:rPr>
                <w:bCs/>
                <w:color w:val="auto"/>
              </w:rPr>
              <w:t>Приложение № 5</w:t>
            </w:r>
          </w:p>
        </w:tc>
        <w:tc>
          <w:tcPr>
            <w:tcW w:w="6061" w:type="dxa"/>
            <w:shd w:val="clear" w:color="auto" w:fill="auto"/>
          </w:tcPr>
          <w:p w:rsidR="00920F2B" w:rsidRPr="00073473" w:rsidRDefault="00920F2B" w:rsidP="00FB1117">
            <w:pPr>
              <w:pStyle w:val="Standard"/>
              <w:rPr>
                <w:rFonts w:ascii="Times New Roman" w:hAnsi="Times New Roman" w:cs="Times New Roman"/>
                <w:bCs/>
              </w:rPr>
            </w:pPr>
            <w:r w:rsidRPr="00073473">
              <w:rPr>
                <w:rFonts w:ascii="Times New Roman" w:hAnsi="Times New Roman" w:cs="Times New Roman"/>
                <w:bCs/>
              </w:rPr>
              <w:t>Положение о системе управления</w:t>
            </w:r>
            <w:r w:rsidR="00FB1117" w:rsidRPr="00073473">
              <w:rPr>
                <w:rFonts w:ascii="Times New Roman" w:hAnsi="Times New Roman" w:cs="Times New Roman"/>
                <w:bCs/>
              </w:rPr>
              <w:t xml:space="preserve"> </w:t>
            </w:r>
            <w:r w:rsidRPr="00073473">
              <w:rPr>
                <w:bCs/>
              </w:rPr>
              <w:t>охраной труда</w:t>
            </w:r>
          </w:p>
        </w:tc>
        <w:tc>
          <w:tcPr>
            <w:tcW w:w="1276" w:type="dxa"/>
            <w:shd w:val="clear" w:color="auto" w:fill="auto"/>
          </w:tcPr>
          <w:p w:rsidR="00920F2B" w:rsidRPr="00073473" w:rsidRDefault="00920F2B" w:rsidP="00FB1117">
            <w:pPr>
              <w:rPr>
                <w:color w:val="auto"/>
              </w:rPr>
            </w:pPr>
            <w:r w:rsidRPr="00073473">
              <w:rPr>
                <w:bCs/>
                <w:color w:val="auto"/>
              </w:rPr>
              <w:t>- стр.</w:t>
            </w:r>
            <w:r w:rsidR="00205EC2">
              <w:rPr>
                <w:bCs/>
                <w:color w:val="auto"/>
              </w:rPr>
              <w:t xml:space="preserve"> 155</w:t>
            </w:r>
          </w:p>
        </w:tc>
      </w:tr>
      <w:tr w:rsidR="00920F2B" w:rsidRPr="00073473" w:rsidTr="00FB1117">
        <w:trPr>
          <w:trHeight w:val="426"/>
        </w:trPr>
        <w:tc>
          <w:tcPr>
            <w:tcW w:w="2127" w:type="dxa"/>
            <w:shd w:val="clear" w:color="auto" w:fill="auto"/>
          </w:tcPr>
          <w:p w:rsidR="00920F2B" w:rsidRPr="00073473" w:rsidRDefault="00920F2B" w:rsidP="00FB1117">
            <w:pPr>
              <w:rPr>
                <w:bCs/>
                <w:color w:val="auto"/>
              </w:rPr>
            </w:pPr>
            <w:r w:rsidRPr="00073473">
              <w:rPr>
                <w:bCs/>
                <w:color w:val="auto"/>
              </w:rPr>
              <w:t>Приложение № 6</w:t>
            </w:r>
          </w:p>
        </w:tc>
        <w:tc>
          <w:tcPr>
            <w:tcW w:w="6061" w:type="dxa"/>
            <w:shd w:val="clear" w:color="auto" w:fill="auto"/>
          </w:tcPr>
          <w:p w:rsidR="00920F2B" w:rsidRPr="00073473" w:rsidRDefault="00920F2B" w:rsidP="00FB1117">
            <w:pPr>
              <w:rPr>
                <w:color w:val="auto"/>
                <w:lang w:eastAsia="ru-RU"/>
              </w:rPr>
            </w:pPr>
            <w:r w:rsidRPr="00073473">
              <w:rPr>
                <w:color w:val="auto"/>
                <w:lang w:eastAsia="ru-RU"/>
              </w:rPr>
              <w:t>Соглашение по охране труда</w:t>
            </w:r>
          </w:p>
        </w:tc>
        <w:tc>
          <w:tcPr>
            <w:tcW w:w="1276" w:type="dxa"/>
            <w:shd w:val="clear" w:color="auto" w:fill="auto"/>
          </w:tcPr>
          <w:p w:rsidR="00920F2B" w:rsidRPr="00073473" w:rsidRDefault="00920F2B" w:rsidP="00FB1117">
            <w:pPr>
              <w:rPr>
                <w:color w:val="auto"/>
              </w:rPr>
            </w:pPr>
            <w:r w:rsidRPr="00073473">
              <w:rPr>
                <w:bCs/>
                <w:color w:val="auto"/>
              </w:rPr>
              <w:t>- стр.</w:t>
            </w:r>
            <w:r w:rsidR="00205EC2">
              <w:rPr>
                <w:bCs/>
                <w:color w:val="auto"/>
              </w:rPr>
              <w:t xml:space="preserve">  166</w:t>
            </w:r>
          </w:p>
        </w:tc>
      </w:tr>
      <w:tr w:rsidR="00920F2B" w:rsidRPr="00073473" w:rsidTr="00FB1117">
        <w:trPr>
          <w:trHeight w:val="417"/>
        </w:trPr>
        <w:tc>
          <w:tcPr>
            <w:tcW w:w="2127" w:type="dxa"/>
            <w:shd w:val="clear" w:color="auto" w:fill="auto"/>
          </w:tcPr>
          <w:p w:rsidR="00920F2B" w:rsidRPr="00073473" w:rsidRDefault="00920F2B" w:rsidP="00FB1117">
            <w:pPr>
              <w:rPr>
                <w:bCs/>
                <w:color w:val="auto"/>
              </w:rPr>
            </w:pPr>
            <w:r w:rsidRPr="00073473">
              <w:rPr>
                <w:bCs/>
                <w:color w:val="auto"/>
              </w:rPr>
              <w:t>Приложение № 7</w:t>
            </w:r>
          </w:p>
        </w:tc>
        <w:tc>
          <w:tcPr>
            <w:tcW w:w="6061" w:type="dxa"/>
            <w:shd w:val="clear" w:color="auto" w:fill="auto"/>
          </w:tcPr>
          <w:p w:rsidR="00920F2B" w:rsidRPr="00073473" w:rsidRDefault="00920F2B" w:rsidP="00FB1117">
            <w:pPr>
              <w:rPr>
                <w:color w:val="auto"/>
              </w:rPr>
            </w:pPr>
            <w:r w:rsidRPr="00073473">
              <w:rPr>
                <w:color w:val="auto"/>
                <w:lang w:eastAsia="ru-RU"/>
              </w:rPr>
              <w:t xml:space="preserve">Перечень </w:t>
            </w:r>
            <w:r w:rsidRPr="00073473">
              <w:rPr>
                <w:color w:val="auto"/>
              </w:rPr>
              <w:t>профессий и должностей, работники которых имеют право на бесплатную выдачу молока или других равноценных пищевых продуктов</w:t>
            </w:r>
          </w:p>
        </w:tc>
        <w:tc>
          <w:tcPr>
            <w:tcW w:w="1276" w:type="dxa"/>
            <w:shd w:val="clear" w:color="auto" w:fill="auto"/>
          </w:tcPr>
          <w:p w:rsidR="00920F2B" w:rsidRPr="00073473" w:rsidRDefault="00920F2B" w:rsidP="00FB1117">
            <w:pPr>
              <w:rPr>
                <w:color w:val="auto"/>
              </w:rPr>
            </w:pPr>
            <w:r w:rsidRPr="00073473">
              <w:rPr>
                <w:bCs/>
                <w:color w:val="auto"/>
              </w:rPr>
              <w:t>- стр.</w:t>
            </w:r>
            <w:r w:rsidR="00FB1117" w:rsidRPr="00073473">
              <w:rPr>
                <w:bCs/>
                <w:color w:val="auto"/>
              </w:rPr>
              <w:t xml:space="preserve"> </w:t>
            </w:r>
            <w:r w:rsidR="00941A34" w:rsidRPr="00073473">
              <w:rPr>
                <w:bCs/>
                <w:color w:val="auto"/>
              </w:rPr>
              <w:t xml:space="preserve"> </w:t>
            </w:r>
            <w:r w:rsidR="00205EC2">
              <w:rPr>
                <w:bCs/>
                <w:color w:val="auto"/>
              </w:rPr>
              <w:t>170</w:t>
            </w:r>
          </w:p>
        </w:tc>
      </w:tr>
      <w:tr w:rsidR="00920F2B" w:rsidRPr="00073473" w:rsidTr="00FB1117">
        <w:trPr>
          <w:trHeight w:val="417"/>
        </w:trPr>
        <w:tc>
          <w:tcPr>
            <w:tcW w:w="2127" w:type="dxa"/>
            <w:shd w:val="clear" w:color="auto" w:fill="auto"/>
          </w:tcPr>
          <w:p w:rsidR="00920F2B" w:rsidRPr="00073473" w:rsidRDefault="00920F2B" w:rsidP="00FB1117">
            <w:pPr>
              <w:rPr>
                <w:bCs/>
                <w:color w:val="auto"/>
              </w:rPr>
            </w:pPr>
            <w:r w:rsidRPr="00073473">
              <w:rPr>
                <w:bCs/>
                <w:color w:val="auto"/>
              </w:rPr>
              <w:t>Приложение № 8</w:t>
            </w:r>
          </w:p>
        </w:tc>
        <w:tc>
          <w:tcPr>
            <w:tcW w:w="6061" w:type="dxa"/>
            <w:shd w:val="clear" w:color="auto" w:fill="auto"/>
          </w:tcPr>
          <w:p w:rsidR="00920F2B" w:rsidRPr="00073473" w:rsidRDefault="00920F2B" w:rsidP="00FB1117">
            <w:pPr>
              <w:rPr>
                <w:color w:val="auto"/>
                <w:lang w:eastAsia="ru-RU"/>
              </w:rPr>
            </w:pPr>
            <w:r w:rsidRPr="00073473">
              <w:rPr>
                <w:color w:val="auto"/>
              </w:rPr>
              <w:t xml:space="preserve">Перечень профессий и должностей, работники которых заняты на работах с вредными и(или) опасными условиями труда и имеют право на получение средств индивидуальной защиты </w:t>
            </w:r>
          </w:p>
        </w:tc>
        <w:tc>
          <w:tcPr>
            <w:tcW w:w="1276" w:type="dxa"/>
            <w:shd w:val="clear" w:color="auto" w:fill="auto"/>
          </w:tcPr>
          <w:p w:rsidR="00920F2B" w:rsidRPr="00073473" w:rsidRDefault="00920F2B" w:rsidP="00FB1117">
            <w:pPr>
              <w:rPr>
                <w:bCs/>
                <w:color w:val="auto"/>
              </w:rPr>
            </w:pPr>
            <w:r w:rsidRPr="00073473">
              <w:rPr>
                <w:bCs/>
                <w:color w:val="auto"/>
              </w:rPr>
              <w:t>- стр.</w:t>
            </w:r>
            <w:r w:rsidR="00FB1117" w:rsidRPr="00073473">
              <w:rPr>
                <w:bCs/>
                <w:color w:val="auto"/>
              </w:rPr>
              <w:t xml:space="preserve"> </w:t>
            </w:r>
            <w:r w:rsidR="00941A34" w:rsidRPr="00073473">
              <w:rPr>
                <w:bCs/>
                <w:color w:val="auto"/>
              </w:rPr>
              <w:t xml:space="preserve"> </w:t>
            </w:r>
            <w:r w:rsidR="00205EC2">
              <w:rPr>
                <w:bCs/>
                <w:color w:val="auto"/>
              </w:rPr>
              <w:t>179</w:t>
            </w:r>
          </w:p>
        </w:tc>
      </w:tr>
      <w:tr w:rsidR="00F43A55" w:rsidRPr="00073473" w:rsidTr="00FB1117">
        <w:trPr>
          <w:trHeight w:val="417"/>
        </w:trPr>
        <w:tc>
          <w:tcPr>
            <w:tcW w:w="2127" w:type="dxa"/>
            <w:shd w:val="clear" w:color="auto" w:fill="auto"/>
          </w:tcPr>
          <w:p w:rsidR="00F43A55" w:rsidRPr="00073473" w:rsidRDefault="00F43A55" w:rsidP="00FB1117">
            <w:pPr>
              <w:rPr>
                <w:bCs/>
                <w:color w:val="auto"/>
              </w:rPr>
            </w:pPr>
            <w:r w:rsidRPr="00073473">
              <w:rPr>
                <w:bCs/>
                <w:color w:val="auto"/>
              </w:rPr>
              <w:t>Приложение № 9</w:t>
            </w:r>
          </w:p>
        </w:tc>
        <w:tc>
          <w:tcPr>
            <w:tcW w:w="6061" w:type="dxa"/>
            <w:shd w:val="clear" w:color="auto" w:fill="auto"/>
          </w:tcPr>
          <w:p w:rsidR="00F43A55" w:rsidRPr="00073473" w:rsidRDefault="00F43A55" w:rsidP="00FB1117">
            <w:pPr>
              <w:rPr>
                <w:color w:val="auto"/>
              </w:rPr>
            </w:pPr>
            <w:r w:rsidRPr="00073473">
              <w:rPr>
                <w:color w:val="auto"/>
              </w:rPr>
              <w:t>Список должностей на дополнительный отпуск за ненормированный рабочий день</w:t>
            </w:r>
          </w:p>
        </w:tc>
        <w:tc>
          <w:tcPr>
            <w:tcW w:w="1276" w:type="dxa"/>
            <w:shd w:val="clear" w:color="auto" w:fill="auto"/>
          </w:tcPr>
          <w:p w:rsidR="00F43A55" w:rsidRPr="00073473" w:rsidRDefault="00F43A55" w:rsidP="00350DD4">
            <w:pPr>
              <w:rPr>
                <w:bCs/>
                <w:color w:val="auto"/>
              </w:rPr>
            </w:pPr>
            <w:r w:rsidRPr="00073473">
              <w:rPr>
                <w:bCs/>
                <w:color w:val="auto"/>
              </w:rPr>
              <w:t>- стр.</w:t>
            </w:r>
            <w:r w:rsidR="00941A34" w:rsidRPr="00073473">
              <w:rPr>
                <w:bCs/>
                <w:color w:val="auto"/>
              </w:rPr>
              <w:t xml:space="preserve">  18</w:t>
            </w:r>
            <w:r w:rsidR="00205EC2">
              <w:rPr>
                <w:bCs/>
                <w:color w:val="auto"/>
              </w:rPr>
              <w:t>5</w:t>
            </w:r>
          </w:p>
        </w:tc>
      </w:tr>
    </w:tbl>
    <w:p w:rsidR="005053D3" w:rsidRPr="00073473" w:rsidRDefault="005053D3" w:rsidP="00B526E4">
      <w:pPr>
        <w:rPr>
          <w:color w:val="auto"/>
          <w:highlight w:val="yellow"/>
        </w:rPr>
      </w:pPr>
    </w:p>
    <w:p w:rsidR="0067764A" w:rsidRPr="00073473" w:rsidRDefault="0067764A" w:rsidP="00B526E4">
      <w:pPr>
        <w:rPr>
          <w:color w:val="auto"/>
          <w:highlight w:val="yellow"/>
        </w:rPr>
      </w:pPr>
    </w:p>
    <w:p w:rsidR="0067764A" w:rsidRPr="00073473" w:rsidRDefault="0067764A" w:rsidP="00B526E4">
      <w:pPr>
        <w:rPr>
          <w:color w:val="auto"/>
          <w:highlight w:val="yellow"/>
        </w:rPr>
      </w:pPr>
    </w:p>
    <w:p w:rsidR="0067764A" w:rsidRPr="00073473" w:rsidRDefault="0067764A" w:rsidP="00B526E4">
      <w:pPr>
        <w:rPr>
          <w:color w:val="auto"/>
          <w:highlight w:val="yellow"/>
        </w:rPr>
        <w:sectPr w:rsidR="0067764A" w:rsidRPr="00073473" w:rsidSect="001F012F">
          <w:headerReference w:type="default" r:id="rId9"/>
          <w:footerReference w:type="even" r:id="rId10"/>
          <w:headerReference w:type="first" r:id="rId11"/>
          <w:footnotePr>
            <w:pos w:val="beneathText"/>
          </w:footnotePr>
          <w:pgSz w:w="11905" w:h="16837"/>
          <w:pgMar w:top="1134" w:right="850" w:bottom="1134" w:left="1701" w:header="283" w:footer="720" w:gutter="0"/>
          <w:cols w:space="720"/>
          <w:docGrid w:linePitch="360"/>
        </w:sectPr>
      </w:pPr>
    </w:p>
    <w:tbl>
      <w:tblPr>
        <w:tblW w:w="9355" w:type="dxa"/>
        <w:tblInd w:w="108" w:type="dxa"/>
        <w:tblLook w:val="04A0" w:firstRow="1" w:lastRow="0" w:firstColumn="1" w:lastColumn="0" w:noHBand="0" w:noVBand="1"/>
      </w:tblPr>
      <w:tblGrid>
        <w:gridCol w:w="4962"/>
        <w:gridCol w:w="4393"/>
      </w:tblGrid>
      <w:tr w:rsidR="00B526E4" w:rsidRPr="00073473" w:rsidTr="00652421">
        <w:tc>
          <w:tcPr>
            <w:tcW w:w="4962" w:type="dxa"/>
            <w:shd w:val="clear" w:color="auto" w:fill="auto"/>
          </w:tcPr>
          <w:p w:rsidR="00B526E4" w:rsidRPr="00A71D8F" w:rsidRDefault="00B526E4" w:rsidP="00F73730">
            <w:pPr>
              <w:jc w:val="both"/>
              <w:rPr>
                <w:color w:val="auto"/>
              </w:rPr>
            </w:pPr>
            <w:r w:rsidRPr="00A71D8F">
              <w:rPr>
                <w:caps/>
                <w:color w:val="auto"/>
              </w:rPr>
              <w:lastRenderedPageBreak/>
              <w:t>Согласовано</w:t>
            </w:r>
            <w:r w:rsidRPr="00A71D8F">
              <w:rPr>
                <w:color w:val="auto"/>
              </w:rPr>
              <w:t>:</w:t>
            </w:r>
          </w:p>
          <w:p w:rsidR="00B526E4" w:rsidRPr="00A71D8F" w:rsidRDefault="00B526E4" w:rsidP="00F73730">
            <w:pPr>
              <w:jc w:val="both"/>
              <w:rPr>
                <w:color w:val="auto"/>
              </w:rPr>
            </w:pPr>
            <w:r w:rsidRPr="00A71D8F">
              <w:rPr>
                <w:color w:val="auto"/>
              </w:rPr>
              <w:t xml:space="preserve">Председатель Первичной профсоюзной </w:t>
            </w:r>
          </w:p>
          <w:p w:rsidR="00B526E4" w:rsidRPr="00A71D8F" w:rsidRDefault="00B526E4" w:rsidP="00F73730">
            <w:pPr>
              <w:jc w:val="both"/>
              <w:rPr>
                <w:color w:val="auto"/>
              </w:rPr>
            </w:pPr>
            <w:r w:rsidRPr="00A71D8F">
              <w:rPr>
                <w:color w:val="auto"/>
              </w:rPr>
              <w:t>организации ГБУЗ МО «Жуковская ГКБ»</w:t>
            </w:r>
          </w:p>
          <w:p w:rsidR="00B526E4" w:rsidRPr="00A71D8F" w:rsidRDefault="00B526E4" w:rsidP="00F73730">
            <w:pPr>
              <w:jc w:val="both"/>
              <w:rPr>
                <w:color w:val="auto"/>
              </w:rPr>
            </w:pPr>
          </w:p>
          <w:p w:rsidR="00B526E4" w:rsidRPr="00A71D8F" w:rsidRDefault="00B526E4" w:rsidP="00F73730">
            <w:pPr>
              <w:jc w:val="both"/>
              <w:rPr>
                <w:color w:val="auto"/>
              </w:rPr>
            </w:pPr>
            <w:r w:rsidRPr="00A71D8F">
              <w:rPr>
                <w:color w:val="auto"/>
              </w:rPr>
              <w:t>___________________ Е.Н. Ермолюк</w:t>
            </w:r>
          </w:p>
          <w:p w:rsidR="00B526E4" w:rsidRPr="00A71D8F" w:rsidRDefault="00B526E4" w:rsidP="00F73730">
            <w:pPr>
              <w:jc w:val="both"/>
              <w:rPr>
                <w:color w:val="auto"/>
              </w:rPr>
            </w:pPr>
            <w:r w:rsidRPr="00A71D8F">
              <w:rPr>
                <w:color w:val="auto"/>
              </w:rPr>
              <w:t>«___»__________ 2019 г.</w:t>
            </w:r>
          </w:p>
        </w:tc>
        <w:tc>
          <w:tcPr>
            <w:tcW w:w="4393" w:type="dxa"/>
            <w:shd w:val="clear" w:color="auto" w:fill="auto"/>
          </w:tcPr>
          <w:p w:rsidR="00B526E4" w:rsidRPr="00A71D8F" w:rsidRDefault="00B526E4" w:rsidP="00F73730">
            <w:pPr>
              <w:jc w:val="both"/>
              <w:rPr>
                <w:color w:val="auto"/>
              </w:rPr>
            </w:pPr>
            <w:r w:rsidRPr="00A71D8F">
              <w:rPr>
                <w:caps/>
                <w:color w:val="auto"/>
              </w:rPr>
              <w:t>Утверждено</w:t>
            </w:r>
            <w:r w:rsidRPr="00A71D8F">
              <w:rPr>
                <w:color w:val="auto"/>
              </w:rPr>
              <w:t>:</w:t>
            </w:r>
          </w:p>
          <w:p w:rsidR="00B526E4" w:rsidRPr="00A71D8F" w:rsidRDefault="00B526E4" w:rsidP="00F73730">
            <w:pPr>
              <w:jc w:val="both"/>
              <w:rPr>
                <w:color w:val="auto"/>
              </w:rPr>
            </w:pPr>
            <w:r w:rsidRPr="00A71D8F">
              <w:rPr>
                <w:color w:val="auto"/>
              </w:rPr>
              <w:t>Главный врач</w:t>
            </w:r>
          </w:p>
          <w:p w:rsidR="00B526E4" w:rsidRPr="00A71D8F" w:rsidRDefault="00B526E4" w:rsidP="00F73730">
            <w:pPr>
              <w:jc w:val="both"/>
              <w:rPr>
                <w:color w:val="auto"/>
              </w:rPr>
            </w:pPr>
            <w:r w:rsidRPr="00A71D8F">
              <w:rPr>
                <w:color w:val="auto"/>
              </w:rPr>
              <w:t>ГБУЗ МО «Жуковская ГКБ»</w:t>
            </w:r>
          </w:p>
          <w:p w:rsidR="00B526E4" w:rsidRPr="00A71D8F" w:rsidRDefault="00B526E4" w:rsidP="00F73730">
            <w:pPr>
              <w:jc w:val="both"/>
              <w:rPr>
                <w:color w:val="auto"/>
              </w:rPr>
            </w:pPr>
          </w:p>
          <w:p w:rsidR="00B526E4" w:rsidRPr="00A71D8F" w:rsidRDefault="00B526E4" w:rsidP="00F73730">
            <w:pPr>
              <w:jc w:val="both"/>
              <w:rPr>
                <w:color w:val="auto"/>
              </w:rPr>
            </w:pPr>
            <w:r w:rsidRPr="00A71D8F">
              <w:rPr>
                <w:color w:val="auto"/>
              </w:rPr>
              <w:t>_____________________ Л.А. Бусыгина</w:t>
            </w:r>
          </w:p>
          <w:p w:rsidR="00B526E4" w:rsidRPr="00A71D8F" w:rsidRDefault="00B526E4" w:rsidP="00F73730">
            <w:pPr>
              <w:jc w:val="both"/>
              <w:rPr>
                <w:color w:val="auto"/>
              </w:rPr>
            </w:pPr>
            <w:r w:rsidRPr="00A71D8F">
              <w:rPr>
                <w:color w:val="auto"/>
              </w:rPr>
              <w:t>«___»__________ 2019 г.</w:t>
            </w:r>
          </w:p>
        </w:tc>
      </w:tr>
    </w:tbl>
    <w:p w:rsidR="00B526E4" w:rsidRPr="00073473" w:rsidRDefault="00B526E4" w:rsidP="00813A4F">
      <w:pPr>
        <w:jc w:val="both"/>
        <w:rPr>
          <w:b/>
          <w:color w:val="auto"/>
        </w:rPr>
      </w:pPr>
    </w:p>
    <w:p w:rsidR="00B01BCA" w:rsidRPr="00073473" w:rsidRDefault="00B01BCA" w:rsidP="00813A4F">
      <w:pPr>
        <w:shd w:val="clear" w:color="auto" w:fill="FFFFFF"/>
        <w:ind w:firstLine="567"/>
        <w:jc w:val="center"/>
        <w:rPr>
          <w:color w:val="auto"/>
          <w:spacing w:val="-3"/>
          <w:sz w:val="28"/>
          <w:szCs w:val="28"/>
        </w:rPr>
      </w:pPr>
    </w:p>
    <w:p w:rsidR="00B01BCA" w:rsidRPr="00A71D8F" w:rsidRDefault="00B01BCA" w:rsidP="00813A4F">
      <w:pPr>
        <w:pStyle w:val="2"/>
        <w:tabs>
          <w:tab w:val="left" w:pos="0"/>
        </w:tabs>
        <w:spacing w:line="240" w:lineRule="auto"/>
        <w:rPr>
          <w:color w:val="auto"/>
          <w:sz w:val="24"/>
        </w:rPr>
      </w:pPr>
      <w:r w:rsidRPr="00A71D8F">
        <w:rPr>
          <w:color w:val="auto"/>
          <w:sz w:val="24"/>
        </w:rPr>
        <w:t>КОЛЛЕКТИВНЫЙ ДОГОВОР</w:t>
      </w:r>
    </w:p>
    <w:p w:rsidR="00B01BCA" w:rsidRPr="00A71D8F" w:rsidRDefault="00B01BCA" w:rsidP="00813A4F">
      <w:pPr>
        <w:jc w:val="center"/>
        <w:rPr>
          <w:b/>
          <w:bCs/>
          <w:color w:val="auto"/>
        </w:rPr>
      </w:pPr>
      <w:r w:rsidRPr="00A71D8F">
        <w:rPr>
          <w:b/>
          <w:bCs/>
          <w:color w:val="auto"/>
        </w:rPr>
        <w:t>государственного бюджетного учреждения здравоохранения</w:t>
      </w:r>
    </w:p>
    <w:p w:rsidR="003D5CFB" w:rsidRPr="00A71D8F" w:rsidRDefault="003D5CFB" w:rsidP="00813A4F">
      <w:pPr>
        <w:jc w:val="center"/>
        <w:rPr>
          <w:b/>
          <w:bCs/>
          <w:color w:val="auto"/>
        </w:rPr>
      </w:pPr>
      <w:r w:rsidRPr="00A71D8F">
        <w:rPr>
          <w:b/>
          <w:bCs/>
          <w:color w:val="auto"/>
        </w:rPr>
        <w:t>Московской области</w:t>
      </w:r>
    </w:p>
    <w:p w:rsidR="00B01BCA" w:rsidRPr="00A71D8F" w:rsidRDefault="00B01BCA" w:rsidP="00813A4F">
      <w:pPr>
        <w:jc w:val="center"/>
        <w:rPr>
          <w:b/>
          <w:bCs/>
          <w:color w:val="auto"/>
        </w:rPr>
      </w:pPr>
      <w:r w:rsidRPr="00A71D8F">
        <w:rPr>
          <w:b/>
          <w:bCs/>
          <w:color w:val="auto"/>
        </w:rPr>
        <w:t xml:space="preserve"> «</w:t>
      </w:r>
      <w:r w:rsidR="003D5CFB" w:rsidRPr="00A71D8F">
        <w:rPr>
          <w:b/>
          <w:bCs/>
          <w:color w:val="auto"/>
        </w:rPr>
        <w:t>Жуковская городская клиническая больница</w:t>
      </w:r>
      <w:r w:rsidRPr="00A71D8F">
        <w:rPr>
          <w:b/>
          <w:bCs/>
          <w:color w:val="auto"/>
        </w:rPr>
        <w:t>»</w:t>
      </w:r>
    </w:p>
    <w:p w:rsidR="00B01BCA" w:rsidRPr="00A71D8F" w:rsidRDefault="00B01BCA" w:rsidP="00813A4F">
      <w:pPr>
        <w:jc w:val="center"/>
        <w:rPr>
          <w:b/>
          <w:bCs/>
          <w:color w:val="auto"/>
        </w:rPr>
      </w:pPr>
      <w:r w:rsidRPr="00A71D8F">
        <w:rPr>
          <w:b/>
          <w:bCs/>
          <w:color w:val="auto"/>
        </w:rPr>
        <w:t>на 201</w:t>
      </w:r>
      <w:r w:rsidR="0045318C" w:rsidRPr="00A71D8F">
        <w:rPr>
          <w:b/>
          <w:bCs/>
          <w:color w:val="auto"/>
        </w:rPr>
        <w:t>9</w:t>
      </w:r>
      <w:r w:rsidRPr="00A71D8F">
        <w:rPr>
          <w:b/>
          <w:bCs/>
          <w:color w:val="auto"/>
        </w:rPr>
        <w:t xml:space="preserve"> – 202</w:t>
      </w:r>
      <w:r w:rsidR="002928A4" w:rsidRPr="00A71D8F">
        <w:rPr>
          <w:b/>
          <w:bCs/>
          <w:color w:val="auto"/>
        </w:rPr>
        <w:t>2</w:t>
      </w:r>
      <w:r w:rsidRPr="00A71D8F">
        <w:rPr>
          <w:b/>
          <w:bCs/>
          <w:color w:val="auto"/>
        </w:rPr>
        <w:t xml:space="preserve"> годы</w:t>
      </w:r>
    </w:p>
    <w:p w:rsidR="00C96222" w:rsidRPr="00A71D8F" w:rsidRDefault="00C96222" w:rsidP="00813A4F">
      <w:pPr>
        <w:jc w:val="center"/>
        <w:rPr>
          <w:b/>
          <w:color w:val="auto"/>
        </w:rPr>
      </w:pPr>
    </w:p>
    <w:p w:rsidR="0028177B" w:rsidRPr="00A71D8F" w:rsidRDefault="00A71D8F" w:rsidP="00A71D8F">
      <w:pPr>
        <w:jc w:val="center"/>
        <w:rPr>
          <w:b/>
          <w:color w:val="auto"/>
        </w:rPr>
      </w:pPr>
      <w:r>
        <w:rPr>
          <w:b/>
          <w:color w:val="auto"/>
        </w:rPr>
        <w:t>1. ОБЩИЕ ПОЛОЖЕНИЯ</w:t>
      </w:r>
    </w:p>
    <w:p w:rsidR="00B01BCA" w:rsidRPr="00A71D8F" w:rsidRDefault="00B01BCA" w:rsidP="00813A4F">
      <w:pPr>
        <w:ind w:firstLine="567"/>
        <w:jc w:val="both"/>
        <w:rPr>
          <w:color w:val="auto"/>
        </w:rPr>
      </w:pPr>
      <w:r w:rsidRPr="00A71D8F">
        <w:rPr>
          <w:color w:val="auto"/>
        </w:rPr>
        <w:t xml:space="preserve">1.1. Настоящий коллективный договор (далее – Договор) – правовой акт, регулирующий социально-трудовые отношения и заключаемый Работниками </w:t>
      </w:r>
      <w:r w:rsidRPr="00A71D8F">
        <w:rPr>
          <w:bCs/>
          <w:color w:val="auto"/>
        </w:rPr>
        <w:t xml:space="preserve">государственного бюджетного учреждения здравоохранения </w:t>
      </w:r>
      <w:r w:rsidR="003D5CFB" w:rsidRPr="00A71D8F">
        <w:rPr>
          <w:bCs/>
          <w:color w:val="auto"/>
        </w:rPr>
        <w:t>Московской области</w:t>
      </w:r>
      <w:r w:rsidRPr="00A71D8F">
        <w:rPr>
          <w:bCs/>
          <w:color w:val="auto"/>
        </w:rPr>
        <w:t xml:space="preserve"> «</w:t>
      </w:r>
      <w:r w:rsidR="003D5CFB" w:rsidRPr="00A71D8F">
        <w:rPr>
          <w:bCs/>
          <w:color w:val="auto"/>
        </w:rPr>
        <w:t>Жуковская г</w:t>
      </w:r>
      <w:r w:rsidRPr="00A71D8F">
        <w:rPr>
          <w:bCs/>
          <w:color w:val="auto"/>
        </w:rPr>
        <w:t xml:space="preserve">ородская клиническая больница» </w:t>
      </w:r>
      <w:r w:rsidRPr="00A71D8F">
        <w:rPr>
          <w:color w:val="auto"/>
        </w:rPr>
        <w:t xml:space="preserve">(далее – ГБУЗ </w:t>
      </w:r>
      <w:r w:rsidR="003D5CFB" w:rsidRPr="00A71D8F">
        <w:rPr>
          <w:color w:val="auto"/>
        </w:rPr>
        <w:t xml:space="preserve">МО </w:t>
      </w:r>
      <w:r w:rsidRPr="00A71D8F">
        <w:rPr>
          <w:color w:val="auto"/>
        </w:rPr>
        <w:t>«</w:t>
      </w:r>
      <w:r w:rsidR="003D5CFB" w:rsidRPr="00A71D8F">
        <w:rPr>
          <w:color w:val="auto"/>
        </w:rPr>
        <w:t xml:space="preserve">Жуковская </w:t>
      </w:r>
      <w:r w:rsidRPr="00A71D8F">
        <w:rPr>
          <w:color w:val="auto"/>
        </w:rPr>
        <w:t>ГКБ</w:t>
      </w:r>
      <w:r w:rsidR="003D5CFB" w:rsidRPr="00A71D8F">
        <w:rPr>
          <w:color w:val="auto"/>
        </w:rPr>
        <w:t>»</w:t>
      </w:r>
      <w:r w:rsidRPr="00A71D8F">
        <w:rPr>
          <w:color w:val="auto"/>
        </w:rPr>
        <w:t>) в лице представителей Работников, с Работодателем.</w:t>
      </w:r>
    </w:p>
    <w:p w:rsidR="00B01BCA" w:rsidRPr="00A71D8F" w:rsidRDefault="00B01BCA" w:rsidP="00813A4F">
      <w:pPr>
        <w:shd w:val="clear" w:color="auto" w:fill="FFFFFF"/>
        <w:ind w:firstLine="567"/>
        <w:jc w:val="both"/>
        <w:rPr>
          <w:color w:val="auto"/>
        </w:rPr>
      </w:pPr>
      <w:r w:rsidRPr="00A71D8F">
        <w:rPr>
          <w:color w:val="auto"/>
        </w:rPr>
        <w:t xml:space="preserve">Работники – физические лица, состоящие в трудовых отношениях с ГБУЗ </w:t>
      </w:r>
      <w:r w:rsidR="003D5CFB" w:rsidRPr="00A71D8F">
        <w:rPr>
          <w:color w:val="auto"/>
        </w:rPr>
        <w:t xml:space="preserve">МО </w:t>
      </w:r>
      <w:r w:rsidRPr="00A71D8F">
        <w:rPr>
          <w:color w:val="auto"/>
        </w:rPr>
        <w:t>«</w:t>
      </w:r>
      <w:r w:rsidR="003D5CFB" w:rsidRPr="00A71D8F">
        <w:rPr>
          <w:color w:val="auto"/>
        </w:rPr>
        <w:t xml:space="preserve">Жуковская </w:t>
      </w:r>
      <w:r w:rsidRPr="00A71D8F">
        <w:rPr>
          <w:color w:val="auto"/>
        </w:rPr>
        <w:t>ГКБ».</w:t>
      </w:r>
    </w:p>
    <w:p w:rsidR="00B01BCA" w:rsidRPr="00A71D8F" w:rsidRDefault="00B01BCA" w:rsidP="00813A4F">
      <w:pPr>
        <w:shd w:val="clear" w:color="auto" w:fill="FFFFFF"/>
        <w:ind w:firstLine="567"/>
        <w:jc w:val="both"/>
        <w:rPr>
          <w:color w:val="auto"/>
        </w:rPr>
      </w:pPr>
      <w:r w:rsidRPr="00A71D8F">
        <w:rPr>
          <w:color w:val="auto"/>
        </w:rPr>
        <w:t xml:space="preserve">Работодатель – </w:t>
      </w:r>
      <w:r w:rsidR="003D5CFB" w:rsidRPr="00A71D8F">
        <w:rPr>
          <w:color w:val="auto"/>
        </w:rPr>
        <w:t>ГБУЗ МО «Жуковская ГКБ»</w:t>
      </w:r>
      <w:r w:rsidRPr="00A71D8F">
        <w:rPr>
          <w:color w:val="auto"/>
        </w:rPr>
        <w:t>.</w:t>
      </w:r>
    </w:p>
    <w:p w:rsidR="00B01BCA" w:rsidRPr="00A71D8F" w:rsidRDefault="00B01BCA" w:rsidP="00813A4F">
      <w:pPr>
        <w:shd w:val="clear" w:color="auto" w:fill="FFFFFF"/>
        <w:ind w:firstLine="567"/>
        <w:jc w:val="both"/>
        <w:rPr>
          <w:color w:val="auto"/>
        </w:rPr>
      </w:pPr>
      <w:r w:rsidRPr="00A71D8F">
        <w:rPr>
          <w:color w:val="auto"/>
        </w:rPr>
        <w:t xml:space="preserve">Представитель Работников – первичная профсоюзная организация </w:t>
      </w:r>
      <w:r w:rsidR="003D5CFB" w:rsidRPr="00A71D8F">
        <w:rPr>
          <w:color w:val="auto"/>
        </w:rPr>
        <w:t>ГБУЗ МО «Жуковская ГКБ»</w:t>
      </w:r>
      <w:r w:rsidRPr="00A71D8F">
        <w:rPr>
          <w:color w:val="auto"/>
        </w:rPr>
        <w:t xml:space="preserve">, избранная Работниками для проведения коллективных переговоров, заключения Договора и контроля за его выполнением, в лице Председателя первичной профсоюзной организации </w:t>
      </w:r>
      <w:r w:rsidR="003D5CFB" w:rsidRPr="00A71D8F">
        <w:rPr>
          <w:color w:val="auto"/>
        </w:rPr>
        <w:t>ГБУЗ МО «Жуковская ГКБ»</w:t>
      </w:r>
      <w:r w:rsidRPr="00A71D8F">
        <w:rPr>
          <w:color w:val="auto"/>
        </w:rPr>
        <w:t xml:space="preserve"> (далее – Первичная профсоюзная организация).</w:t>
      </w:r>
    </w:p>
    <w:p w:rsidR="00B01BCA" w:rsidRPr="00A71D8F" w:rsidRDefault="00B01BCA" w:rsidP="00813A4F">
      <w:pPr>
        <w:shd w:val="clear" w:color="auto" w:fill="FFFFFF"/>
        <w:ind w:firstLine="567"/>
        <w:jc w:val="both"/>
        <w:rPr>
          <w:color w:val="auto"/>
        </w:rPr>
      </w:pPr>
      <w:r w:rsidRPr="00A71D8F">
        <w:rPr>
          <w:color w:val="auto"/>
        </w:rPr>
        <w:t xml:space="preserve">Представитель Работодателя – главный врач </w:t>
      </w:r>
      <w:r w:rsidR="003D5CFB" w:rsidRPr="00A71D8F">
        <w:rPr>
          <w:color w:val="auto"/>
        </w:rPr>
        <w:t>ГБУЗ МО «Жуковская ГКБ»</w:t>
      </w:r>
      <w:r w:rsidRPr="00A71D8F">
        <w:rPr>
          <w:color w:val="auto"/>
        </w:rPr>
        <w:t>.</w:t>
      </w:r>
    </w:p>
    <w:p w:rsidR="00B01BCA" w:rsidRPr="00A71D8F" w:rsidRDefault="00B01BCA" w:rsidP="00813A4F">
      <w:pPr>
        <w:shd w:val="clear" w:color="auto" w:fill="FFFFFF"/>
        <w:ind w:firstLine="567"/>
        <w:jc w:val="both"/>
        <w:rPr>
          <w:color w:val="auto"/>
        </w:rPr>
      </w:pPr>
      <w:r w:rsidRPr="00A71D8F">
        <w:rPr>
          <w:color w:val="auto"/>
        </w:rPr>
        <w:t>1.2. Договор заключен между Работниками и Работодателем в лице их представителей (далее – Стороны).</w:t>
      </w:r>
    </w:p>
    <w:p w:rsidR="00B01BCA" w:rsidRPr="00A71D8F" w:rsidRDefault="00B01BCA" w:rsidP="00813A4F">
      <w:pPr>
        <w:shd w:val="clear" w:color="auto" w:fill="FFFFFF"/>
        <w:ind w:firstLine="567"/>
        <w:jc w:val="both"/>
        <w:rPr>
          <w:color w:val="auto"/>
        </w:rPr>
      </w:pPr>
      <w:r w:rsidRPr="00A71D8F">
        <w:rPr>
          <w:color w:val="auto"/>
        </w:rPr>
        <w:t xml:space="preserve">Основными целями Договора являются повышение эффективности работы </w:t>
      </w:r>
      <w:r w:rsidR="003D5CFB" w:rsidRPr="00A71D8F">
        <w:rPr>
          <w:color w:val="auto"/>
        </w:rPr>
        <w:t>ГБУЗ МО «Жуковская ГКБ»</w:t>
      </w:r>
      <w:r w:rsidRPr="00A71D8F">
        <w:rPr>
          <w:color w:val="auto"/>
        </w:rPr>
        <w:t>, усиление социальной ответственности Сторон за результаты деятельности, обеспечение роста благосостояния и уровня социальной защиты Работников.</w:t>
      </w:r>
    </w:p>
    <w:p w:rsidR="00B01BCA" w:rsidRPr="00A71D8F" w:rsidRDefault="00B01BCA" w:rsidP="00813A4F">
      <w:pPr>
        <w:shd w:val="clear" w:color="auto" w:fill="FFFFFF"/>
        <w:ind w:firstLine="567"/>
        <w:jc w:val="both"/>
        <w:rPr>
          <w:color w:val="auto"/>
        </w:rPr>
      </w:pPr>
      <w:r w:rsidRPr="00A71D8F">
        <w:rPr>
          <w:color w:val="auto"/>
        </w:rPr>
        <w:t>Действие Договора распространяется на Работников и Работодателя.</w:t>
      </w:r>
    </w:p>
    <w:p w:rsidR="00972371" w:rsidRPr="00A71D8F" w:rsidRDefault="00972371" w:rsidP="00813A4F">
      <w:pPr>
        <w:ind w:firstLine="567"/>
        <w:jc w:val="both"/>
        <w:rPr>
          <w:color w:val="auto"/>
        </w:rPr>
      </w:pPr>
      <w:r w:rsidRPr="00A71D8F">
        <w:rPr>
          <w:color w:val="auto"/>
        </w:rPr>
        <w:t>1.3. Для ведения коллективных переговоров, разработки проекта и заключения Договора, внесения изменений и дополнений в Договор, создается комиссия из 6 человек по 3 человека от каждой Стороны (далее – комиссия), которая в том числе имеет право продления Договора. Члены комиссии утверждаются соответственно приказом главного врача ГБУЗ МО «Жуковская ГКБ» и решением Первичной профсоюзной организации. Председателя комиссии выбирают на собрании комиссии путем открытого голосования большинством голосов.</w:t>
      </w:r>
    </w:p>
    <w:p w:rsidR="00972371" w:rsidRPr="00A71D8F" w:rsidRDefault="00972371" w:rsidP="00813A4F">
      <w:pPr>
        <w:shd w:val="clear" w:color="auto" w:fill="FFFFFF"/>
        <w:ind w:firstLine="567"/>
        <w:jc w:val="both"/>
        <w:rPr>
          <w:color w:val="auto"/>
        </w:rPr>
      </w:pPr>
      <w:r w:rsidRPr="00A71D8F">
        <w:rPr>
          <w:color w:val="auto"/>
        </w:rPr>
        <w:t>1.4. Условия Договора являются обязательными для исполнения всеми работниками ГБУЗ МО «Жуковская ГКБ». Затраты ГБУЗ МО «Жуковская ГКБ», связанные с реализацией Договора, осуществляются в пределах плана финансово-хозяйственной деятельности.</w:t>
      </w:r>
    </w:p>
    <w:p w:rsidR="00B01BCA" w:rsidRPr="00A71D8F" w:rsidRDefault="00B01BCA" w:rsidP="00813A4F">
      <w:pPr>
        <w:shd w:val="clear" w:color="auto" w:fill="FFFFFF"/>
        <w:ind w:firstLine="567"/>
        <w:jc w:val="both"/>
        <w:rPr>
          <w:color w:val="auto"/>
        </w:rPr>
      </w:pPr>
      <w:r w:rsidRPr="00A71D8F">
        <w:rPr>
          <w:color w:val="auto"/>
        </w:rPr>
        <w:t>Ни одна из Сторон Договора не может в течение срока его действия в одностороннем порядке изменить или прекратить выполнение принятых обязательств.</w:t>
      </w:r>
    </w:p>
    <w:p w:rsidR="00B01BCA" w:rsidRPr="00A71D8F" w:rsidRDefault="00B01BCA" w:rsidP="00813A4F">
      <w:pPr>
        <w:shd w:val="clear" w:color="auto" w:fill="FFFFFF"/>
        <w:ind w:firstLine="567"/>
        <w:jc w:val="both"/>
        <w:rPr>
          <w:color w:val="auto"/>
        </w:rPr>
      </w:pPr>
      <w:r w:rsidRPr="00A71D8F">
        <w:rPr>
          <w:color w:val="auto"/>
        </w:rPr>
        <w:t>1.</w:t>
      </w:r>
      <w:r w:rsidR="00795D6D" w:rsidRPr="00A71D8F">
        <w:rPr>
          <w:color w:val="auto"/>
        </w:rPr>
        <w:t>5</w:t>
      </w:r>
      <w:r w:rsidRPr="00A71D8F">
        <w:rPr>
          <w:color w:val="auto"/>
        </w:rPr>
        <w:t xml:space="preserve">. Договор заключен на основании действующего законодательства </w:t>
      </w:r>
      <w:r w:rsidR="003D5CFB" w:rsidRPr="00A71D8F">
        <w:rPr>
          <w:color w:val="auto"/>
        </w:rPr>
        <w:t>РФ</w:t>
      </w:r>
      <w:r w:rsidRPr="00A71D8F">
        <w:rPr>
          <w:color w:val="auto"/>
        </w:rPr>
        <w:t>.</w:t>
      </w:r>
    </w:p>
    <w:p w:rsidR="00B01BCA" w:rsidRPr="00A71D8F" w:rsidRDefault="00B01BCA" w:rsidP="00813A4F">
      <w:pPr>
        <w:ind w:firstLine="567"/>
        <w:jc w:val="both"/>
        <w:rPr>
          <w:color w:val="auto"/>
        </w:rPr>
      </w:pPr>
      <w:r w:rsidRPr="00A71D8F">
        <w:rPr>
          <w:color w:val="auto"/>
        </w:rPr>
        <w:t>1.</w:t>
      </w:r>
      <w:r w:rsidR="00795D6D" w:rsidRPr="00A71D8F">
        <w:rPr>
          <w:color w:val="auto"/>
        </w:rPr>
        <w:t>6</w:t>
      </w:r>
      <w:r w:rsidRPr="00A71D8F">
        <w:rPr>
          <w:color w:val="auto"/>
        </w:rPr>
        <w:t xml:space="preserve">. Во исполнение настоящего Договора в </w:t>
      </w:r>
      <w:r w:rsidR="003D5CFB" w:rsidRPr="00A71D8F">
        <w:rPr>
          <w:color w:val="auto"/>
        </w:rPr>
        <w:t>ГБУЗ МО «Жуковская ГКБ»</w:t>
      </w:r>
      <w:r w:rsidRPr="00A71D8F">
        <w:rPr>
          <w:color w:val="auto"/>
        </w:rPr>
        <w:t xml:space="preserve"> могут приниматься локальные нормативные акты, содержащие нормы трудового права, по </w:t>
      </w:r>
      <w:r w:rsidRPr="00A71D8F">
        <w:rPr>
          <w:color w:val="auto"/>
        </w:rPr>
        <w:lastRenderedPageBreak/>
        <w:t xml:space="preserve">согласованию с Первичной профсоюзной организацией. Локальные нормативные акты не должны ухудшать положение Работников по сравнению с трудовым законодательством </w:t>
      </w:r>
      <w:r w:rsidR="003D5CFB" w:rsidRPr="00A71D8F">
        <w:rPr>
          <w:color w:val="auto"/>
        </w:rPr>
        <w:t>РФ</w:t>
      </w:r>
      <w:r w:rsidRPr="00A71D8F">
        <w:rPr>
          <w:color w:val="auto"/>
        </w:rPr>
        <w:t xml:space="preserve"> и настоящим Договором.</w:t>
      </w:r>
    </w:p>
    <w:p w:rsidR="00813A4F" w:rsidRPr="00A71D8F" w:rsidRDefault="00813A4F" w:rsidP="00813A4F">
      <w:pPr>
        <w:autoSpaceDE w:val="0"/>
        <w:autoSpaceDN w:val="0"/>
        <w:adjustRightInd w:val="0"/>
        <w:ind w:firstLine="567"/>
        <w:jc w:val="both"/>
        <w:rPr>
          <w:color w:val="auto"/>
        </w:rPr>
      </w:pPr>
      <w:r w:rsidRPr="00A71D8F">
        <w:rPr>
          <w:color w:val="auto"/>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Договором, а также локальные нормативные акты, принятые без соблюдения, установленного </w:t>
      </w:r>
      <w:hyperlink w:anchor="sub_372" w:history="1">
        <w:r w:rsidRPr="00A71D8F">
          <w:rPr>
            <w:color w:val="auto"/>
          </w:rPr>
          <w:t>статьей 372</w:t>
        </w:r>
      </w:hyperlink>
      <w:r w:rsidRPr="00A71D8F">
        <w:rPr>
          <w:color w:val="auto"/>
        </w:rPr>
        <w:t xml:space="preserve"> Трудового Кодекса РФ (далее – ТК РФ)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95D6D" w:rsidRPr="00A71D8F" w:rsidRDefault="00795D6D" w:rsidP="00813A4F">
      <w:pPr>
        <w:pStyle w:val="af7"/>
        <w:spacing w:before="0" w:beforeAutospacing="0" w:after="0" w:afterAutospacing="0"/>
        <w:ind w:firstLine="567"/>
        <w:jc w:val="both"/>
        <w:rPr>
          <w:rFonts w:eastAsia="SimSun"/>
          <w:lang w:eastAsia="zh-CN"/>
        </w:rPr>
      </w:pPr>
      <w:r w:rsidRPr="00A71D8F">
        <w:rPr>
          <w:rFonts w:eastAsia="SimSun"/>
          <w:lang w:eastAsia="zh-CN"/>
        </w:rPr>
        <w:t>Действие Договора не прекращает</w:t>
      </w:r>
      <w:r w:rsidR="00EB5899" w:rsidRPr="00A71D8F">
        <w:rPr>
          <w:rFonts w:eastAsia="SimSun"/>
          <w:lang w:eastAsia="zh-CN"/>
        </w:rPr>
        <w:t xml:space="preserve">ся </w:t>
      </w:r>
      <w:r w:rsidRPr="00A71D8F">
        <w:rPr>
          <w:rFonts w:eastAsia="SimSun"/>
          <w:lang w:eastAsia="zh-CN"/>
        </w:rPr>
        <w:t>с изменением формы собственности, структуры учреждения, смена руководителя учреждения.</w:t>
      </w:r>
    </w:p>
    <w:p w:rsidR="00972371" w:rsidRPr="00A71D8F" w:rsidRDefault="00972371" w:rsidP="00A71D8F">
      <w:pPr>
        <w:shd w:val="clear" w:color="auto" w:fill="FFFFFF"/>
        <w:ind w:firstLine="567"/>
        <w:jc w:val="both"/>
        <w:rPr>
          <w:color w:val="auto"/>
        </w:rPr>
      </w:pPr>
      <w:r w:rsidRPr="00A71D8F">
        <w:rPr>
          <w:color w:val="auto"/>
        </w:rPr>
        <w:t xml:space="preserve">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C96222" w:rsidRPr="00A71D8F" w:rsidRDefault="00C96222" w:rsidP="00813A4F">
      <w:pPr>
        <w:pStyle w:val="af7"/>
        <w:spacing w:before="0" w:beforeAutospacing="0" w:after="0" w:afterAutospacing="0"/>
        <w:ind w:firstLine="567"/>
        <w:jc w:val="both"/>
        <w:rPr>
          <w:rFonts w:eastAsia="SimSun"/>
          <w:lang w:eastAsia="zh-CN"/>
        </w:rPr>
      </w:pPr>
    </w:p>
    <w:p w:rsidR="0028177B" w:rsidRPr="00A71D8F" w:rsidRDefault="00B01BCA" w:rsidP="00A71D8F">
      <w:pPr>
        <w:jc w:val="center"/>
        <w:rPr>
          <w:b/>
          <w:color w:val="auto"/>
        </w:rPr>
      </w:pPr>
      <w:r w:rsidRPr="00A71D8F">
        <w:rPr>
          <w:b/>
          <w:color w:val="auto"/>
        </w:rPr>
        <w:t>2. ТРУДОВОЙ</w:t>
      </w:r>
      <w:r w:rsidR="00A71D8F">
        <w:rPr>
          <w:b/>
          <w:color w:val="auto"/>
        </w:rPr>
        <w:t xml:space="preserve"> ДОГОВОР. ОБЕСПЕЧЕНИЕ ЗАНЯТОСТИ</w:t>
      </w:r>
    </w:p>
    <w:p w:rsidR="00B01BCA" w:rsidRPr="00A71D8F" w:rsidRDefault="00B01BCA" w:rsidP="00813A4F">
      <w:pPr>
        <w:ind w:firstLine="567"/>
        <w:jc w:val="both"/>
        <w:rPr>
          <w:color w:val="auto"/>
        </w:rPr>
      </w:pPr>
      <w:r w:rsidRPr="00A71D8F">
        <w:rPr>
          <w:color w:val="auto"/>
        </w:rPr>
        <w:t xml:space="preserve">2.1. Трудовые отношения при поступлении на работу в </w:t>
      </w:r>
      <w:r w:rsidR="00C262D9" w:rsidRPr="00A71D8F">
        <w:rPr>
          <w:color w:val="auto"/>
        </w:rPr>
        <w:t>ГБУЗ МО «Жуковская ГКБ»</w:t>
      </w:r>
      <w:r w:rsidR="00813A4F" w:rsidRPr="00A71D8F">
        <w:rPr>
          <w:color w:val="auto"/>
        </w:rPr>
        <w:t xml:space="preserve">, </w:t>
      </w:r>
      <w:r w:rsidR="00813A4F" w:rsidRPr="00A71D8F">
        <w:rPr>
          <w:iCs/>
          <w:color w:val="auto"/>
        </w:rPr>
        <w:t>в том числе и работающим на условиях совместительства,</w:t>
      </w:r>
      <w:r w:rsidR="00C262D9" w:rsidRPr="00A71D8F">
        <w:rPr>
          <w:color w:val="auto"/>
        </w:rPr>
        <w:t xml:space="preserve"> </w:t>
      </w:r>
      <w:r w:rsidRPr="00A71D8F">
        <w:rPr>
          <w:color w:val="auto"/>
        </w:rPr>
        <w:t>оформляются заключением письменного трудового договора (в форме эффективного контракта),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(статья 58 ТК РФ).</w:t>
      </w:r>
    </w:p>
    <w:p w:rsidR="00B01BCA" w:rsidRPr="00A71D8F" w:rsidRDefault="00B01BCA" w:rsidP="00813A4F">
      <w:pPr>
        <w:ind w:firstLine="567"/>
        <w:jc w:val="both"/>
        <w:rPr>
          <w:color w:val="auto"/>
        </w:rPr>
      </w:pPr>
      <w:r w:rsidRPr="00A71D8F">
        <w:rPr>
          <w:color w:val="auto"/>
        </w:rPr>
        <w:t>Срочный трудовой договор, в частности, заключается (ст. 59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на время выполнения временных (до двух месяцев) работ;</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 для выполнения </w:t>
      </w:r>
      <w:hyperlink r:id="rId12" w:history="1">
        <w:r w:rsidRPr="00A71D8F">
          <w:rPr>
            <w:color w:val="auto"/>
            <w:lang w:eastAsia="ru-RU"/>
          </w:rPr>
          <w:t>сезонных работ</w:t>
        </w:r>
      </w:hyperlink>
      <w:r w:rsidRPr="00A71D8F">
        <w:rPr>
          <w:color w:val="auto"/>
          <w:lang w:eastAsia="ru-RU"/>
        </w:rPr>
        <w:t>, когда в силу природных условий работа может производиться только в течение определенного периода (сезона);</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 для проведения работ, выходящих за рамки обычной деятельности работодателя (реконструкция, монтажные, пусконаладочные и </w:t>
      </w:r>
      <w:r w:rsidR="00A72723" w:rsidRPr="00A71D8F">
        <w:rPr>
          <w:color w:val="auto"/>
          <w:lang w:eastAsia="ru-RU"/>
        </w:rPr>
        <w:t>др.</w:t>
      </w:r>
      <w:r w:rsidRPr="00A71D8F">
        <w:rPr>
          <w:color w:val="auto"/>
          <w:lang w:eastAsia="ru-RU"/>
        </w:rPr>
        <w:t>), а также работ, связанных с заведомо временным (до одного года) расширением производства или объема оказываемых услуг;</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с лицами, поступающими на работу в организации, созданные на заведомо определенный период или для выполнения заведомо определенной работы;</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 с лицами, направленными органами службы занятости населения на работы временного характера и </w:t>
      </w:r>
      <w:hyperlink r:id="rId13" w:history="1">
        <w:r w:rsidRPr="00A71D8F">
          <w:rPr>
            <w:color w:val="auto"/>
            <w:lang w:eastAsia="ru-RU"/>
          </w:rPr>
          <w:t>общественные работы</w:t>
        </w:r>
      </w:hyperlink>
      <w:r w:rsidRPr="00A71D8F">
        <w:rPr>
          <w:color w:val="auto"/>
          <w:lang w:eastAsia="ru-RU"/>
        </w:rPr>
        <w:t>;</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 в других случаях, предусмотренных </w:t>
      </w:r>
      <w:r w:rsidR="00A72723" w:rsidRPr="00A71D8F">
        <w:rPr>
          <w:color w:val="auto"/>
          <w:lang w:eastAsia="ru-RU"/>
        </w:rPr>
        <w:t>ТК РФ</w:t>
      </w:r>
      <w:r w:rsidRPr="00A71D8F">
        <w:rPr>
          <w:color w:val="auto"/>
          <w:lang w:eastAsia="ru-RU"/>
        </w:rPr>
        <w:t xml:space="preserve"> или иными федеральными законами.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По соглашению сторон срочный трудовой договор, в частности, может заключаться:</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14" w:history="1">
        <w:r w:rsidRPr="00A71D8F">
          <w:rPr>
            <w:color w:val="auto"/>
            <w:lang w:eastAsia="ru-RU"/>
          </w:rPr>
          <w:t>порядке</w:t>
        </w:r>
      </w:hyperlink>
      <w:r w:rsidRPr="00A71D8F">
        <w:rPr>
          <w:color w:val="auto"/>
          <w:lang w:eastAsia="ru-RU"/>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lastRenderedPageBreak/>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с лицами, получающими образование по очной форме обучения;</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с лицами, поступающими на работу по совместительству;</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 в других случаях, предусмотренных </w:t>
      </w:r>
      <w:r w:rsidR="00A72723" w:rsidRPr="00A71D8F">
        <w:rPr>
          <w:color w:val="auto"/>
          <w:lang w:eastAsia="ru-RU"/>
        </w:rPr>
        <w:t>ТК РФ</w:t>
      </w:r>
      <w:r w:rsidRPr="00A71D8F">
        <w:rPr>
          <w:color w:val="auto"/>
          <w:lang w:eastAsia="ru-RU"/>
        </w:rPr>
        <w:t xml:space="preserve"> или иными федеральными </w:t>
      </w:r>
      <w:hyperlink r:id="rId15" w:history="1">
        <w:r w:rsidRPr="00A71D8F">
          <w:rPr>
            <w:color w:val="auto"/>
            <w:lang w:eastAsia="ru-RU"/>
          </w:rPr>
          <w:t>законами</w:t>
        </w:r>
      </w:hyperlink>
      <w:r w:rsidRPr="00A71D8F">
        <w:rPr>
          <w:color w:val="auto"/>
          <w:lang w:eastAsia="ru-RU"/>
        </w:rPr>
        <w:t>.</w:t>
      </w:r>
    </w:p>
    <w:p w:rsidR="005940F0" w:rsidRPr="00A71D8F" w:rsidRDefault="005940F0" w:rsidP="005940F0">
      <w:pPr>
        <w:ind w:firstLine="567"/>
        <w:jc w:val="both"/>
        <w:rPr>
          <w:color w:val="auto"/>
        </w:rPr>
      </w:pPr>
      <w:r w:rsidRPr="00A71D8F">
        <w:rPr>
          <w:iCs/>
          <w:color w:val="auto"/>
        </w:rPr>
        <w:t>Трудовой договор должен включать обязательные условия, предусмотренные ст. 57 ТК РФ, с использованием принципов эффективного контракта.</w:t>
      </w:r>
    </w:p>
    <w:p w:rsidR="00B01BCA" w:rsidRPr="00A71D8F" w:rsidRDefault="00B01BCA" w:rsidP="00813A4F">
      <w:pPr>
        <w:autoSpaceDE w:val="0"/>
        <w:autoSpaceDN w:val="0"/>
        <w:adjustRightInd w:val="0"/>
        <w:ind w:firstLine="567"/>
        <w:jc w:val="both"/>
        <w:rPr>
          <w:color w:val="auto"/>
        </w:rPr>
      </w:pPr>
      <w:r w:rsidRPr="00A71D8F">
        <w:rPr>
          <w:color w:val="auto"/>
        </w:rPr>
        <w:t>Эффективный контракт – трудовой договор, в котором конкретизированы функциональные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 а также меры социальной поддержки работников (</w:t>
      </w:r>
      <w:r w:rsidRPr="00A71D8F">
        <w:rPr>
          <w:color w:val="auto"/>
          <w:lang w:eastAsia="ru-RU"/>
        </w:rPr>
        <w:t>Распоряжение Правительства РФ от 26.11.2012 № 2190-р</w:t>
      </w:r>
      <w:r w:rsidRPr="00A71D8F">
        <w:rPr>
          <w:color w:val="auto"/>
        </w:rPr>
        <w:t>).</w:t>
      </w:r>
    </w:p>
    <w:p w:rsidR="00B01BCA" w:rsidRPr="00A71D8F" w:rsidRDefault="00B01BCA" w:rsidP="00813A4F">
      <w:pPr>
        <w:ind w:firstLine="567"/>
        <w:jc w:val="both"/>
        <w:rPr>
          <w:color w:val="auto"/>
        </w:rPr>
      </w:pPr>
      <w:r w:rsidRPr="00A71D8F">
        <w:rPr>
          <w:color w:val="auto"/>
        </w:rPr>
        <w:t xml:space="preserve">С применением эффективного контракта должностные инструкции на работников могут не оформляться, имеющиеся – не корректироваться (изменяться). </w:t>
      </w:r>
    </w:p>
    <w:p w:rsidR="00B01BCA" w:rsidRPr="00A71D8F" w:rsidRDefault="00B01BCA" w:rsidP="00813A4F">
      <w:pPr>
        <w:ind w:firstLine="567"/>
        <w:jc w:val="both"/>
        <w:rPr>
          <w:color w:val="auto"/>
        </w:rPr>
      </w:pPr>
      <w:r w:rsidRPr="00A71D8F">
        <w:rPr>
          <w:color w:val="auto"/>
        </w:rPr>
        <w:t xml:space="preserve">При разработке функциональных обязанностей Работодателем применяются профессиональные стандарты, квалификационные справочники, иные нормативные акты. </w:t>
      </w:r>
    </w:p>
    <w:p w:rsidR="00B01BCA" w:rsidRPr="00A71D8F" w:rsidRDefault="00B01BCA" w:rsidP="00813A4F">
      <w:pPr>
        <w:ind w:firstLine="567"/>
        <w:jc w:val="both"/>
        <w:rPr>
          <w:bCs/>
          <w:color w:val="auto"/>
          <w:lang w:eastAsia="ru-RU"/>
        </w:rPr>
      </w:pPr>
      <w:r w:rsidRPr="00A71D8F">
        <w:rPr>
          <w:color w:val="auto"/>
        </w:rPr>
        <w:t xml:space="preserve">Профессиональные стандарты – </w:t>
      </w:r>
      <w:r w:rsidRPr="00A71D8F">
        <w:rPr>
          <w:bCs/>
          <w:color w:val="auto"/>
          <w:lang w:eastAsia="ru-RU"/>
        </w:rPr>
        <w:t>документы, устанавливающие определенный уровень квалификации (образования) и опыт работы, которые необходимы сотруднику для выполнения работы по должности (</w:t>
      </w:r>
      <w:hyperlink r:id="rId16" w:anchor="/document/99/901807664/ZAP28HI3EL/" w:tooltip="Профессиональный стандарт - характеристика квалификации, необходимой работнику для осуществления определенного вида профессиональной деятельности." w:history="1">
        <w:r w:rsidRPr="00A71D8F">
          <w:rPr>
            <w:bCs/>
            <w:color w:val="auto"/>
            <w:lang w:eastAsia="ru-RU"/>
          </w:rPr>
          <w:t>ч. 2 ст. 195.1 Трудового кодекса РФ</w:t>
        </w:r>
      </w:hyperlink>
      <w:r w:rsidRPr="00A71D8F">
        <w:rPr>
          <w:bCs/>
          <w:color w:val="auto"/>
          <w:lang w:eastAsia="ru-RU"/>
        </w:rPr>
        <w:t xml:space="preserve">). Профессиональные стандарты внедряются Работодателем поэтапно до 01.01.2020 на основе утвержденных Работодателем </w:t>
      </w:r>
      <w:r w:rsidRPr="00A71D8F">
        <w:rPr>
          <w:color w:val="auto"/>
          <w:lang w:eastAsia="ru-RU"/>
        </w:rPr>
        <w:t xml:space="preserve">с учетом мнения Первичной профсоюзной организации </w:t>
      </w:r>
      <w:r w:rsidRPr="00A71D8F">
        <w:rPr>
          <w:bCs/>
          <w:color w:val="auto"/>
          <w:lang w:eastAsia="ru-RU"/>
        </w:rPr>
        <w:t>планов-графиков.</w:t>
      </w:r>
      <w:r w:rsidR="005940F0" w:rsidRPr="00A71D8F">
        <w:rPr>
          <w:bCs/>
          <w:color w:val="auto"/>
          <w:lang w:eastAsia="ru-RU"/>
        </w:rPr>
        <w:t xml:space="preserve"> (Постановление Правительства РФ от 27.06.2016 № 584).</w:t>
      </w:r>
    </w:p>
    <w:p w:rsidR="00B01BCA" w:rsidRPr="00A71D8F" w:rsidRDefault="00B01BCA" w:rsidP="00813A4F">
      <w:pPr>
        <w:autoSpaceDE w:val="0"/>
        <w:autoSpaceDN w:val="0"/>
        <w:adjustRightInd w:val="0"/>
        <w:ind w:firstLine="540"/>
        <w:jc w:val="both"/>
        <w:rPr>
          <w:bCs/>
          <w:color w:val="auto"/>
          <w:lang w:eastAsia="ru-RU"/>
        </w:rPr>
      </w:pPr>
      <w:r w:rsidRPr="00A71D8F">
        <w:rPr>
          <w:bCs/>
          <w:color w:val="auto"/>
          <w:lang w:eastAsia="ru-RU"/>
        </w:rPr>
        <w:t>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таковым, указанным в квалификационных справочниках, или соответствующим профессиональным стандартам (ст. 57, 195.3 Трудового кодекса РФ).</w:t>
      </w:r>
    </w:p>
    <w:p w:rsidR="00B01BCA" w:rsidRPr="00A71D8F" w:rsidRDefault="00B01BCA" w:rsidP="00813A4F">
      <w:pPr>
        <w:autoSpaceDE w:val="0"/>
        <w:autoSpaceDN w:val="0"/>
        <w:adjustRightInd w:val="0"/>
        <w:ind w:firstLine="540"/>
        <w:jc w:val="both"/>
        <w:rPr>
          <w:bCs/>
          <w:color w:val="auto"/>
          <w:lang w:eastAsia="ru-RU"/>
        </w:rPr>
      </w:pPr>
      <w:r w:rsidRPr="00A71D8F">
        <w:rPr>
          <w:bCs/>
          <w:color w:val="auto"/>
          <w:lang w:eastAsia="ru-RU"/>
        </w:rPr>
        <w:t>При этом Работодатель вправе установить к соискателю (работнику) требования выше, чем указанные в профессиональных стандартах / квалификационных справочниках.</w:t>
      </w:r>
    </w:p>
    <w:p w:rsidR="00EC3F50" w:rsidRPr="00A71D8F" w:rsidRDefault="00EC3F50" w:rsidP="00EC3F50">
      <w:pPr>
        <w:autoSpaceDE w:val="0"/>
        <w:autoSpaceDN w:val="0"/>
        <w:adjustRightInd w:val="0"/>
        <w:ind w:firstLine="540"/>
        <w:jc w:val="both"/>
        <w:rPr>
          <w:bCs/>
          <w:color w:val="auto"/>
          <w:lang w:eastAsia="ru-RU"/>
        </w:rPr>
      </w:pPr>
      <w:r w:rsidRPr="00A71D8F">
        <w:rPr>
          <w:color w:val="auto"/>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в обязательном порядке уведомляет Работника в письменной форме не позднее чем за два месяца (ч. 2 ст. 74 ТК РФ).</w:t>
      </w:r>
    </w:p>
    <w:p w:rsidR="00B01BCA" w:rsidRPr="00A71D8F" w:rsidRDefault="00B01BCA" w:rsidP="00813A4F">
      <w:pPr>
        <w:ind w:firstLine="567"/>
        <w:jc w:val="both"/>
        <w:rPr>
          <w:color w:val="auto"/>
        </w:rPr>
      </w:pPr>
      <w:r w:rsidRPr="00A71D8F">
        <w:rPr>
          <w:color w:val="auto"/>
        </w:rPr>
        <w:t xml:space="preserve">2.2. В трудовом договоре, заключаемом с Работником, предусматриваются условия об испытании, о неразглашении им охраняемой законом тайны, а также об обязанности Работника отработать в </w:t>
      </w:r>
      <w:r w:rsidR="00EB5899" w:rsidRPr="00A71D8F">
        <w:rPr>
          <w:color w:val="auto"/>
        </w:rPr>
        <w:t>ГБУЗ МО «Жуковская ГКБ»</w:t>
      </w:r>
      <w:r w:rsidRPr="00A71D8F">
        <w:rPr>
          <w:color w:val="auto"/>
        </w:rPr>
        <w:t xml:space="preserve"> после прохождения переподготовки, повышения квалификации, переобучения или приобретения другой профессии, произведенных за счет Работодателя, не менее пяти лет (ст. 57, 70, 249 ТК РФ).</w:t>
      </w:r>
    </w:p>
    <w:p w:rsidR="00B01BCA" w:rsidRPr="00A71D8F" w:rsidRDefault="00A258F7" w:rsidP="00813A4F">
      <w:pPr>
        <w:ind w:firstLine="567"/>
        <w:jc w:val="both"/>
        <w:rPr>
          <w:color w:val="auto"/>
        </w:rPr>
      </w:pPr>
      <w:r w:rsidRPr="00A71D8F">
        <w:rPr>
          <w:color w:val="auto"/>
        </w:rPr>
        <w:t>2.3. Работодатель стремит</w:t>
      </w:r>
      <w:r w:rsidR="00B01BCA" w:rsidRPr="00A71D8F">
        <w:rPr>
          <w:color w:val="auto"/>
        </w:rPr>
        <w:t xml:space="preserve">ся содействовать Работникам, желающим пройти переподготовку, повысить квалификацию, пройти сертификацию (аккредитацию) и переобучение или приобрести другую профессию, а также Работникам, совмещающим работу с обучением в вечерних (сменных) общеобразовательных учреждениях, образовательных учреждениях среднего и высшего профессионального образования (далее – обучение). Такое обучение, инициированное/согласованное Работодателем, оплачивается Работодателем; в остальных случаях оплата обучения производится Работодателем при наличии финансовых возможностей. Обучение, не согласованное с Работодателем, Работники должны проходить без отрыва от выполнения своих трудовых обязанностей и с </w:t>
      </w:r>
      <w:r w:rsidR="00B01BCA" w:rsidRPr="00A71D8F">
        <w:rPr>
          <w:color w:val="auto"/>
        </w:rPr>
        <w:lastRenderedPageBreak/>
        <w:t>оплатой такого обучения за счет собственных средств (без права требования оплаты за счет средств Работодателя).</w:t>
      </w:r>
    </w:p>
    <w:p w:rsidR="00B01BCA" w:rsidRPr="00A71D8F" w:rsidRDefault="00B01BCA" w:rsidP="00813A4F">
      <w:pPr>
        <w:ind w:firstLine="567"/>
        <w:jc w:val="both"/>
        <w:rPr>
          <w:color w:val="auto"/>
        </w:rPr>
      </w:pPr>
      <w:r w:rsidRPr="00A71D8F">
        <w:rPr>
          <w:color w:val="auto"/>
        </w:rPr>
        <w:t>2.4. Испытание при приеме на работу не устанавливается для лиц, предусмотренных статьей 70 ТК РФ:</w:t>
      </w:r>
    </w:p>
    <w:p w:rsidR="00B01BCA" w:rsidRPr="00A71D8F" w:rsidRDefault="00B01BCA" w:rsidP="00813A4F">
      <w:pPr>
        <w:numPr>
          <w:ilvl w:val="0"/>
          <w:numId w:val="3"/>
        </w:numPr>
        <w:tabs>
          <w:tab w:val="clear" w:pos="360"/>
        </w:tabs>
        <w:ind w:left="0" w:firstLine="567"/>
        <w:jc w:val="both"/>
        <w:rPr>
          <w:color w:val="auto"/>
        </w:rPr>
      </w:pPr>
      <w:r w:rsidRPr="00A71D8F">
        <w:rPr>
          <w:color w:val="auto"/>
        </w:rPr>
        <w:t>лиц, избранных по конкурсу на замещение соответствующей должности;</w:t>
      </w:r>
    </w:p>
    <w:p w:rsidR="00B01BCA" w:rsidRPr="00A71D8F" w:rsidRDefault="00B01BCA" w:rsidP="00813A4F">
      <w:pPr>
        <w:numPr>
          <w:ilvl w:val="0"/>
          <w:numId w:val="3"/>
        </w:numPr>
        <w:tabs>
          <w:tab w:val="clear" w:pos="360"/>
        </w:tabs>
        <w:ind w:left="0" w:firstLine="567"/>
        <w:jc w:val="both"/>
        <w:rPr>
          <w:color w:val="auto"/>
        </w:rPr>
      </w:pPr>
      <w:r w:rsidRPr="00A71D8F">
        <w:rPr>
          <w:color w:val="auto"/>
        </w:rPr>
        <w:t>беременных женщин и женщин, имеющих детей в возрасте до полутора лет;</w:t>
      </w:r>
    </w:p>
    <w:p w:rsidR="00B01BCA" w:rsidRPr="00A71D8F" w:rsidRDefault="00B01BCA" w:rsidP="00813A4F">
      <w:pPr>
        <w:numPr>
          <w:ilvl w:val="0"/>
          <w:numId w:val="3"/>
        </w:numPr>
        <w:tabs>
          <w:tab w:val="clear" w:pos="360"/>
        </w:tabs>
        <w:ind w:left="0" w:firstLine="567"/>
        <w:jc w:val="both"/>
        <w:rPr>
          <w:color w:val="auto"/>
        </w:rPr>
      </w:pPr>
      <w:r w:rsidRPr="00A71D8F">
        <w:rPr>
          <w:color w:val="auto"/>
        </w:rPr>
        <w:t>лиц, не достигших возраста восемнадцати лет;</w:t>
      </w:r>
    </w:p>
    <w:p w:rsidR="00B01BCA" w:rsidRPr="00A71D8F" w:rsidRDefault="00B01BCA" w:rsidP="00813A4F">
      <w:pPr>
        <w:numPr>
          <w:ilvl w:val="0"/>
          <w:numId w:val="3"/>
        </w:numPr>
        <w:tabs>
          <w:tab w:val="clear" w:pos="360"/>
        </w:tabs>
        <w:ind w:left="0" w:firstLine="567"/>
        <w:jc w:val="both"/>
        <w:rPr>
          <w:color w:val="auto"/>
        </w:rPr>
      </w:pPr>
      <w:r w:rsidRPr="00A71D8F">
        <w:rPr>
          <w:color w:val="auto"/>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01BCA" w:rsidRPr="00A71D8F" w:rsidRDefault="00B01BCA" w:rsidP="00813A4F">
      <w:pPr>
        <w:numPr>
          <w:ilvl w:val="0"/>
          <w:numId w:val="3"/>
        </w:numPr>
        <w:tabs>
          <w:tab w:val="clear" w:pos="360"/>
        </w:tabs>
        <w:ind w:left="0" w:firstLine="567"/>
        <w:jc w:val="both"/>
        <w:rPr>
          <w:color w:val="auto"/>
        </w:rPr>
      </w:pPr>
      <w:r w:rsidRPr="00A71D8F">
        <w:rPr>
          <w:color w:val="auto"/>
        </w:rPr>
        <w:t>лиц, избранных на выборную должность на оплачиваемую работу;</w:t>
      </w:r>
    </w:p>
    <w:p w:rsidR="00B01BCA" w:rsidRPr="00A71D8F" w:rsidRDefault="00B01BCA" w:rsidP="00813A4F">
      <w:pPr>
        <w:numPr>
          <w:ilvl w:val="0"/>
          <w:numId w:val="3"/>
        </w:numPr>
        <w:tabs>
          <w:tab w:val="clear" w:pos="360"/>
        </w:tabs>
        <w:ind w:left="0" w:firstLine="567"/>
        <w:jc w:val="both"/>
        <w:rPr>
          <w:color w:val="auto"/>
        </w:rPr>
      </w:pPr>
      <w:r w:rsidRPr="00A71D8F">
        <w:rPr>
          <w:color w:val="auto"/>
        </w:rPr>
        <w:t>лиц, приглашенных на работу в порядке перевода от другого работодателя по согласованию между работодателями;</w:t>
      </w:r>
    </w:p>
    <w:p w:rsidR="00B01BCA" w:rsidRPr="00A71D8F" w:rsidRDefault="00B01BCA" w:rsidP="00813A4F">
      <w:pPr>
        <w:numPr>
          <w:ilvl w:val="0"/>
          <w:numId w:val="3"/>
        </w:numPr>
        <w:tabs>
          <w:tab w:val="clear" w:pos="360"/>
        </w:tabs>
        <w:ind w:left="0" w:firstLine="567"/>
        <w:jc w:val="both"/>
        <w:rPr>
          <w:color w:val="auto"/>
        </w:rPr>
      </w:pPr>
      <w:r w:rsidRPr="00A71D8F">
        <w:rPr>
          <w:color w:val="auto"/>
        </w:rPr>
        <w:t>лиц, заключающих трудовой договор на срок до двух месяцев.</w:t>
      </w:r>
    </w:p>
    <w:p w:rsidR="00B01BCA" w:rsidRPr="00A71D8F" w:rsidRDefault="00B01BCA" w:rsidP="00813A4F">
      <w:pPr>
        <w:ind w:firstLine="567"/>
        <w:jc w:val="both"/>
        <w:rPr>
          <w:color w:val="auto"/>
        </w:rPr>
      </w:pPr>
      <w:r w:rsidRPr="00A71D8F">
        <w:rPr>
          <w:color w:val="auto"/>
        </w:rPr>
        <w:t>2.5. Работодатель и Работники обязуются выполнять условия заключенного трудового договора (должностных инструкций). Работодатель не вправе требовать от Работников выполнения работы, не обусловленной трудовым договором (должностной инструкцией), кроме случаев, предусмотренных законодательством РФ (например, ст. 72.2 ТК РФ и пр.).</w:t>
      </w:r>
    </w:p>
    <w:p w:rsidR="00B01BCA" w:rsidRPr="00A71D8F" w:rsidRDefault="00B01BCA" w:rsidP="00813A4F">
      <w:pPr>
        <w:ind w:firstLine="567"/>
        <w:jc w:val="both"/>
        <w:rPr>
          <w:color w:val="auto"/>
        </w:rPr>
      </w:pPr>
      <w:r w:rsidRPr="00A71D8F">
        <w:rPr>
          <w:color w:val="auto"/>
          <w:lang w:eastAsia="ru-RU"/>
        </w:rPr>
        <w:t xml:space="preserve">2.6. </w:t>
      </w:r>
      <w:r w:rsidRPr="00A71D8F">
        <w:rPr>
          <w:color w:val="auto"/>
        </w:rPr>
        <w:t>Стороны пришли к соглашению, что Работники проходят ежегодные медицинские осмотры (обследования, освидетельствования) для определения пригодности для выполнения поручаемой работы и предупреждения профессиональных заболеваний.</w:t>
      </w:r>
    </w:p>
    <w:p w:rsidR="00B01BCA" w:rsidRPr="00A71D8F" w:rsidRDefault="00B01BCA" w:rsidP="00813A4F">
      <w:pPr>
        <w:autoSpaceDE w:val="0"/>
        <w:autoSpaceDN w:val="0"/>
        <w:adjustRightInd w:val="0"/>
        <w:ind w:firstLine="567"/>
        <w:jc w:val="both"/>
        <w:rPr>
          <w:color w:val="auto"/>
        </w:rPr>
      </w:pPr>
      <w:r w:rsidRPr="00A71D8F">
        <w:rPr>
          <w:color w:val="auto"/>
        </w:rPr>
        <w:t xml:space="preserve">В соответствии с медицинскими рекомендациями Работники, занятые на работах с вредными и (или) опасными условиями труда, проходят </w:t>
      </w:r>
      <w:r w:rsidRPr="00A71D8F">
        <w:rPr>
          <w:color w:val="auto"/>
          <w:lang w:eastAsia="ru-RU"/>
        </w:rPr>
        <w:t xml:space="preserve">предварительные (при поступлении на работу), периодические и внеочередные </w:t>
      </w:r>
      <w:r w:rsidRPr="00A71D8F">
        <w:rPr>
          <w:color w:val="auto"/>
        </w:rPr>
        <w:t>медицинские осмотры (обследования, освидетельствования).</w:t>
      </w:r>
    </w:p>
    <w:p w:rsidR="00B01BCA" w:rsidRPr="00A71D8F" w:rsidRDefault="00B01BCA" w:rsidP="00813A4F">
      <w:pPr>
        <w:ind w:firstLine="567"/>
        <w:jc w:val="both"/>
        <w:rPr>
          <w:color w:val="auto"/>
        </w:rPr>
      </w:pPr>
      <w:r w:rsidRPr="00A71D8F">
        <w:rPr>
          <w:color w:val="auto"/>
        </w:rPr>
        <w:t>Для прохождения медицинских осмотров (обследований, освидетельствований) Работнику выдается Работодателем направление (по установленной форме). При уклонении Работника от прохождения медицинских осмотров (обследований, освидетельствований) или невыполнении им рекомендаций по их результатам, Работодатель имеет право отстранить Работника от выполнения им трудовой обязанности (ст. 76, 213 ТК РФ).</w:t>
      </w:r>
    </w:p>
    <w:p w:rsidR="00B01BCA" w:rsidRPr="00A71D8F" w:rsidRDefault="00B01BCA" w:rsidP="00813A4F">
      <w:pPr>
        <w:autoSpaceDE w:val="0"/>
        <w:autoSpaceDN w:val="0"/>
        <w:adjustRightInd w:val="0"/>
        <w:ind w:firstLine="540"/>
        <w:jc w:val="both"/>
        <w:rPr>
          <w:color w:val="auto"/>
          <w:lang w:eastAsia="ru-RU"/>
        </w:rPr>
      </w:pPr>
      <w:r w:rsidRPr="00A71D8F">
        <w:rPr>
          <w:color w:val="auto"/>
        </w:rPr>
        <w:t xml:space="preserve">2.7. </w:t>
      </w:r>
      <w:r w:rsidRPr="00A71D8F">
        <w:rPr>
          <w:color w:val="auto"/>
          <w:lang w:eastAsia="ru-RU"/>
        </w:rPr>
        <w:t>По письменному заявлению Работника Работодатель обязан не позднее 3-х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документов, связанных с работой, должны быть заверены надлежащим образом и предоставляться работнику безвозмездно (ст. 62 Трудового кодекса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При этом под документами, связанными с работой, понимаются документы, </w:t>
      </w:r>
      <w:r w:rsidRPr="00A71D8F">
        <w:rPr>
          <w:color w:val="auto"/>
        </w:rPr>
        <w:t>содержащие персональную информацию о конкретном Работнике. В случае, если запрашиваемые документы содержат сведения об иных Работниках (штатное расписание и пр.), а также в случае запрашивания Работником объемных или сложных для ксерокопирования документов (Коллективный договор, карты аттестации рабочего места / карты специальной оценки условий труда и пр.), предоставляются выписки из них. В этом случае Работодатель вправе требовать у Работника конкретизации запрашиваемых сведений для правильного составления таких выписок (</w:t>
      </w:r>
      <w:r w:rsidRPr="00A71D8F">
        <w:rPr>
          <w:bCs/>
          <w:color w:val="auto"/>
          <w:lang w:eastAsia="ru-RU"/>
        </w:rPr>
        <w:t>Указ Президиума ВС СССР от 04.08.1983 № 9779-X).</w:t>
      </w:r>
    </w:p>
    <w:p w:rsidR="00B01BCA" w:rsidRPr="00A71D8F" w:rsidRDefault="00B01BCA" w:rsidP="00813A4F">
      <w:pPr>
        <w:ind w:firstLine="567"/>
        <w:jc w:val="both"/>
        <w:rPr>
          <w:color w:val="auto"/>
        </w:rPr>
      </w:pPr>
      <w:r w:rsidRPr="00A71D8F">
        <w:rPr>
          <w:color w:val="auto"/>
        </w:rPr>
        <w:t>2.8. Расторжение трудового договора по инициативе Работодателя не допускается:</w:t>
      </w:r>
    </w:p>
    <w:p w:rsidR="00B01BCA" w:rsidRPr="00A71D8F" w:rsidRDefault="00B01BCA" w:rsidP="00813A4F">
      <w:pPr>
        <w:numPr>
          <w:ilvl w:val="0"/>
          <w:numId w:val="4"/>
        </w:numPr>
        <w:tabs>
          <w:tab w:val="clear" w:pos="360"/>
        </w:tabs>
        <w:ind w:left="0" w:firstLine="567"/>
        <w:jc w:val="both"/>
        <w:rPr>
          <w:color w:val="auto"/>
        </w:rPr>
      </w:pPr>
      <w:r w:rsidRPr="00A71D8F">
        <w:rPr>
          <w:color w:val="auto"/>
        </w:rPr>
        <w:t xml:space="preserve">с беременными женщинами, за исключением случаев ликвидации </w:t>
      </w:r>
      <w:r w:rsidR="00EB5899" w:rsidRPr="00A71D8F">
        <w:rPr>
          <w:color w:val="auto"/>
        </w:rPr>
        <w:t>ГБУЗ МО «Жуковская ГКБ»</w:t>
      </w:r>
      <w:r w:rsidRPr="00A71D8F">
        <w:rPr>
          <w:color w:val="auto"/>
        </w:rPr>
        <w:t xml:space="preserve"> и в соответствие с абз. 2 и 3 ст. 261 ТК РФ;</w:t>
      </w:r>
    </w:p>
    <w:p w:rsidR="00B01BCA" w:rsidRPr="00A71D8F" w:rsidRDefault="00B01BCA" w:rsidP="00813A4F">
      <w:pPr>
        <w:numPr>
          <w:ilvl w:val="0"/>
          <w:numId w:val="4"/>
        </w:numPr>
        <w:tabs>
          <w:tab w:val="clear" w:pos="360"/>
        </w:tabs>
        <w:ind w:left="0" w:firstLine="567"/>
        <w:jc w:val="both"/>
        <w:rPr>
          <w:color w:val="auto"/>
        </w:rPr>
      </w:pPr>
      <w:r w:rsidRPr="00A71D8F">
        <w:rPr>
          <w:color w:val="auto"/>
        </w:rPr>
        <w:t xml:space="preserve">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за </w:t>
      </w:r>
      <w:r w:rsidRPr="00A71D8F">
        <w:rPr>
          <w:color w:val="auto"/>
        </w:rPr>
        <w:lastRenderedPageBreak/>
        <w:t>исключением увольнения по основаниям, предусмотренным пунктами 1, 5-8, 10 или 11 части первой статьи 81 или пунктом 2 статьи 336 ТК РФ.</w:t>
      </w:r>
    </w:p>
    <w:p w:rsidR="00B01BCA" w:rsidRPr="00A71D8F" w:rsidRDefault="00B01BCA" w:rsidP="00813A4F">
      <w:pPr>
        <w:ind w:firstLine="567"/>
        <w:jc w:val="both"/>
        <w:rPr>
          <w:color w:val="auto"/>
        </w:rPr>
      </w:pPr>
      <w:r w:rsidRPr="00A71D8F">
        <w:rPr>
          <w:color w:val="auto"/>
        </w:rPr>
        <w:t xml:space="preserve">2.9. Работодатель обязуется обеспечивать полную занятость Работника в соответствии с заключенным трудовым договором, должностью, профессией, квалификацией. </w:t>
      </w:r>
    </w:p>
    <w:p w:rsidR="00B01BCA" w:rsidRPr="00A71D8F" w:rsidRDefault="00B01BCA" w:rsidP="00813A4F">
      <w:pPr>
        <w:ind w:firstLine="567"/>
        <w:jc w:val="both"/>
        <w:rPr>
          <w:color w:val="auto"/>
        </w:rPr>
      </w:pPr>
      <w:r w:rsidRPr="00A71D8F">
        <w:rPr>
          <w:color w:val="auto"/>
        </w:rPr>
        <w:t xml:space="preserve">2.10. На основании части 4 статьи 178 ТК РФ, Работодатель обязуется выплачивать Работникам выходные пособия в размере двухнедельного среднего заработка при расторжении трудового договора в случаях: </w:t>
      </w:r>
    </w:p>
    <w:p w:rsidR="00B01BCA" w:rsidRPr="00A71D8F" w:rsidRDefault="00B01BCA" w:rsidP="00813A4F">
      <w:pPr>
        <w:numPr>
          <w:ilvl w:val="0"/>
          <w:numId w:val="5"/>
        </w:numPr>
        <w:tabs>
          <w:tab w:val="clear" w:pos="360"/>
        </w:tabs>
        <w:ind w:left="0" w:firstLine="567"/>
        <w:jc w:val="both"/>
        <w:rPr>
          <w:color w:val="auto"/>
        </w:rPr>
      </w:pPr>
      <w:r w:rsidRPr="00A71D8F">
        <w:rPr>
          <w:color w:val="auto"/>
        </w:rPr>
        <w:t>признания Работника полностью неспособным к трудовой деятельности в соответствии с медицинским заключением (пункт 5 части первой статьи 83 ТК РФ);</w:t>
      </w:r>
    </w:p>
    <w:p w:rsidR="00B01BCA" w:rsidRPr="00A71D8F" w:rsidRDefault="00B01BCA" w:rsidP="00813A4F">
      <w:pPr>
        <w:numPr>
          <w:ilvl w:val="0"/>
          <w:numId w:val="5"/>
        </w:numPr>
        <w:tabs>
          <w:tab w:val="clear" w:pos="360"/>
        </w:tabs>
        <w:ind w:left="0" w:firstLine="567"/>
        <w:jc w:val="both"/>
        <w:rPr>
          <w:color w:val="auto"/>
        </w:rPr>
      </w:pPr>
      <w:r w:rsidRPr="00A71D8F">
        <w:rPr>
          <w:color w:val="auto"/>
        </w:rPr>
        <w:t xml:space="preserve">призывом работника на военную службу или направлением его на заменяющую ее альтернативную гражданскую службу (пункт 1 части первой статьи 83 ТК РФ); </w:t>
      </w:r>
    </w:p>
    <w:p w:rsidR="00B01BCA" w:rsidRPr="00A71D8F" w:rsidRDefault="00B01BCA" w:rsidP="00813A4F">
      <w:pPr>
        <w:numPr>
          <w:ilvl w:val="0"/>
          <w:numId w:val="5"/>
        </w:numPr>
        <w:tabs>
          <w:tab w:val="clear" w:pos="360"/>
        </w:tabs>
        <w:ind w:left="0" w:firstLine="567"/>
        <w:jc w:val="both"/>
        <w:rPr>
          <w:color w:val="auto"/>
        </w:rPr>
      </w:pPr>
      <w:r w:rsidRPr="00A71D8F">
        <w:rPr>
          <w:color w:val="auto"/>
        </w:rPr>
        <w:t xml:space="preserve">восстановлением на работе работника, ранее выполнявшего эту работу, по решению государственной инспекции труда или суда (пункт 2 части первой статьи 83 ТК РФ); </w:t>
      </w:r>
    </w:p>
    <w:p w:rsidR="00B01BCA" w:rsidRPr="00A71D8F" w:rsidRDefault="00B01BCA" w:rsidP="00813A4F">
      <w:pPr>
        <w:numPr>
          <w:ilvl w:val="0"/>
          <w:numId w:val="5"/>
        </w:numPr>
        <w:tabs>
          <w:tab w:val="clear" w:pos="360"/>
        </w:tabs>
        <w:ind w:left="0" w:firstLine="567"/>
        <w:jc w:val="both"/>
        <w:rPr>
          <w:color w:val="auto"/>
        </w:rPr>
      </w:pPr>
      <w:r w:rsidRPr="00A71D8F">
        <w:rPr>
          <w:color w:val="auto"/>
        </w:rPr>
        <w:t>отказом работника от перевода на работу в другую местность вместе с работодателем (пункт 9 части первой статьи 77 ТК РФ);</w:t>
      </w:r>
    </w:p>
    <w:p w:rsidR="00B01BCA" w:rsidRPr="00A71D8F" w:rsidRDefault="00B01BCA" w:rsidP="00813A4F">
      <w:pPr>
        <w:numPr>
          <w:ilvl w:val="0"/>
          <w:numId w:val="5"/>
        </w:numPr>
        <w:tabs>
          <w:tab w:val="clear" w:pos="360"/>
        </w:tabs>
        <w:autoSpaceDE w:val="0"/>
        <w:autoSpaceDN w:val="0"/>
        <w:adjustRightInd w:val="0"/>
        <w:ind w:left="0" w:firstLine="567"/>
        <w:jc w:val="both"/>
        <w:rPr>
          <w:color w:val="auto"/>
          <w:lang w:eastAsia="ru-RU"/>
        </w:rPr>
      </w:pPr>
      <w:r w:rsidRPr="00A71D8F">
        <w:rPr>
          <w:color w:val="auto"/>
          <w:lang w:eastAsia="ru-RU"/>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r:id="rId17" w:history="1">
        <w:r w:rsidRPr="00A71D8F">
          <w:rPr>
            <w:color w:val="auto"/>
            <w:lang w:eastAsia="ru-RU"/>
          </w:rPr>
          <w:t>статьи 77</w:t>
        </w:r>
      </w:hyperlink>
      <w:r w:rsidRPr="00A71D8F">
        <w:rPr>
          <w:color w:val="auto"/>
          <w:lang w:eastAsia="ru-RU"/>
        </w:rPr>
        <w:t xml:space="preserve"> ТК РФ).</w:t>
      </w:r>
    </w:p>
    <w:p w:rsidR="00B01BCA" w:rsidRPr="00A71D8F" w:rsidRDefault="00B01BCA" w:rsidP="00813A4F">
      <w:pPr>
        <w:ind w:firstLine="567"/>
        <w:jc w:val="both"/>
        <w:rPr>
          <w:color w:val="auto"/>
        </w:rPr>
      </w:pPr>
      <w:r w:rsidRPr="00A71D8F">
        <w:rPr>
          <w:color w:val="auto"/>
        </w:rPr>
        <w:t>2.11. Работодатель обязуется заблаговременно, не позднее чем за 2 месяца (при массовом сокращении – за 3 месяца), представлять в Первичную профсоюзную организацию и Службу занятости населения проекты приказов о сокращении численности 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(ст. 180 ТК РФ).</w:t>
      </w:r>
    </w:p>
    <w:p w:rsidR="00552550" w:rsidRPr="00A71D8F" w:rsidRDefault="00552550" w:rsidP="00552550">
      <w:pPr>
        <w:ind w:firstLine="567"/>
        <w:jc w:val="both"/>
        <w:rPr>
          <w:color w:val="auto"/>
        </w:rPr>
      </w:pPr>
      <w:r w:rsidRPr="00A71D8F">
        <w:rPr>
          <w:color w:val="auto"/>
        </w:rPr>
        <w:t>Работодатель обязуется предупреждать каждого работника о предстоящем высвобождении письменно не менее чем за два месяца. Одновременно с предупреждением предлагать работнику другую имеющуюся работу в соответствии со ст. 81 ТК РФ.</w:t>
      </w:r>
    </w:p>
    <w:p w:rsidR="00552550" w:rsidRPr="00A71D8F" w:rsidRDefault="00552550" w:rsidP="00552550">
      <w:pPr>
        <w:ind w:firstLine="567"/>
        <w:jc w:val="both"/>
        <w:rPr>
          <w:color w:val="auto"/>
        </w:rPr>
      </w:pPr>
      <w:r w:rsidRPr="00A71D8F">
        <w:rPr>
          <w:color w:val="auto"/>
        </w:rPr>
        <w:t>Стороны договорились, что применительно к ГБУЗ МО «Жуковская ГКБ» высвобождение является массовым, если сокращается (Двустороннее отраслевое соглашение между МЗ Московской области и Московской областной организацией профсоюза работников здравоохранения РФ на 2018-2020 г.г.):</w:t>
      </w:r>
    </w:p>
    <w:p w:rsidR="00552550" w:rsidRPr="00A71D8F" w:rsidRDefault="00552550" w:rsidP="00552550">
      <w:pPr>
        <w:ind w:firstLine="567"/>
        <w:jc w:val="both"/>
        <w:rPr>
          <w:color w:val="auto"/>
        </w:rPr>
      </w:pPr>
      <w:r w:rsidRPr="00A71D8F">
        <w:rPr>
          <w:color w:val="auto"/>
        </w:rPr>
        <w:t xml:space="preserve">20 и более человек в течение 30 календарных дней; </w:t>
      </w:r>
    </w:p>
    <w:p w:rsidR="00552550" w:rsidRPr="00A71D8F" w:rsidRDefault="00552550" w:rsidP="00552550">
      <w:pPr>
        <w:ind w:firstLine="567"/>
        <w:jc w:val="both"/>
        <w:rPr>
          <w:color w:val="auto"/>
        </w:rPr>
      </w:pPr>
      <w:r w:rsidRPr="00A71D8F">
        <w:rPr>
          <w:color w:val="auto"/>
        </w:rPr>
        <w:t xml:space="preserve">100 и более человек в течение 60 календарных дней; </w:t>
      </w:r>
    </w:p>
    <w:p w:rsidR="00552550" w:rsidRPr="00A71D8F" w:rsidRDefault="00552550" w:rsidP="00552550">
      <w:pPr>
        <w:ind w:firstLine="567"/>
        <w:jc w:val="both"/>
        <w:rPr>
          <w:color w:val="auto"/>
        </w:rPr>
      </w:pPr>
      <w:r w:rsidRPr="00A71D8F">
        <w:rPr>
          <w:color w:val="auto"/>
        </w:rPr>
        <w:t>300 и более человек в течение 90 календарных дней.</w:t>
      </w:r>
    </w:p>
    <w:p w:rsidR="00B01BCA" w:rsidRPr="00A71D8F" w:rsidRDefault="00B01BCA" w:rsidP="00813A4F">
      <w:pPr>
        <w:ind w:firstLine="567"/>
        <w:jc w:val="both"/>
        <w:rPr>
          <w:color w:val="auto"/>
        </w:rPr>
      </w:pPr>
      <w:r w:rsidRPr="00A71D8F">
        <w:rPr>
          <w:color w:val="auto"/>
        </w:rPr>
        <w:t>2.12. Стороны договорились, что помимо лиц, предусмотренных статьей 179 ТК РФ, преимущественное право на оставление на работе при сокращении численности или штатов имеют также лица:</w:t>
      </w:r>
    </w:p>
    <w:p w:rsidR="00B01BCA" w:rsidRPr="00A71D8F" w:rsidRDefault="00B01BCA" w:rsidP="00813A4F">
      <w:pPr>
        <w:ind w:firstLine="567"/>
        <w:jc w:val="both"/>
        <w:rPr>
          <w:color w:val="auto"/>
        </w:rPr>
      </w:pPr>
      <w:r w:rsidRPr="00A71D8F">
        <w:rPr>
          <w:color w:val="auto"/>
        </w:rPr>
        <w:t>– одинокие матери, имеющие детей до 16-летнего возраста;</w:t>
      </w:r>
    </w:p>
    <w:p w:rsidR="00B01BCA" w:rsidRPr="00A71D8F" w:rsidRDefault="00B01BCA" w:rsidP="00813A4F">
      <w:pPr>
        <w:ind w:firstLine="567"/>
        <w:jc w:val="both"/>
        <w:rPr>
          <w:color w:val="auto"/>
        </w:rPr>
      </w:pPr>
      <w:r w:rsidRPr="00A71D8F">
        <w:rPr>
          <w:color w:val="auto"/>
        </w:rPr>
        <w:t>– отцы, воспитывающие детей до 16-летнего возраста без матери.</w:t>
      </w:r>
    </w:p>
    <w:p w:rsidR="00B01BCA" w:rsidRPr="00A71D8F" w:rsidRDefault="00B01BCA" w:rsidP="00813A4F">
      <w:pPr>
        <w:ind w:firstLine="567"/>
        <w:jc w:val="both"/>
        <w:rPr>
          <w:color w:val="auto"/>
        </w:rPr>
      </w:pPr>
      <w:r w:rsidRPr="00A71D8F">
        <w:rPr>
          <w:color w:val="auto"/>
        </w:rPr>
        <w:t>2.13. Стороны договорились, что при наличии финансовой возможности предоставлять Работникам следующие льготы и компенсации:</w:t>
      </w:r>
    </w:p>
    <w:p w:rsidR="00B01BCA" w:rsidRPr="00A71D8F" w:rsidRDefault="00B01BCA" w:rsidP="00813A4F">
      <w:pPr>
        <w:ind w:firstLine="567"/>
        <w:jc w:val="both"/>
        <w:rPr>
          <w:color w:val="auto"/>
        </w:rPr>
      </w:pPr>
      <w:r w:rsidRPr="00A71D8F">
        <w:rPr>
          <w:color w:val="auto"/>
        </w:rPr>
        <w:t>– компенсацию при увольнении сверх выходного пособия, установленного ТК РФ;</w:t>
      </w:r>
    </w:p>
    <w:p w:rsidR="00B01BCA" w:rsidRPr="00A71D8F" w:rsidRDefault="00B01BCA" w:rsidP="00813A4F">
      <w:pPr>
        <w:ind w:firstLine="567"/>
        <w:jc w:val="both"/>
        <w:rPr>
          <w:color w:val="auto"/>
        </w:rPr>
      </w:pPr>
      <w:r w:rsidRPr="00A71D8F">
        <w:rPr>
          <w:color w:val="auto"/>
        </w:rPr>
        <w:t>– предоставление времени для поиска работы Работнику, предупрежденному о предстоящем увольнении в связи с сокращением численного или штата (не более 3-х часов в неделю на период действия уведомления о сокращении численного или штата, по заявлению). Порядок и условия предоставления такого времени определяются приказом Работодателя.</w:t>
      </w:r>
    </w:p>
    <w:p w:rsidR="00B01BCA" w:rsidRPr="00A71D8F" w:rsidRDefault="00B01BCA" w:rsidP="00813A4F">
      <w:pPr>
        <w:autoSpaceDE w:val="0"/>
        <w:autoSpaceDN w:val="0"/>
        <w:adjustRightInd w:val="0"/>
        <w:ind w:firstLine="540"/>
        <w:jc w:val="both"/>
        <w:rPr>
          <w:color w:val="auto"/>
        </w:rPr>
      </w:pPr>
      <w:r w:rsidRPr="00A71D8F">
        <w:rPr>
          <w:color w:val="auto"/>
        </w:rPr>
        <w:t>2.14. При прекращении трудового договора Работник обязан осуществить передачу дел (в т.ч. материалов в электронной форме) непосредственному руководителю или иному Работнику, указанному непосредственным руководителем, с оформлением обходного листа (по форме, утвержденной локальным нормативным актом Работодателя).</w:t>
      </w:r>
    </w:p>
    <w:p w:rsidR="00B01BCA" w:rsidRPr="00A71D8F" w:rsidRDefault="00B01BCA" w:rsidP="00813A4F">
      <w:pPr>
        <w:pStyle w:val="af4"/>
        <w:spacing w:before="0" w:after="0"/>
        <w:ind w:firstLine="567"/>
        <w:jc w:val="both"/>
      </w:pPr>
      <w:r w:rsidRPr="00A71D8F">
        <w:t xml:space="preserve">При передаче дел Работодатель соблюдает требования ст. 84.1, 137 ТК РФ. </w:t>
      </w:r>
    </w:p>
    <w:p w:rsidR="00B01BCA" w:rsidRPr="00A71D8F" w:rsidRDefault="00B01BCA" w:rsidP="00813A4F">
      <w:pPr>
        <w:pStyle w:val="af4"/>
        <w:spacing w:before="0" w:after="0"/>
        <w:ind w:firstLine="567"/>
        <w:jc w:val="both"/>
      </w:pPr>
      <w:r w:rsidRPr="00A71D8F">
        <w:lastRenderedPageBreak/>
        <w:t>Передача дел материально-ответственны</w:t>
      </w:r>
      <w:r w:rsidR="000407DB" w:rsidRPr="00A71D8F">
        <w:t>ми</w:t>
      </w:r>
      <w:r w:rsidRPr="00A71D8F">
        <w:t xml:space="preserve"> лиц</w:t>
      </w:r>
      <w:r w:rsidR="000407DB" w:rsidRPr="00A71D8F">
        <w:t>ами</w:t>
      </w:r>
      <w:r w:rsidRPr="00A71D8F">
        <w:t xml:space="preserve"> регулируется нормами гл. 39 ТК РФ, Постановления Минтруда РФ от 31.12.2002 № 85, ины</w:t>
      </w:r>
      <w:r w:rsidR="000407DB" w:rsidRPr="00A71D8F">
        <w:t>ми</w:t>
      </w:r>
      <w:r w:rsidRPr="00A71D8F">
        <w:t xml:space="preserve"> нормативны</w:t>
      </w:r>
      <w:r w:rsidR="000407DB" w:rsidRPr="00A71D8F">
        <w:t>ми</w:t>
      </w:r>
      <w:r w:rsidRPr="00A71D8F">
        <w:t xml:space="preserve"> акт</w:t>
      </w:r>
      <w:r w:rsidR="000407DB" w:rsidRPr="00A71D8F">
        <w:t>ами</w:t>
      </w:r>
      <w:r w:rsidRPr="00A71D8F">
        <w:t>.</w:t>
      </w:r>
    </w:p>
    <w:p w:rsidR="00C96222" w:rsidRPr="00A71D8F" w:rsidRDefault="00C96222" w:rsidP="00A71D8F">
      <w:pPr>
        <w:shd w:val="clear" w:color="auto" w:fill="FFFFFF"/>
        <w:rPr>
          <w:b/>
          <w:color w:val="auto"/>
        </w:rPr>
      </w:pPr>
    </w:p>
    <w:p w:rsidR="0028177B" w:rsidRPr="00A71D8F" w:rsidRDefault="00B01BCA" w:rsidP="00A71D8F">
      <w:pPr>
        <w:shd w:val="clear" w:color="auto" w:fill="FFFFFF"/>
        <w:jc w:val="center"/>
        <w:rPr>
          <w:b/>
          <w:color w:val="auto"/>
        </w:rPr>
      </w:pPr>
      <w:r w:rsidRPr="00A71D8F">
        <w:rPr>
          <w:b/>
          <w:color w:val="auto"/>
        </w:rPr>
        <w:t>3. РАБОЧЕЕ</w:t>
      </w:r>
      <w:r w:rsidR="00A71D8F">
        <w:rPr>
          <w:b/>
          <w:color w:val="auto"/>
        </w:rPr>
        <w:t xml:space="preserve"> ВРЕМЯ</w:t>
      </w:r>
    </w:p>
    <w:p w:rsidR="000407DB" w:rsidRPr="00A71D8F" w:rsidRDefault="00B01BCA" w:rsidP="000407DB">
      <w:pPr>
        <w:ind w:firstLine="567"/>
        <w:jc w:val="both"/>
        <w:rPr>
          <w:iCs/>
          <w:color w:val="auto"/>
        </w:rPr>
      </w:pPr>
      <w:r w:rsidRPr="00A71D8F">
        <w:rPr>
          <w:color w:val="auto"/>
        </w:rPr>
        <w:t>3.1. Нормальная продолжительность рабочего времени не может превышать 40 часов в неделю (ст. 91 ТК РФ), для медицинских работников сокращенная продолжительность рабочего време</w:t>
      </w:r>
      <w:r w:rsidR="000407DB" w:rsidRPr="00A71D8F">
        <w:rPr>
          <w:color w:val="auto"/>
        </w:rPr>
        <w:t>ни – не более 39 часов в неделю</w:t>
      </w:r>
      <w:r w:rsidR="000407DB" w:rsidRPr="00A71D8F">
        <w:rPr>
          <w:iCs/>
          <w:color w:val="auto"/>
        </w:rPr>
        <w:t>, в соответствии со ст. 350 ТК РФ и 36, 33, 30, 24 часа в неделю – для медицинских работников в соответствии с постановлением Правительства РФ от 14.02.2003 № 101.</w:t>
      </w:r>
    </w:p>
    <w:p w:rsidR="00083380" w:rsidRPr="00A71D8F" w:rsidRDefault="00096C49" w:rsidP="00813A4F">
      <w:pPr>
        <w:ind w:firstLine="567"/>
        <w:jc w:val="both"/>
        <w:rPr>
          <w:color w:val="auto"/>
        </w:rPr>
      </w:pPr>
      <w:r w:rsidRPr="00A71D8F">
        <w:rPr>
          <w:color w:val="auto"/>
        </w:rPr>
        <w:t xml:space="preserve">3.2. </w:t>
      </w:r>
      <w:r w:rsidR="00083380" w:rsidRPr="00A71D8F">
        <w:rPr>
          <w:color w:val="auto"/>
        </w:rPr>
        <w:t>Конкретная продолжительность рабочего времени устанавливается в локальном нормативном акте Работодателя.</w:t>
      </w:r>
    </w:p>
    <w:p w:rsidR="00B01BCA" w:rsidRPr="00A71D8F" w:rsidRDefault="00B01BCA" w:rsidP="00813A4F">
      <w:pPr>
        <w:ind w:firstLine="567"/>
        <w:jc w:val="both"/>
        <w:rPr>
          <w:color w:val="auto"/>
        </w:rPr>
      </w:pPr>
      <w:r w:rsidRPr="00A71D8F">
        <w:rPr>
          <w:color w:val="auto"/>
        </w:rPr>
        <w:t xml:space="preserve">3.3. В </w:t>
      </w:r>
      <w:r w:rsidR="00EB5899" w:rsidRPr="00A71D8F">
        <w:rPr>
          <w:color w:val="auto"/>
        </w:rPr>
        <w:t xml:space="preserve">ГБУЗ МО «Жуковская ГКБ» </w:t>
      </w:r>
      <w:r w:rsidRPr="00A71D8F">
        <w:rPr>
          <w:color w:val="auto"/>
        </w:rPr>
        <w:t xml:space="preserve">применяется следующая продолжительность рабочей недели: </w:t>
      </w:r>
    </w:p>
    <w:p w:rsidR="00B01BCA" w:rsidRPr="00A71D8F" w:rsidRDefault="00B01BCA" w:rsidP="00813A4F">
      <w:pPr>
        <w:ind w:firstLine="567"/>
        <w:jc w:val="both"/>
        <w:rPr>
          <w:color w:val="auto"/>
        </w:rPr>
      </w:pPr>
      <w:r w:rsidRPr="00A71D8F">
        <w:rPr>
          <w:color w:val="auto"/>
        </w:rPr>
        <w:t>– пятидневная рабочая неделя с двумя выходными днями;</w:t>
      </w:r>
    </w:p>
    <w:p w:rsidR="00B01BCA" w:rsidRPr="00A71D8F" w:rsidRDefault="00B01BCA" w:rsidP="00813A4F">
      <w:pPr>
        <w:adjustRightInd w:val="0"/>
        <w:ind w:firstLine="567"/>
        <w:jc w:val="both"/>
        <w:rPr>
          <w:color w:val="auto"/>
        </w:rPr>
      </w:pPr>
      <w:r w:rsidRPr="00A71D8F">
        <w:rPr>
          <w:color w:val="auto"/>
        </w:rPr>
        <w:t>– пятидневная рабочая неделя с дополнительными рабочими днями по графику;</w:t>
      </w:r>
    </w:p>
    <w:p w:rsidR="00B01BCA" w:rsidRPr="00A71D8F" w:rsidRDefault="00B01BCA" w:rsidP="00813A4F">
      <w:pPr>
        <w:ind w:firstLine="567"/>
        <w:jc w:val="both"/>
        <w:rPr>
          <w:color w:val="auto"/>
        </w:rPr>
      </w:pPr>
      <w:r w:rsidRPr="00A71D8F">
        <w:rPr>
          <w:color w:val="auto"/>
        </w:rPr>
        <w:t>– по гибкому (скользящему) графику работы (ст. 102, 104 ТК РФ);</w:t>
      </w:r>
    </w:p>
    <w:p w:rsidR="00B01BCA" w:rsidRPr="00A71D8F" w:rsidRDefault="00B01BCA" w:rsidP="00813A4F">
      <w:pPr>
        <w:ind w:firstLine="567"/>
        <w:jc w:val="both"/>
        <w:rPr>
          <w:color w:val="auto"/>
        </w:rPr>
      </w:pPr>
      <w:r w:rsidRPr="00A71D8F">
        <w:rPr>
          <w:color w:val="auto"/>
        </w:rPr>
        <w:t xml:space="preserve">– неполное рабочее время (ст. 93 ТК РФ). </w:t>
      </w:r>
    </w:p>
    <w:p w:rsidR="00B01BCA" w:rsidRPr="00A71D8F" w:rsidRDefault="00B01BCA" w:rsidP="00813A4F">
      <w:pPr>
        <w:tabs>
          <w:tab w:val="left" w:pos="690"/>
        </w:tabs>
        <w:ind w:firstLine="567"/>
        <w:jc w:val="both"/>
        <w:rPr>
          <w:color w:val="auto"/>
        </w:rPr>
      </w:pPr>
      <w:r w:rsidRPr="00A71D8F">
        <w:rPr>
          <w:color w:val="auto"/>
        </w:rPr>
        <w:t xml:space="preserve">3.4. Конкретная продолжительность ежедневной работы (смены) и трудовой распорядок в </w:t>
      </w:r>
      <w:r w:rsidR="0034745F" w:rsidRPr="00A71D8F">
        <w:rPr>
          <w:color w:val="auto"/>
        </w:rPr>
        <w:t xml:space="preserve">ГБУЗ МО «Жуковская ГКБ» </w:t>
      </w:r>
      <w:r w:rsidRPr="00A71D8F">
        <w:rPr>
          <w:color w:val="auto"/>
        </w:rPr>
        <w:t xml:space="preserve">определяются Правилами внутреннего трудового распорядка </w:t>
      </w:r>
      <w:r w:rsidR="0034745F" w:rsidRPr="00A71D8F">
        <w:rPr>
          <w:color w:val="auto"/>
        </w:rPr>
        <w:t>ГБУЗ МО «Жуковская ГКБ»</w:t>
      </w:r>
      <w:r w:rsidRPr="00A71D8F">
        <w:rPr>
          <w:color w:val="auto"/>
        </w:rPr>
        <w:t>, утвержденными Работодателем с учетом мнения Первичной профсоюзной организации (ст.ст.189,190 ТК РФ).</w:t>
      </w:r>
    </w:p>
    <w:p w:rsidR="00B01BCA" w:rsidRPr="00A71D8F" w:rsidRDefault="00B01BCA" w:rsidP="00813A4F">
      <w:pPr>
        <w:ind w:firstLine="567"/>
        <w:jc w:val="both"/>
        <w:rPr>
          <w:color w:val="auto"/>
        </w:rPr>
      </w:pPr>
      <w:r w:rsidRPr="00A71D8F">
        <w:rPr>
          <w:color w:val="auto"/>
        </w:rPr>
        <w:t xml:space="preserve">3.5. Для работников, занятых на работах с вредными и (или) опасными условиями труда устанавливается </w:t>
      </w:r>
      <w:r w:rsidRPr="00A71D8F">
        <w:rPr>
          <w:i/>
          <w:color w:val="auto"/>
        </w:rPr>
        <w:t>сокращенная продолжительность рабочего времени</w:t>
      </w:r>
      <w:r w:rsidRPr="00A71D8F">
        <w:rPr>
          <w:color w:val="auto"/>
        </w:rPr>
        <w:t>, на основании результатов специальной оценки условий труда, требований абзаца 4 части первой статьи 92</w:t>
      </w:r>
      <w:r w:rsidR="000407DB" w:rsidRPr="00A71D8F">
        <w:rPr>
          <w:color w:val="auto"/>
        </w:rPr>
        <w:t>, ст. 94</w:t>
      </w:r>
      <w:r w:rsidRPr="00A71D8F">
        <w:rPr>
          <w:color w:val="auto"/>
        </w:rPr>
        <w:t xml:space="preserve"> ТК РФ, Постановления Государственного комитета Совета Министров СССР по вопросам труда и заработной платы и Президиума ВЦСПС от 25.10.1974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Раздел </w:t>
      </w:r>
      <w:r w:rsidRPr="00A71D8F">
        <w:rPr>
          <w:color w:val="auto"/>
          <w:lang w:val="en-US"/>
        </w:rPr>
        <w:t>XL</w:t>
      </w:r>
      <w:r w:rsidRPr="00A71D8F">
        <w:rPr>
          <w:color w:val="auto"/>
        </w:rPr>
        <w:t xml:space="preserve"> «Здравоохранение»,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и других нормативно-правовых актов РФ.</w:t>
      </w:r>
    </w:p>
    <w:p w:rsidR="00B01BCA" w:rsidRPr="00A71D8F" w:rsidRDefault="000407DB" w:rsidP="00813A4F">
      <w:pPr>
        <w:autoSpaceDE w:val="0"/>
        <w:autoSpaceDN w:val="0"/>
        <w:adjustRightInd w:val="0"/>
        <w:ind w:firstLine="540"/>
        <w:jc w:val="both"/>
        <w:rPr>
          <w:color w:val="auto"/>
          <w:lang w:eastAsia="ru-RU"/>
        </w:rPr>
      </w:pPr>
      <w:r w:rsidRPr="00A71D8F">
        <w:rPr>
          <w:color w:val="auto"/>
        </w:rPr>
        <w:t>П</w:t>
      </w:r>
      <w:r w:rsidR="00B01BCA" w:rsidRPr="00A71D8F">
        <w:rPr>
          <w:color w:val="auto"/>
          <w:lang w:eastAsia="ru-RU"/>
        </w:rPr>
        <w:t>родолжительность работы по совместительству в течение месяца устанавливается по соглашению между Работником и Работодателем, и в связи с производственной необходимостью по каждому трудовому договору не может превышать:</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для врачей и среднего медицинского персонала – месячной нормы рабочего времени, исчисленной из установленной продолжительности рабочей недели;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и пр.</w:t>
      </w:r>
    </w:p>
    <w:p w:rsidR="00B01BCA" w:rsidRPr="00A71D8F" w:rsidRDefault="00B01BCA" w:rsidP="00813A4F">
      <w:pPr>
        <w:ind w:firstLine="567"/>
        <w:jc w:val="both"/>
        <w:rPr>
          <w:color w:val="auto"/>
        </w:rPr>
      </w:pPr>
      <w:r w:rsidRPr="00A71D8F">
        <w:rPr>
          <w:color w:val="auto"/>
        </w:rPr>
        <w:t xml:space="preserve">3.6. В соответствии с частью 1 статьи 92 ТК РФ, </w:t>
      </w:r>
      <w:r w:rsidRPr="00A71D8F">
        <w:rPr>
          <w:i/>
          <w:color w:val="auto"/>
        </w:rPr>
        <w:t>сокращенная продолжительность рабочего времени</w:t>
      </w:r>
      <w:r w:rsidRPr="00A71D8F">
        <w:rPr>
          <w:color w:val="auto"/>
        </w:rPr>
        <w:t xml:space="preserve"> устанавливается также для:</w:t>
      </w:r>
    </w:p>
    <w:p w:rsidR="00B01BCA" w:rsidRPr="00A71D8F" w:rsidRDefault="00B01BCA" w:rsidP="00813A4F">
      <w:pPr>
        <w:numPr>
          <w:ilvl w:val="0"/>
          <w:numId w:val="6"/>
        </w:numPr>
        <w:tabs>
          <w:tab w:val="clear" w:pos="360"/>
        </w:tabs>
        <w:ind w:left="0" w:firstLine="567"/>
        <w:jc w:val="both"/>
        <w:rPr>
          <w:color w:val="auto"/>
        </w:rPr>
      </w:pPr>
      <w:r w:rsidRPr="00A71D8F">
        <w:rPr>
          <w:color w:val="auto"/>
        </w:rPr>
        <w:t xml:space="preserve"> работников в возрасте до </w:t>
      </w:r>
      <w:r w:rsidR="000407DB" w:rsidRPr="00A71D8F">
        <w:rPr>
          <w:color w:val="auto"/>
        </w:rPr>
        <w:t>16</w:t>
      </w:r>
      <w:r w:rsidRPr="00A71D8F">
        <w:rPr>
          <w:color w:val="auto"/>
        </w:rPr>
        <w:t xml:space="preserve"> лет – не более 24 часов в неделю;</w:t>
      </w:r>
    </w:p>
    <w:p w:rsidR="00B01BCA" w:rsidRPr="00A71D8F" w:rsidRDefault="00B01BCA" w:rsidP="00813A4F">
      <w:pPr>
        <w:numPr>
          <w:ilvl w:val="0"/>
          <w:numId w:val="6"/>
        </w:numPr>
        <w:tabs>
          <w:tab w:val="clear" w:pos="360"/>
        </w:tabs>
        <w:ind w:left="0" w:firstLine="567"/>
        <w:jc w:val="both"/>
        <w:rPr>
          <w:color w:val="auto"/>
        </w:rPr>
      </w:pPr>
      <w:r w:rsidRPr="00A71D8F">
        <w:rPr>
          <w:color w:val="auto"/>
        </w:rPr>
        <w:t xml:space="preserve"> работников в возрасте от </w:t>
      </w:r>
      <w:r w:rsidR="000407DB" w:rsidRPr="00A71D8F">
        <w:rPr>
          <w:color w:val="auto"/>
        </w:rPr>
        <w:t>16</w:t>
      </w:r>
      <w:r w:rsidRPr="00A71D8F">
        <w:rPr>
          <w:color w:val="auto"/>
        </w:rPr>
        <w:t xml:space="preserve"> до </w:t>
      </w:r>
      <w:r w:rsidR="000407DB" w:rsidRPr="00A71D8F">
        <w:rPr>
          <w:color w:val="auto"/>
        </w:rPr>
        <w:t>18</w:t>
      </w:r>
      <w:r w:rsidRPr="00A71D8F">
        <w:rPr>
          <w:color w:val="auto"/>
        </w:rPr>
        <w:t xml:space="preserve"> лет – не более 35 часов в неделю;</w:t>
      </w:r>
    </w:p>
    <w:p w:rsidR="00B01BCA" w:rsidRPr="00A71D8F" w:rsidRDefault="00B01BCA" w:rsidP="00813A4F">
      <w:pPr>
        <w:numPr>
          <w:ilvl w:val="0"/>
          <w:numId w:val="6"/>
        </w:numPr>
        <w:tabs>
          <w:tab w:val="clear" w:pos="360"/>
        </w:tabs>
        <w:ind w:left="0" w:firstLine="567"/>
        <w:jc w:val="both"/>
        <w:rPr>
          <w:color w:val="auto"/>
        </w:rPr>
      </w:pPr>
      <w:r w:rsidRPr="00A71D8F">
        <w:rPr>
          <w:color w:val="auto"/>
        </w:rPr>
        <w:t xml:space="preserve"> работников, являющихся инвалидами I и II группы – не более 35 часов в неделю;</w:t>
      </w:r>
    </w:p>
    <w:p w:rsidR="00B01BCA" w:rsidRPr="00A71D8F" w:rsidRDefault="00B01BCA" w:rsidP="00813A4F">
      <w:pPr>
        <w:numPr>
          <w:ilvl w:val="0"/>
          <w:numId w:val="6"/>
        </w:numPr>
        <w:tabs>
          <w:tab w:val="clear" w:pos="360"/>
        </w:tabs>
        <w:autoSpaceDE w:val="0"/>
        <w:autoSpaceDN w:val="0"/>
        <w:adjustRightInd w:val="0"/>
        <w:ind w:left="0" w:firstLine="567"/>
        <w:jc w:val="both"/>
        <w:rPr>
          <w:color w:val="auto"/>
          <w:lang w:eastAsia="ru-RU"/>
        </w:rPr>
      </w:pPr>
      <w:r w:rsidRPr="00A71D8F">
        <w:rPr>
          <w:color w:val="auto"/>
          <w:lang w:eastAsia="ru-RU"/>
        </w:rPr>
        <w:t xml:space="preserve"> работников, условия труда </w:t>
      </w:r>
      <w:r w:rsidR="0069687E" w:rsidRPr="00A71D8F">
        <w:rPr>
          <w:color w:val="auto"/>
          <w:lang w:eastAsia="ru-RU"/>
        </w:rPr>
        <w:t>на рабочих местах,</w:t>
      </w:r>
      <w:r w:rsidRPr="00A71D8F">
        <w:rPr>
          <w:color w:val="auto"/>
          <w:lang w:eastAsia="ru-RU"/>
        </w:rPr>
        <w:t xml:space="preserve"> которых по результатам </w:t>
      </w:r>
      <w:hyperlink r:id="rId18" w:history="1">
        <w:r w:rsidRPr="00A71D8F">
          <w:rPr>
            <w:color w:val="auto"/>
            <w:lang w:eastAsia="ru-RU"/>
          </w:rPr>
          <w:t>специальной оценки</w:t>
        </w:r>
      </w:hyperlink>
      <w:r w:rsidRPr="00A71D8F">
        <w:rPr>
          <w:color w:val="auto"/>
          <w:lang w:eastAsia="ru-RU"/>
        </w:rPr>
        <w:t xml:space="preserve"> условий труда отнесены к вредным условиям труда 3 или 4 степени или опасным условиям труда, – не более 36 часов в неделю.</w:t>
      </w:r>
    </w:p>
    <w:p w:rsidR="000407DB" w:rsidRPr="00A71D8F" w:rsidRDefault="000407DB" w:rsidP="000407DB">
      <w:pPr>
        <w:pStyle w:val="32"/>
        <w:tabs>
          <w:tab w:val="center" w:pos="480"/>
          <w:tab w:val="left" w:pos="9498"/>
        </w:tabs>
        <w:ind w:left="0" w:right="5" w:firstLine="567"/>
        <w:jc w:val="both"/>
        <w:rPr>
          <w:iCs/>
          <w:color w:val="auto"/>
        </w:rPr>
      </w:pPr>
      <w:r w:rsidRPr="00A71D8F">
        <w:rPr>
          <w:color w:val="auto"/>
        </w:rPr>
        <w:t xml:space="preserve">С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w:t>
      </w:r>
      <w:r w:rsidRPr="00A71D8F">
        <w:rPr>
          <w:color w:val="auto"/>
        </w:rPr>
        <w:lastRenderedPageBreak/>
        <w:t xml:space="preserve">работах с вредными и (или) опасными условиями труда, при условии соблюдения предельной еженедельной продолжительности рабочего времени, установленной </w:t>
      </w:r>
      <w:hyperlink r:id="rId19" w:history="1">
        <w:r w:rsidRPr="00A71D8F">
          <w:rPr>
            <w:color w:val="auto"/>
          </w:rPr>
          <w:t>ч.</w:t>
        </w:r>
      </w:hyperlink>
      <w:r w:rsidRPr="00A71D8F">
        <w:rPr>
          <w:color w:val="auto"/>
        </w:rPr>
        <w:t xml:space="preserve"> 1 </w:t>
      </w:r>
      <w:hyperlink r:id="rId20" w:history="1">
        <w:r w:rsidRPr="00A71D8F">
          <w:rPr>
            <w:color w:val="auto"/>
          </w:rPr>
          <w:t>ст 92</w:t>
        </w:r>
      </w:hyperlink>
      <w:r w:rsidRPr="00A71D8F">
        <w:rPr>
          <w:color w:val="auto"/>
        </w:rPr>
        <w:t xml:space="preserve"> ТК РФ:</w:t>
      </w:r>
    </w:p>
    <w:p w:rsidR="000407DB" w:rsidRPr="00A71D8F" w:rsidRDefault="000407DB" w:rsidP="000407DB">
      <w:pPr>
        <w:autoSpaceDE w:val="0"/>
        <w:autoSpaceDN w:val="0"/>
        <w:adjustRightInd w:val="0"/>
        <w:ind w:firstLine="567"/>
        <w:jc w:val="both"/>
        <w:rPr>
          <w:rFonts w:eastAsia="Calibri"/>
          <w:bCs/>
          <w:color w:val="auto"/>
          <w:lang w:eastAsia="en-US"/>
        </w:rPr>
      </w:pPr>
      <w:r w:rsidRPr="00A71D8F">
        <w:rPr>
          <w:rFonts w:eastAsia="Calibri"/>
          <w:bCs/>
          <w:color w:val="auto"/>
          <w:lang w:eastAsia="en-US"/>
        </w:rPr>
        <w:t>– при 36-часовой рабочей неделе – до 12 часов;</w:t>
      </w:r>
    </w:p>
    <w:p w:rsidR="000407DB" w:rsidRPr="00A71D8F" w:rsidRDefault="000407DB" w:rsidP="000407DB">
      <w:pPr>
        <w:autoSpaceDE w:val="0"/>
        <w:autoSpaceDN w:val="0"/>
        <w:adjustRightInd w:val="0"/>
        <w:ind w:firstLine="567"/>
        <w:jc w:val="both"/>
        <w:rPr>
          <w:rFonts w:eastAsia="Calibri"/>
          <w:bCs/>
          <w:color w:val="auto"/>
          <w:lang w:eastAsia="en-US"/>
        </w:rPr>
      </w:pPr>
      <w:r w:rsidRPr="00A71D8F">
        <w:rPr>
          <w:color w:val="auto"/>
        </w:rPr>
        <w:t xml:space="preserve">– при 30-часовой рабочей неделе и менее – до 8 часов. </w:t>
      </w:r>
    </w:p>
    <w:p w:rsidR="00B01BCA" w:rsidRPr="00A71D8F" w:rsidRDefault="00B01BCA" w:rsidP="00813A4F">
      <w:pPr>
        <w:ind w:firstLine="567"/>
        <w:jc w:val="both"/>
        <w:rPr>
          <w:color w:val="auto"/>
        </w:rPr>
      </w:pPr>
      <w:r w:rsidRPr="00A71D8F">
        <w:rPr>
          <w:color w:val="auto"/>
        </w:rPr>
        <w:t xml:space="preserve">3.7. Работодатель обязуется устанавливать по письменному заявлению </w:t>
      </w:r>
      <w:r w:rsidRPr="00A71D8F">
        <w:rPr>
          <w:i/>
          <w:color w:val="auto"/>
        </w:rPr>
        <w:t>неполное рабочее время</w:t>
      </w:r>
      <w:r w:rsidRPr="00A71D8F">
        <w:rPr>
          <w:color w:val="auto"/>
        </w:rPr>
        <w:t xml:space="preserve"> отдельным категориям Работников (ст. 93 ТК РФ), а именно:</w:t>
      </w:r>
    </w:p>
    <w:p w:rsidR="00B01BCA" w:rsidRPr="00A71D8F" w:rsidRDefault="00B01BCA" w:rsidP="00813A4F">
      <w:pPr>
        <w:autoSpaceDE w:val="0"/>
        <w:autoSpaceDN w:val="0"/>
        <w:adjustRightInd w:val="0"/>
        <w:ind w:firstLine="540"/>
        <w:jc w:val="both"/>
        <w:rPr>
          <w:color w:val="auto"/>
          <w:lang w:eastAsia="ru-RU"/>
        </w:rPr>
      </w:pPr>
      <w:r w:rsidRPr="00A71D8F">
        <w:rPr>
          <w:color w:val="auto"/>
          <w:lang w:eastAsia="ru-RU"/>
        </w:rPr>
        <w:t>– беременным женщинам (с момента предъявления медицинской справки, подтверждающей состояние беременности);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одному из родителей (опекуну, попечителю), имеющему ребенка в возрасте до 14 лет (ребенка-инвалида в возрасте до 18 лет);</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другому лицу, воспитывающему детей в возрасте до 14 лет (ребенка-инвалида в возрасте до 18 лет) без матери;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лицу, осуществляющему уход на дому за больным членом семьи (иными лицами – по согласованию с Работодателем), в соответствии с медицинским заключением (справкой по форме 095/у и пр.), выданным в установленном порядке, на срок не более 1 месяца.</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Неполное рабочее время для работников данных категорий устанавливается на период наличия обстоятельств, которые послужили причиной (</w:t>
      </w:r>
      <w:hyperlink r:id="rId21" w:history="1">
        <w:r w:rsidRPr="00A71D8F">
          <w:rPr>
            <w:color w:val="auto"/>
            <w:lang w:eastAsia="ru-RU"/>
          </w:rPr>
          <w:t>ч. 2 ст. 93</w:t>
        </w:r>
      </w:hyperlink>
      <w:r w:rsidRPr="00A71D8F">
        <w:rPr>
          <w:color w:val="auto"/>
          <w:lang w:eastAsia="ru-RU"/>
        </w:rPr>
        <w:t xml:space="preserve">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Для установления неполного рабочего времени Работнику, которому законом гарантируется подобное право, необходимо написать соответствующее заявление. К заявлению необходимо приложить документ, подтверждающий основание, в соответствии с которым Работник требует установить ему неполное рабочее время (например, справку из женской консультации о беременности, справку о наличии иждивенцев, свидетельство о рождении ребенка, справку о составе семьи, справку, подтверждающую факт установления инвалидности ребенка, документ о назначении опекуном, справку о режиме работы второго родителя и пр.). При отсутствии подтверждающих документов, в предоставлении Работнику права на неполное рабочее время может быть отказано.</w:t>
      </w:r>
    </w:p>
    <w:p w:rsidR="0034745F" w:rsidRPr="00A71D8F" w:rsidRDefault="0034745F" w:rsidP="00813A4F">
      <w:pPr>
        <w:autoSpaceDE w:val="0"/>
        <w:autoSpaceDN w:val="0"/>
        <w:adjustRightInd w:val="0"/>
        <w:ind w:firstLine="567"/>
        <w:jc w:val="both"/>
        <w:rPr>
          <w:color w:val="auto"/>
          <w:lang w:eastAsia="ru-RU"/>
        </w:rPr>
      </w:pPr>
      <w:r w:rsidRPr="00A71D8F">
        <w:rPr>
          <w:color w:val="auto"/>
          <w:lang w:eastAsia="ru-RU"/>
        </w:rPr>
        <w:t>Также неполное рабочее время может устанавливаться п</w:t>
      </w:r>
      <w:r w:rsidRPr="00A71D8F">
        <w:rPr>
          <w:color w:val="auto"/>
        </w:rPr>
        <w:t>о соглашению между Работником и Работодателем как при приеме на работу, так и впоследствии.</w:t>
      </w:r>
    </w:p>
    <w:p w:rsidR="00B01BCA" w:rsidRPr="00A71D8F" w:rsidRDefault="00B01BCA" w:rsidP="00813A4F">
      <w:pPr>
        <w:ind w:firstLine="567"/>
        <w:jc w:val="both"/>
        <w:rPr>
          <w:color w:val="auto"/>
        </w:rPr>
      </w:pPr>
      <w:r w:rsidRPr="00A71D8F">
        <w:rPr>
          <w:color w:val="auto"/>
        </w:rPr>
        <w:t xml:space="preserve">3.8. </w:t>
      </w:r>
      <w:r w:rsidRPr="00A71D8F">
        <w:rPr>
          <w:i/>
          <w:color w:val="auto"/>
        </w:rPr>
        <w:t>Работа в ночное время</w:t>
      </w:r>
      <w:r w:rsidRPr="00A71D8F">
        <w:rPr>
          <w:color w:val="auto"/>
        </w:rPr>
        <w:t xml:space="preserve"> регламентируется статьей 96 ТК РФ. </w:t>
      </w:r>
    </w:p>
    <w:p w:rsidR="00B01BCA" w:rsidRPr="00A71D8F" w:rsidRDefault="00B01BCA" w:rsidP="00813A4F">
      <w:pPr>
        <w:ind w:firstLine="567"/>
        <w:jc w:val="both"/>
        <w:rPr>
          <w:color w:val="auto"/>
        </w:rPr>
      </w:pPr>
      <w:r w:rsidRPr="00A71D8F">
        <w:rPr>
          <w:color w:val="auto"/>
        </w:rPr>
        <w:t xml:space="preserve">Ночным временем считается – время с 22 часов до 6 часов. </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Продолжительность работы (смены) в ночное время не сокращается у работников, которым уже установлена сокращенная продолжительность рабочего времени.</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Продолжительность работы в ночное время уравнивается с продолжительностью работы в дневное время (т.е. на 1 час не сокращается)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определяется приказом Работодателя. Если нерабочий праздничный день следует после выходного дня, то рабочий день, предшествующий этому выходному дню, не подлежит сокращению.</w:t>
      </w:r>
    </w:p>
    <w:p w:rsidR="00B01BCA" w:rsidRPr="00A71D8F" w:rsidRDefault="00B01BCA" w:rsidP="00813A4F">
      <w:pPr>
        <w:ind w:firstLine="567"/>
        <w:jc w:val="both"/>
        <w:rPr>
          <w:color w:val="auto"/>
        </w:rPr>
      </w:pPr>
      <w:r w:rsidRPr="00A71D8F">
        <w:rPr>
          <w:color w:val="auto"/>
        </w:rPr>
        <w:t xml:space="preserve">К работе в ночное время, равно как к сверхурочной работе, к работе в выходные и нерабочие праздничные дни не допускаются (ч. 5 ст. 96, ч. 5 ст. 99, ч. 7 ст. 113 ТК РФ) беременные женщины; работники, не достигшие возраста восемнадцати лет и других категорий работников в соответствии с ТК РФ и иными нормативно-правовыми актами РФ. </w:t>
      </w:r>
    </w:p>
    <w:p w:rsidR="00B01BCA" w:rsidRPr="00A71D8F" w:rsidRDefault="00B01BCA" w:rsidP="00813A4F">
      <w:pPr>
        <w:autoSpaceDE w:val="0"/>
        <w:autoSpaceDN w:val="0"/>
        <w:adjustRightInd w:val="0"/>
        <w:ind w:firstLine="567"/>
        <w:jc w:val="both"/>
        <w:rPr>
          <w:color w:val="auto"/>
        </w:rPr>
      </w:pPr>
      <w:r w:rsidRPr="00A71D8F">
        <w:rPr>
          <w:color w:val="auto"/>
        </w:rPr>
        <w:t xml:space="preserve">При этом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законами и иными нормативными правовыми актами РФ,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(ст. 96 ТК). Указанные работники должны быть в письменной форме ознакомлены со своим правом отказаться от работы в ночное время. </w:t>
      </w:r>
    </w:p>
    <w:p w:rsidR="00B01BCA" w:rsidRPr="00A71D8F" w:rsidRDefault="00B01BCA" w:rsidP="00813A4F">
      <w:pPr>
        <w:autoSpaceDE w:val="0"/>
        <w:autoSpaceDN w:val="0"/>
        <w:adjustRightInd w:val="0"/>
        <w:ind w:firstLine="567"/>
        <w:jc w:val="both"/>
        <w:rPr>
          <w:color w:val="auto"/>
        </w:rPr>
      </w:pPr>
      <w:r w:rsidRPr="00A71D8F">
        <w:rPr>
          <w:color w:val="auto"/>
        </w:rPr>
        <w:lastRenderedPageBreak/>
        <w:t xml:space="preserve">3.9. Перечень Работников, которым устанавливается </w:t>
      </w:r>
      <w:r w:rsidRPr="00A71D8F">
        <w:rPr>
          <w:i/>
          <w:color w:val="auto"/>
        </w:rPr>
        <w:t>ненормированный рабочий день</w:t>
      </w:r>
      <w:r w:rsidRPr="00A71D8F">
        <w:rPr>
          <w:color w:val="auto"/>
        </w:rPr>
        <w:t xml:space="preserve">, то есть особый режим работы, в соответствии с которым Работники могут по устному или письменному распоряжению главного врача </w:t>
      </w:r>
      <w:r w:rsidR="00B24838" w:rsidRPr="00A71D8F">
        <w:rPr>
          <w:color w:val="auto"/>
        </w:rPr>
        <w:t xml:space="preserve">ГБУЗ МО «Жуковская ГКБ» </w:t>
      </w:r>
      <w:r w:rsidRPr="00A71D8F">
        <w:rPr>
          <w:color w:val="auto"/>
        </w:rPr>
        <w:t xml:space="preserve">при необходимости эпизодически привлекаться к выполнению своих трудовых функций за пределами нормальной продолжительности рабочего времени, устанавливается </w:t>
      </w:r>
      <w:r w:rsidR="00756DF7" w:rsidRPr="00A71D8F">
        <w:rPr>
          <w:color w:val="auto"/>
        </w:rPr>
        <w:t>локальным нормативным актом</w:t>
      </w:r>
      <w:r w:rsidRPr="00A71D8F">
        <w:rPr>
          <w:color w:val="auto"/>
        </w:rPr>
        <w:t xml:space="preserve"> </w:t>
      </w:r>
      <w:r w:rsidR="00EB5899" w:rsidRPr="00A71D8F">
        <w:rPr>
          <w:color w:val="auto"/>
        </w:rPr>
        <w:t xml:space="preserve">ГБУЗ МО «Жуковская ГКБ» </w:t>
      </w:r>
      <w:r w:rsidR="00756DF7" w:rsidRPr="00A71D8F">
        <w:rPr>
          <w:color w:val="auto"/>
        </w:rPr>
        <w:t>с указанием количества дней дополнительного отпуска</w:t>
      </w:r>
      <w:r w:rsidRPr="00A71D8F">
        <w:rPr>
          <w:color w:val="auto"/>
        </w:rPr>
        <w:t>.</w:t>
      </w:r>
    </w:p>
    <w:p w:rsidR="00B01BCA" w:rsidRPr="00A71D8F" w:rsidRDefault="00B01BCA" w:rsidP="00813A4F">
      <w:pPr>
        <w:ind w:firstLine="567"/>
        <w:jc w:val="both"/>
        <w:rPr>
          <w:b/>
          <w:color w:val="auto"/>
        </w:rPr>
      </w:pPr>
      <w:r w:rsidRPr="00A71D8F">
        <w:rPr>
          <w:color w:val="auto"/>
        </w:rPr>
        <w:t>Право на дополнительный отпуск за ненормированный рабочий день возникает у вышеуказанных Работников независимо от продолжительности такой работы</w:t>
      </w:r>
      <w:r w:rsidRPr="00A71D8F">
        <w:rPr>
          <w:b/>
          <w:color w:val="auto"/>
        </w:rPr>
        <w:t>.</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Привлекать к работе Работника, которому установлен ненормированный рабочий день, можно как до начала рабочего дня, так и после его окончания, с соблюдением требований ст. 113</w:t>
      </w:r>
      <w:r w:rsidRPr="00A71D8F">
        <w:rPr>
          <w:color w:val="auto"/>
        </w:rPr>
        <w:t>, 153 ТК РФ.</w:t>
      </w:r>
    </w:p>
    <w:p w:rsidR="00B01BCA" w:rsidRPr="00A71D8F" w:rsidRDefault="00B01BCA" w:rsidP="00813A4F">
      <w:pPr>
        <w:ind w:firstLine="567"/>
        <w:jc w:val="both"/>
        <w:rPr>
          <w:color w:val="auto"/>
        </w:rPr>
      </w:pPr>
      <w:r w:rsidRPr="00A71D8F">
        <w:rPr>
          <w:color w:val="auto"/>
        </w:rPr>
        <w:t xml:space="preserve">Работодатель ведет учет времени, фактически отработанного каждым Работником в условиях ненормированного рабочего дня, </w:t>
      </w:r>
      <w:r w:rsidR="00756DF7" w:rsidRPr="00A71D8F">
        <w:rPr>
          <w:color w:val="auto"/>
        </w:rPr>
        <w:t xml:space="preserve">в т.ч. </w:t>
      </w:r>
      <w:r w:rsidRPr="00A71D8F">
        <w:rPr>
          <w:color w:val="auto"/>
        </w:rPr>
        <w:t>путем регистрации времени выполнения Работником своих трудовых функций за пределами нормальной продолжительности рабочего времени в специальных журналах.</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Установление ненормированного рабочего дня Работнику, за которым закреплено неполное рабочее время, допускается только в случае, если он трудится на условиях неполной рабочей недели, но полного рабочего дня (смены) (</w:t>
      </w:r>
      <w:hyperlink r:id="rId22" w:history="1">
        <w:r w:rsidRPr="00A71D8F">
          <w:rPr>
            <w:color w:val="auto"/>
            <w:lang w:eastAsia="ru-RU"/>
          </w:rPr>
          <w:t>ч. 2 ст. 101</w:t>
        </w:r>
      </w:hyperlink>
      <w:r w:rsidRPr="00A71D8F">
        <w:rPr>
          <w:color w:val="auto"/>
          <w:lang w:eastAsia="ru-RU"/>
        </w:rPr>
        <w:t xml:space="preserve">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3.10. </w:t>
      </w:r>
      <w:r w:rsidRPr="00A71D8F">
        <w:rPr>
          <w:i/>
          <w:color w:val="auto"/>
          <w:lang w:eastAsia="ru-RU"/>
        </w:rPr>
        <w:t>Режим гибкого рабочего времени</w:t>
      </w:r>
      <w:r w:rsidRPr="00A71D8F">
        <w:rPr>
          <w:color w:val="auto"/>
          <w:lang w:eastAsia="ru-RU"/>
        </w:rPr>
        <w:t xml:space="preserve"> – порядок организации рабочего времени, при котором начало, окончание или общая продолжительность рабочего дня (смены) определяются по соглашению сторон трудового договора</w:t>
      </w:r>
      <w:r w:rsidR="004E5001" w:rsidRPr="00A71D8F">
        <w:rPr>
          <w:color w:val="auto"/>
          <w:lang w:eastAsia="ru-RU"/>
        </w:rPr>
        <w:t xml:space="preserve"> (</w:t>
      </w:r>
      <w:hyperlink r:id="rId23" w:history="1">
        <w:r w:rsidRPr="00A71D8F">
          <w:rPr>
            <w:color w:val="auto"/>
            <w:lang w:eastAsia="ru-RU"/>
          </w:rPr>
          <w:t>ч. 1 ст. 102</w:t>
        </w:r>
      </w:hyperlink>
      <w:r w:rsidRPr="00A71D8F">
        <w:rPr>
          <w:color w:val="auto"/>
          <w:lang w:eastAsia="ru-RU"/>
        </w:rPr>
        <w:t xml:space="preserve"> ТК РФ</w:t>
      </w:r>
      <w:r w:rsidR="004E5001" w:rsidRPr="00A71D8F">
        <w:rPr>
          <w:color w:val="auto"/>
          <w:lang w:eastAsia="ru-RU"/>
        </w:rPr>
        <w:t>)</w:t>
      </w:r>
      <w:r w:rsidRPr="00A71D8F">
        <w:rPr>
          <w:color w:val="auto"/>
          <w:lang w:eastAsia="ru-RU"/>
        </w:rPr>
        <w:t>.</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При применении режима гибкого рабочего времени не может быть соблюдена ежедневная и (или) еженедельная продолжительность рабочего времени, установленная для определенной категории работников. Работнику Работодатель обязан обеспечить отработку суммарного количества рабочих часов в течение определенного учетного периода. В отношении гибкого режима работы ведется суммированный учет рабочего времени. </w:t>
      </w:r>
    </w:p>
    <w:p w:rsidR="00B01BCA" w:rsidRPr="00A71D8F" w:rsidRDefault="00B01BCA" w:rsidP="00813A4F">
      <w:pPr>
        <w:autoSpaceDE w:val="0"/>
        <w:autoSpaceDN w:val="0"/>
        <w:adjustRightInd w:val="0"/>
        <w:ind w:firstLine="540"/>
        <w:jc w:val="both"/>
        <w:rPr>
          <w:color w:val="auto"/>
        </w:rPr>
      </w:pPr>
      <w:r w:rsidRPr="00A71D8F">
        <w:rPr>
          <w:color w:val="auto"/>
          <w:lang w:eastAsia="ru-RU"/>
        </w:rPr>
        <w:t xml:space="preserve">3.11. </w:t>
      </w:r>
      <w:r w:rsidRPr="00A71D8F">
        <w:rPr>
          <w:color w:val="auto"/>
        </w:rPr>
        <w:t xml:space="preserve">Для отдельных категорий работников, связанных с медицинским обслуживанием пациентов и другими непрерывными работами, устанавливается </w:t>
      </w:r>
      <w:r w:rsidRPr="00A71D8F">
        <w:rPr>
          <w:i/>
          <w:color w:val="auto"/>
        </w:rPr>
        <w:t>сменный режим рабочего времени</w:t>
      </w:r>
      <w:r w:rsidRPr="00A71D8F">
        <w:rPr>
          <w:color w:val="auto"/>
        </w:rPr>
        <w:t xml:space="preserve"> и выходные дни согласно графику сменности.</w:t>
      </w:r>
    </w:p>
    <w:p w:rsidR="00B01BCA" w:rsidRPr="00A71D8F" w:rsidRDefault="00B01BCA" w:rsidP="00813A4F">
      <w:pPr>
        <w:pStyle w:val="ConsPlusNormal"/>
        <w:tabs>
          <w:tab w:val="left" w:pos="4508"/>
        </w:tabs>
        <w:ind w:firstLine="540"/>
        <w:jc w:val="both"/>
        <w:rPr>
          <w:rFonts w:ascii="Times New Roman" w:hAnsi="Times New Roman" w:cs="Times New Roman"/>
          <w:sz w:val="24"/>
          <w:szCs w:val="24"/>
        </w:rPr>
      </w:pPr>
      <w:r w:rsidRPr="00A71D8F">
        <w:rPr>
          <w:rFonts w:ascii="Times New Roman" w:hAnsi="Times New Roman" w:cs="Times New Roman"/>
          <w:sz w:val="24"/>
          <w:szCs w:val="24"/>
        </w:rPr>
        <w:t>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Работодателем с учетом мнения Первичной профсоюзной организации, с соблюдением установленной продолжительности рабочего времени за месяц или другой учетный период.</w:t>
      </w:r>
    </w:p>
    <w:p w:rsidR="00B01BCA" w:rsidRPr="00A71D8F" w:rsidRDefault="00B01BCA" w:rsidP="00813A4F">
      <w:pPr>
        <w:pStyle w:val="ConsPlusNormal"/>
        <w:tabs>
          <w:tab w:val="left" w:pos="4508"/>
        </w:tabs>
        <w:ind w:firstLine="540"/>
        <w:jc w:val="both"/>
        <w:rPr>
          <w:rFonts w:ascii="Times New Roman" w:hAnsi="Times New Roman" w:cs="Times New Roman"/>
          <w:sz w:val="24"/>
          <w:szCs w:val="24"/>
        </w:rPr>
      </w:pPr>
      <w:r w:rsidRPr="00A71D8F">
        <w:rPr>
          <w:rFonts w:ascii="Times New Roman" w:hAnsi="Times New Roman" w:cs="Times New Roman"/>
          <w:sz w:val="24"/>
          <w:szCs w:val="24"/>
        </w:rPr>
        <w:t xml:space="preserve">Графики сменности доводятся до сведения работников не позднее, чем за один месяц до введения их в действие. Графики сменности являются после их подписания в установленном законом порядке юридически обязательными для сотрудников и административно-хозяйственных служб </w:t>
      </w:r>
      <w:r w:rsidR="00B24838" w:rsidRPr="00A71D8F">
        <w:rPr>
          <w:rFonts w:ascii="Times New Roman" w:hAnsi="Times New Roman" w:cs="Times New Roman"/>
          <w:sz w:val="24"/>
          <w:szCs w:val="24"/>
        </w:rPr>
        <w:t>ГБУЗ МО «Жуковская ГКБ»</w:t>
      </w:r>
      <w:r w:rsidRPr="00A71D8F">
        <w:rPr>
          <w:rFonts w:ascii="Times New Roman" w:hAnsi="Times New Roman" w:cs="Times New Roman"/>
          <w:sz w:val="24"/>
          <w:szCs w:val="24"/>
        </w:rPr>
        <w:t>.</w:t>
      </w:r>
    </w:p>
    <w:p w:rsidR="00B01BCA" w:rsidRPr="00A71D8F" w:rsidRDefault="00B01BCA" w:rsidP="00813A4F">
      <w:pPr>
        <w:pStyle w:val="ConsPlusNormal"/>
        <w:tabs>
          <w:tab w:val="left" w:pos="4508"/>
        </w:tabs>
        <w:ind w:firstLine="540"/>
        <w:jc w:val="both"/>
        <w:rPr>
          <w:rFonts w:ascii="Times New Roman" w:hAnsi="Times New Roman" w:cs="Times New Roman"/>
          <w:sz w:val="24"/>
          <w:szCs w:val="24"/>
        </w:rPr>
      </w:pPr>
      <w:r w:rsidRPr="00A71D8F">
        <w:rPr>
          <w:rFonts w:ascii="Times New Roman" w:hAnsi="Times New Roman" w:cs="Times New Roman"/>
          <w:sz w:val="24"/>
          <w:szCs w:val="24"/>
        </w:rPr>
        <w:t>Работник не может по своему усмотрению изменять график сменности.</w:t>
      </w:r>
    </w:p>
    <w:p w:rsidR="00B01BCA" w:rsidRPr="00A71D8F" w:rsidRDefault="00B01BCA" w:rsidP="00813A4F">
      <w:pPr>
        <w:pStyle w:val="ConsPlusNormal"/>
        <w:tabs>
          <w:tab w:val="left" w:pos="4508"/>
        </w:tabs>
        <w:ind w:firstLine="540"/>
        <w:jc w:val="both"/>
        <w:rPr>
          <w:rFonts w:ascii="Times New Roman" w:hAnsi="Times New Roman" w:cs="Times New Roman"/>
          <w:sz w:val="24"/>
          <w:szCs w:val="24"/>
        </w:rPr>
      </w:pPr>
      <w:r w:rsidRPr="00A71D8F">
        <w:rPr>
          <w:rFonts w:ascii="Times New Roman" w:hAnsi="Times New Roman" w:cs="Times New Roman"/>
          <w:sz w:val="24"/>
          <w:szCs w:val="24"/>
        </w:rPr>
        <w:t xml:space="preserve">В случае несогласия / отказа от ознакомления Работника с графиками сменности, утвержденными в установленном порядке, такой факт актируется, в т.ч. в присутствии Работника, а информация о режиме сменности заблаговременно доводится до сведения Работников, </w:t>
      </w:r>
      <w:r w:rsidR="0069687E" w:rsidRPr="00A71D8F">
        <w:rPr>
          <w:rFonts w:ascii="Times New Roman" w:hAnsi="Times New Roman" w:cs="Times New Roman"/>
          <w:sz w:val="24"/>
          <w:szCs w:val="24"/>
        </w:rPr>
        <w:t>например,</w:t>
      </w:r>
      <w:r w:rsidRPr="00A71D8F">
        <w:rPr>
          <w:rFonts w:ascii="Times New Roman" w:hAnsi="Times New Roman" w:cs="Times New Roman"/>
          <w:sz w:val="24"/>
          <w:szCs w:val="24"/>
        </w:rPr>
        <w:t xml:space="preserve"> посредствам Почты России. Последующее неисполнение Работником требований графика сменности может рассматриваться Работодателем как прогул.</w:t>
      </w:r>
    </w:p>
    <w:p w:rsidR="00B01BCA" w:rsidRPr="00A71D8F" w:rsidRDefault="00B01BCA" w:rsidP="00813A4F">
      <w:pPr>
        <w:tabs>
          <w:tab w:val="left" w:pos="4508"/>
        </w:tabs>
        <w:ind w:firstLine="567"/>
        <w:jc w:val="both"/>
        <w:rPr>
          <w:color w:val="auto"/>
        </w:rPr>
      </w:pPr>
      <w:r w:rsidRPr="00A71D8F">
        <w:rPr>
          <w:bCs/>
          <w:color w:val="auto"/>
        </w:rPr>
        <w:t>Работник не может быть подвергнут дисциплинарному взысканию, если отсутствовал на рабочем месте в связи с тем, что не был извещен в надлежащей форме о необходимости выйти на работу в определенный день (</w:t>
      </w:r>
      <w:r w:rsidRPr="00A71D8F">
        <w:rPr>
          <w:color w:val="auto"/>
        </w:rPr>
        <w:t>абз. 10 ч. 2 ст. 22, ч. 2 ст. 189 ТК РФ).</w:t>
      </w:r>
    </w:p>
    <w:p w:rsidR="00B01BCA" w:rsidRPr="00A71D8F" w:rsidRDefault="00B01BCA" w:rsidP="00813A4F">
      <w:pPr>
        <w:pStyle w:val="ConsPlusNormal"/>
        <w:tabs>
          <w:tab w:val="left" w:pos="4508"/>
        </w:tabs>
        <w:ind w:firstLine="540"/>
        <w:jc w:val="both"/>
        <w:rPr>
          <w:rFonts w:ascii="Times New Roman" w:hAnsi="Times New Roman" w:cs="Times New Roman"/>
          <w:sz w:val="24"/>
          <w:szCs w:val="24"/>
        </w:rPr>
      </w:pPr>
      <w:r w:rsidRPr="00A71D8F">
        <w:rPr>
          <w:rFonts w:ascii="Times New Roman" w:hAnsi="Times New Roman" w:cs="Times New Roman"/>
          <w:sz w:val="24"/>
          <w:szCs w:val="24"/>
        </w:rPr>
        <w:t>По соглашению между Работодателем и Работником может устанавливаться индивидуальный график работы Работника.</w:t>
      </w:r>
    </w:p>
    <w:p w:rsidR="00B01BCA" w:rsidRPr="00A71D8F" w:rsidRDefault="00B01BCA" w:rsidP="00813A4F">
      <w:pPr>
        <w:pStyle w:val="ConsPlusNormal"/>
        <w:tabs>
          <w:tab w:val="left" w:pos="4508"/>
        </w:tabs>
        <w:ind w:firstLine="540"/>
        <w:jc w:val="both"/>
        <w:rPr>
          <w:rFonts w:ascii="Times New Roman" w:hAnsi="Times New Roman" w:cs="Times New Roman"/>
          <w:sz w:val="24"/>
          <w:szCs w:val="24"/>
        </w:rPr>
      </w:pPr>
      <w:r w:rsidRPr="00A71D8F">
        <w:rPr>
          <w:rFonts w:ascii="Times New Roman" w:hAnsi="Times New Roman" w:cs="Times New Roman"/>
          <w:sz w:val="24"/>
          <w:szCs w:val="24"/>
        </w:rPr>
        <w:lastRenderedPageBreak/>
        <w:t>Работодатель не может вызывать Работника для выполнения трудовых обязанностей вне графика, за исключением случаев, предусмотренных трудовым законодательством.</w:t>
      </w:r>
    </w:p>
    <w:p w:rsidR="00B01BCA" w:rsidRPr="00A71D8F" w:rsidRDefault="00B01BCA" w:rsidP="00813A4F">
      <w:pPr>
        <w:pStyle w:val="ConsPlusNormal"/>
        <w:tabs>
          <w:tab w:val="left" w:pos="4508"/>
        </w:tabs>
        <w:ind w:firstLine="540"/>
        <w:jc w:val="both"/>
        <w:rPr>
          <w:rFonts w:ascii="Times New Roman" w:hAnsi="Times New Roman" w:cs="Times New Roman"/>
          <w:sz w:val="24"/>
          <w:szCs w:val="24"/>
        </w:rPr>
      </w:pPr>
      <w:r w:rsidRPr="00A71D8F">
        <w:rPr>
          <w:rFonts w:ascii="Times New Roman" w:hAnsi="Times New Roman" w:cs="Times New Roman"/>
          <w:sz w:val="24"/>
          <w:szCs w:val="24"/>
        </w:rPr>
        <w:t>При этом Стороны договорились, что работа в течение двух смен подряд запрещается (</w:t>
      </w:r>
      <w:hyperlink r:id="rId24" w:history="1">
        <w:r w:rsidRPr="00A71D8F">
          <w:rPr>
            <w:rFonts w:ascii="Times New Roman" w:hAnsi="Times New Roman" w:cs="Times New Roman"/>
            <w:sz w:val="24"/>
            <w:szCs w:val="24"/>
          </w:rPr>
          <w:t>ст. 103</w:t>
        </w:r>
      </w:hyperlink>
      <w:r w:rsidRPr="00A71D8F">
        <w:rPr>
          <w:rFonts w:ascii="Times New Roman" w:hAnsi="Times New Roman" w:cs="Times New Roman"/>
          <w:sz w:val="24"/>
          <w:szCs w:val="24"/>
        </w:rPr>
        <w:t xml:space="preserve"> ТК РФ). Стороны стремятся, чтобы продолжительность ежедневного (междусменного) отдыха Работников, вместе со временем обеденного перерыва, была не менее двойной продолжительности времени работы в предшествующий отдыху рабочий день (смену). Время начала такого отдыха устанавливается с момента окончания рабочего времени. </w:t>
      </w:r>
    </w:p>
    <w:p w:rsidR="00B01BCA" w:rsidRPr="00A71D8F" w:rsidRDefault="00B01BCA" w:rsidP="00813A4F">
      <w:pPr>
        <w:ind w:firstLine="567"/>
        <w:jc w:val="both"/>
        <w:rPr>
          <w:color w:val="auto"/>
          <w:lang w:eastAsia="ru-RU"/>
        </w:rPr>
      </w:pPr>
      <w:r w:rsidRPr="00A71D8F">
        <w:rPr>
          <w:color w:val="auto"/>
          <w:lang w:eastAsia="ru-RU"/>
        </w:rPr>
        <w:t xml:space="preserve">3.12. На основании письменного заявления, Работникам могут быть установлены </w:t>
      </w:r>
      <w:r w:rsidRPr="00A71D8F">
        <w:rPr>
          <w:i/>
          <w:color w:val="auto"/>
          <w:lang w:eastAsia="ru-RU"/>
        </w:rPr>
        <w:t>суточные дежурства</w:t>
      </w:r>
      <w:r w:rsidRPr="00A71D8F">
        <w:rPr>
          <w:color w:val="auto"/>
          <w:lang w:eastAsia="ru-RU"/>
        </w:rPr>
        <w:t xml:space="preserve"> в режиме удлиненных смен (</w:t>
      </w:r>
      <w:r w:rsidRPr="00A71D8F">
        <w:rPr>
          <w:color w:val="auto"/>
        </w:rPr>
        <w:t xml:space="preserve">п. 10.25 </w:t>
      </w:r>
      <w:r w:rsidRPr="00A71D8F">
        <w:rPr>
          <w:color w:val="auto"/>
          <w:lang w:eastAsia="ru-RU"/>
        </w:rPr>
        <w:t>СП 2.2.2.1327-03).</w:t>
      </w:r>
    </w:p>
    <w:p w:rsidR="00B01BCA" w:rsidRPr="00A71D8F" w:rsidRDefault="00B01BCA" w:rsidP="00813A4F">
      <w:pPr>
        <w:ind w:firstLine="567"/>
        <w:jc w:val="both"/>
        <w:rPr>
          <w:color w:val="auto"/>
          <w:lang w:eastAsia="ru-RU"/>
        </w:rPr>
      </w:pPr>
      <w:r w:rsidRPr="00A71D8F">
        <w:rPr>
          <w:color w:val="auto"/>
          <w:lang w:eastAsia="ru-RU"/>
        </w:rPr>
        <w:t>При применении суточных дежурств в режиме удлиненных смен используется суммированный учет рабочего времени (ст. 104 ТК РФ, расчетный период – 1 месяц). При этом Работникам предоставляются оборудованные места для отдыха, а также перерывы для принятия горячей пищи каждые 4 часа (по 30 минут, но не более 2-х часов в сутки, ст. 108 ТК РФ), которые включатся в рабочее время (абз. 3 ст. 108 ТК РФ).</w:t>
      </w:r>
    </w:p>
    <w:p w:rsidR="00B01BCA" w:rsidRPr="00A71D8F" w:rsidRDefault="00B01BCA" w:rsidP="00813A4F">
      <w:pPr>
        <w:pStyle w:val="ConsPlusNormal"/>
        <w:ind w:firstLine="567"/>
        <w:jc w:val="both"/>
        <w:rPr>
          <w:rFonts w:ascii="Times New Roman" w:hAnsi="Times New Roman" w:cs="Times New Roman"/>
          <w:sz w:val="24"/>
          <w:szCs w:val="24"/>
        </w:rPr>
      </w:pPr>
      <w:r w:rsidRPr="00A71D8F">
        <w:rPr>
          <w:rFonts w:ascii="Times New Roman" w:hAnsi="Times New Roman" w:cs="Times New Roman"/>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и др. (ч. 5 ст. 96, ч. 5 ст. 99, ч. 7 ст. 113 ТК РФ) могут привлекаться к суточным дежурствам в режиме удлиненных смен при условии, если такая работа не запрещена им по состоянию здоровья в соответствии с медицинским заключением и они в письменной форме ознакомлены со своим правом отказаться от под</w:t>
      </w:r>
      <w:r w:rsidR="004E5001" w:rsidRPr="00A71D8F">
        <w:rPr>
          <w:rFonts w:ascii="Times New Roman" w:hAnsi="Times New Roman" w:cs="Times New Roman"/>
          <w:sz w:val="24"/>
          <w:szCs w:val="24"/>
        </w:rPr>
        <w:t>обной работы</w:t>
      </w:r>
      <w:r w:rsidRPr="00A71D8F">
        <w:rPr>
          <w:rFonts w:ascii="Times New Roman" w:hAnsi="Times New Roman" w:cs="Times New Roman"/>
          <w:sz w:val="24"/>
          <w:szCs w:val="24"/>
        </w:rPr>
        <w:t>.</w:t>
      </w:r>
    </w:p>
    <w:p w:rsidR="00C96222" w:rsidRPr="00A71D8F" w:rsidRDefault="00C96222" w:rsidP="00A71D8F">
      <w:pPr>
        <w:rPr>
          <w:color w:val="auto"/>
        </w:rPr>
      </w:pPr>
    </w:p>
    <w:p w:rsidR="002347F4" w:rsidRPr="00A71D8F" w:rsidRDefault="00A71D8F" w:rsidP="00A71D8F">
      <w:pPr>
        <w:jc w:val="center"/>
        <w:rPr>
          <w:b/>
          <w:color w:val="auto"/>
        </w:rPr>
      </w:pPr>
      <w:r>
        <w:rPr>
          <w:b/>
          <w:color w:val="auto"/>
        </w:rPr>
        <w:t>4. ВРЕМЯ ОТДЫХА</w:t>
      </w:r>
    </w:p>
    <w:p w:rsidR="00B01BCA" w:rsidRPr="00A71D8F" w:rsidRDefault="00B01BCA" w:rsidP="00813A4F">
      <w:pPr>
        <w:autoSpaceDE w:val="0"/>
        <w:autoSpaceDN w:val="0"/>
        <w:adjustRightInd w:val="0"/>
        <w:ind w:firstLine="567"/>
        <w:jc w:val="both"/>
        <w:rPr>
          <w:color w:val="auto"/>
          <w:lang w:eastAsia="ru-RU"/>
        </w:rPr>
      </w:pPr>
      <w:r w:rsidRPr="00A71D8F">
        <w:rPr>
          <w:color w:val="auto"/>
        </w:rPr>
        <w:t xml:space="preserve">4.1. Работникам предоставляются </w:t>
      </w:r>
      <w:r w:rsidRPr="00A71D8F">
        <w:rPr>
          <w:i/>
          <w:color w:val="auto"/>
        </w:rPr>
        <w:t>выходные дни (еженедельный непрерывный отдых)</w:t>
      </w:r>
      <w:r w:rsidRPr="00A71D8F">
        <w:rPr>
          <w:color w:val="auto"/>
        </w:rPr>
        <w:t xml:space="preserve"> в соответствии со статьей 111 ТК РФ и другими нормативно-правовыми актами РФ:</w:t>
      </w:r>
      <w:r w:rsidRPr="00A71D8F">
        <w:rPr>
          <w:color w:val="auto"/>
          <w:lang w:eastAsia="ru-RU"/>
        </w:rPr>
        <w:t xml:space="preserve"> при пятидневной рабочей неделе Работникам предоставляются два выходных дня в неделю, при шестидневной рабочей неделе – один выходной день, при режиме гибкого рабочего времени – в соответствии с графиком работы. При этом продолжительность еженедельного непрерывного отдыха не может быть менее 42 часов (ст. 110 ТК РФ).</w:t>
      </w:r>
    </w:p>
    <w:p w:rsidR="00E03179" w:rsidRPr="00A71D8F" w:rsidRDefault="00E03179" w:rsidP="00E03179">
      <w:pPr>
        <w:autoSpaceDE w:val="0"/>
        <w:autoSpaceDN w:val="0"/>
        <w:adjustRightInd w:val="0"/>
        <w:ind w:firstLine="567"/>
        <w:jc w:val="both"/>
        <w:rPr>
          <w:color w:val="auto"/>
          <w:lang w:eastAsia="ru-RU"/>
        </w:rPr>
      </w:pPr>
      <w:r w:rsidRPr="00A71D8F">
        <w:rPr>
          <w:color w:val="auto"/>
          <w:lang w:eastAsia="ru-RU"/>
        </w:rPr>
        <w:t xml:space="preserve">Отпуск Работников не должен совпадать по продолжительности с выходными днями, в него должен входить хотя бы один рабочий день (письмо Минтруда от 07.12.2018 № 14-2/ООГ-9754). </w:t>
      </w:r>
    </w:p>
    <w:p w:rsidR="00B01BCA" w:rsidRPr="00A71D8F" w:rsidRDefault="00B01BCA" w:rsidP="00813A4F">
      <w:pPr>
        <w:ind w:firstLine="567"/>
        <w:jc w:val="both"/>
        <w:rPr>
          <w:color w:val="auto"/>
        </w:rPr>
      </w:pPr>
      <w:r w:rsidRPr="00A71D8F">
        <w:rPr>
          <w:color w:val="auto"/>
        </w:rPr>
        <w:t xml:space="preserve">4.2. </w:t>
      </w:r>
      <w:r w:rsidRPr="00A71D8F">
        <w:rPr>
          <w:i/>
          <w:color w:val="auto"/>
        </w:rPr>
        <w:t>Перерыв на обед</w:t>
      </w:r>
      <w:r w:rsidRPr="00A71D8F">
        <w:rPr>
          <w:color w:val="auto"/>
        </w:rPr>
        <w:t xml:space="preserve"> в </w:t>
      </w:r>
      <w:r w:rsidR="00B24838" w:rsidRPr="00A71D8F">
        <w:rPr>
          <w:color w:val="auto"/>
        </w:rPr>
        <w:t xml:space="preserve">ГБУЗ МО «Жуковская ГКБ» </w:t>
      </w:r>
      <w:r w:rsidRPr="00A71D8F">
        <w:rPr>
          <w:color w:val="auto"/>
        </w:rPr>
        <w:t xml:space="preserve">устанавливается:  </w:t>
      </w:r>
    </w:p>
    <w:p w:rsidR="00B01BCA" w:rsidRPr="00A71D8F" w:rsidRDefault="00B01BCA" w:rsidP="00813A4F">
      <w:pPr>
        <w:ind w:firstLine="567"/>
        <w:jc w:val="both"/>
        <w:rPr>
          <w:color w:val="auto"/>
        </w:rPr>
      </w:pPr>
      <w:r w:rsidRPr="00A71D8F">
        <w:rPr>
          <w:color w:val="auto"/>
        </w:rPr>
        <w:t xml:space="preserve">– для немедицинского персонала </w:t>
      </w:r>
      <w:r w:rsidR="00B24838" w:rsidRPr="00A71D8F">
        <w:rPr>
          <w:color w:val="auto"/>
        </w:rPr>
        <w:t xml:space="preserve">ГБУЗ МО «Жуковская ГКБ» </w:t>
      </w:r>
      <w:r w:rsidRPr="00A71D8F">
        <w:rPr>
          <w:color w:val="auto"/>
        </w:rPr>
        <w:t xml:space="preserve">в соответствии со ст. 108 ТК РФ – </w:t>
      </w:r>
      <w:r w:rsidR="00C335E6" w:rsidRPr="00A71D8F">
        <w:rPr>
          <w:color w:val="auto"/>
        </w:rPr>
        <w:t>на 30 минут в день, не входящее в их рабочее время</w:t>
      </w:r>
      <w:r w:rsidRPr="00A71D8F">
        <w:rPr>
          <w:color w:val="auto"/>
        </w:rPr>
        <w:t>;</w:t>
      </w:r>
    </w:p>
    <w:p w:rsidR="007B1AFD" w:rsidRPr="00A71D8F" w:rsidRDefault="00B01BCA" w:rsidP="00813A4F">
      <w:pPr>
        <w:ind w:firstLine="567"/>
        <w:jc w:val="both"/>
        <w:rPr>
          <w:color w:val="auto"/>
        </w:rPr>
      </w:pPr>
      <w:r w:rsidRPr="00A71D8F">
        <w:rPr>
          <w:color w:val="auto"/>
        </w:rPr>
        <w:t xml:space="preserve">– для медицинского персонала </w:t>
      </w:r>
      <w:r w:rsidR="00B24838" w:rsidRPr="00A71D8F">
        <w:rPr>
          <w:color w:val="auto"/>
        </w:rPr>
        <w:t xml:space="preserve">ГБУЗ МО «Жуковская ГКБ» </w:t>
      </w:r>
      <w:r w:rsidRPr="00A71D8F">
        <w:rPr>
          <w:color w:val="auto"/>
        </w:rPr>
        <w:t xml:space="preserve">в соответствии со ст. 108 ТК РФ – на 30 минут в день </w:t>
      </w:r>
      <w:r w:rsidR="008972BD" w:rsidRPr="00A71D8F">
        <w:rPr>
          <w:color w:val="auto"/>
        </w:rPr>
        <w:t xml:space="preserve">в свободное от непосредственного </w:t>
      </w:r>
      <w:r w:rsidR="007B1AFD" w:rsidRPr="00A71D8F">
        <w:rPr>
          <w:color w:val="auto"/>
        </w:rPr>
        <w:t>выполнения функциональных обязанностей</w:t>
      </w:r>
      <w:r w:rsidR="008972BD" w:rsidRPr="00A71D8F">
        <w:rPr>
          <w:color w:val="auto"/>
        </w:rPr>
        <w:t xml:space="preserve"> </w:t>
      </w:r>
      <w:r w:rsidR="007B1AFD" w:rsidRPr="00A71D8F">
        <w:rPr>
          <w:color w:val="auto"/>
        </w:rPr>
        <w:t xml:space="preserve">время, </w:t>
      </w:r>
      <w:r w:rsidRPr="00A71D8F">
        <w:rPr>
          <w:color w:val="auto"/>
        </w:rPr>
        <w:t>в комнатах отдыха (сестринская, ординаторская и др.)</w:t>
      </w:r>
      <w:r w:rsidR="007B1AFD" w:rsidRPr="00A71D8F">
        <w:rPr>
          <w:color w:val="auto"/>
        </w:rPr>
        <w:t>, на рабочем месте</w:t>
      </w:r>
      <w:r w:rsidRPr="00A71D8F">
        <w:rPr>
          <w:color w:val="auto"/>
        </w:rPr>
        <w:t xml:space="preserve">. </w:t>
      </w:r>
    </w:p>
    <w:p w:rsidR="008972BD" w:rsidRPr="00A71D8F" w:rsidRDefault="005E6720" w:rsidP="00813A4F">
      <w:pPr>
        <w:ind w:firstLine="567"/>
        <w:jc w:val="both"/>
        <w:rPr>
          <w:color w:val="auto"/>
          <w:lang w:eastAsia="ru-RU"/>
        </w:rPr>
      </w:pPr>
      <w:r w:rsidRPr="00A71D8F">
        <w:rPr>
          <w:color w:val="auto"/>
        </w:rPr>
        <w:t>Для медицинского персонала ГБУЗ МО «Жуковская ГКБ», предусмотренного локальным нормативным актом, т</w:t>
      </w:r>
      <w:r w:rsidR="00B01BCA" w:rsidRPr="00A71D8F">
        <w:rPr>
          <w:color w:val="auto"/>
        </w:rPr>
        <w:t xml:space="preserve">акие перерывы включаются в рабочее время и оплачиваются. </w:t>
      </w:r>
    </w:p>
    <w:p w:rsidR="00B01BCA" w:rsidRPr="00A71D8F" w:rsidRDefault="00B01BCA" w:rsidP="00813A4F">
      <w:pPr>
        <w:ind w:firstLine="567"/>
        <w:jc w:val="both"/>
        <w:rPr>
          <w:color w:val="auto"/>
          <w:lang w:eastAsia="ru-RU"/>
        </w:rPr>
      </w:pPr>
      <w:r w:rsidRPr="00A71D8F">
        <w:rPr>
          <w:color w:val="auto"/>
          <w:lang w:eastAsia="ru-RU"/>
        </w:rPr>
        <w:t xml:space="preserve">Перерыв </w:t>
      </w:r>
      <w:r w:rsidR="008972BD" w:rsidRPr="00A71D8F">
        <w:rPr>
          <w:color w:val="auto"/>
          <w:lang w:eastAsia="ru-RU"/>
        </w:rPr>
        <w:t>может не предоставляться</w:t>
      </w:r>
      <w:r w:rsidRPr="00A71D8F">
        <w:rPr>
          <w:color w:val="auto"/>
          <w:lang w:eastAsia="ru-RU"/>
        </w:rPr>
        <w:t xml:space="preserve"> Работнику, </w:t>
      </w:r>
      <w:r w:rsidR="008972BD" w:rsidRPr="00A71D8F">
        <w:rPr>
          <w:color w:val="auto"/>
          <w:lang w:eastAsia="ru-RU"/>
        </w:rPr>
        <w:t xml:space="preserve">если </w:t>
      </w:r>
      <w:r w:rsidRPr="00A71D8F">
        <w:rPr>
          <w:color w:val="auto"/>
          <w:lang w:eastAsia="ru-RU"/>
        </w:rPr>
        <w:t>установленная для него продолжительность ежедневной работы (смены) не превышает 4-х часов (ст. 108 ТК РФ).</w:t>
      </w:r>
    </w:p>
    <w:p w:rsidR="00B01BCA" w:rsidRPr="00A71D8F" w:rsidRDefault="00B01BCA" w:rsidP="00813A4F">
      <w:pPr>
        <w:ind w:firstLine="567"/>
        <w:jc w:val="both"/>
        <w:rPr>
          <w:color w:val="auto"/>
        </w:rPr>
      </w:pPr>
      <w:r w:rsidRPr="00A71D8F">
        <w:rPr>
          <w:color w:val="auto"/>
        </w:rPr>
        <w:t xml:space="preserve">4.3. Работникам </w:t>
      </w:r>
      <w:r w:rsidR="00B24838" w:rsidRPr="00A71D8F">
        <w:rPr>
          <w:color w:val="auto"/>
        </w:rPr>
        <w:t xml:space="preserve">ГБУЗ МО «Жуковская ГКБ» </w:t>
      </w:r>
      <w:r w:rsidRPr="00A71D8F">
        <w:rPr>
          <w:color w:val="auto"/>
        </w:rPr>
        <w:t xml:space="preserve">предоставляются </w:t>
      </w:r>
      <w:r w:rsidRPr="00A71D8F">
        <w:rPr>
          <w:i/>
          <w:color w:val="auto"/>
        </w:rPr>
        <w:t>ежегодные основные оплачиваемые отпуска</w:t>
      </w:r>
      <w:r w:rsidRPr="00A71D8F">
        <w:rPr>
          <w:color w:val="auto"/>
        </w:rPr>
        <w:t xml:space="preserve"> продолжительностью 28 календарных дней с сохранением места работы (должности) и среднего заработка (ст.114, 115 ТК РФ).</w:t>
      </w:r>
    </w:p>
    <w:p w:rsidR="00B01BCA" w:rsidRPr="00A71D8F" w:rsidRDefault="00B01BCA" w:rsidP="00813A4F">
      <w:pPr>
        <w:ind w:firstLine="567"/>
        <w:jc w:val="both"/>
        <w:rPr>
          <w:color w:val="auto"/>
        </w:rPr>
      </w:pPr>
      <w:r w:rsidRPr="00A71D8F">
        <w:rPr>
          <w:color w:val="auto"/>
        </w:rPr>
        <w:t>Основанием для предоставления ежегодного отпуска является заявление Работника.</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(ст. 267, 334 и пр.) и иными нормативно-правовыми актами РФ.</w:t>
      </w:r>
    </w:p>
    <w:p w:rsidR="00B01BCA" w:rsidRPr="00A71D8F" w:rsidRDefault="00B01BCA" w:rsidP="00813A4F">
      <w:pPr>
        <w:autoSpaceDE w:val="0"/>
        <w:autoSpaceDN w:val="0"/>
        <w:adjustRightInd w:val="0"/>
        <w:ind w:firstLine="540"/>
        <w:jc w:val="both"/>
        <w:rPr>
          <w:color w:val="auto"/>
          <w:lang w:eastAsia="ru-RU"/>
        </w:rPr>
      </w:pPr>
      <w:r w:rsidRPr="00A71D8F">
        <w:rPr>
          <w:color w:val="auto"/>
          <w:lang w:eastAsia="ru-RU"/>
        </w:rPr>
        <w:t>Самовольное использование Работником отпуска (без оформления Работодателем соответствующего приказа) является основанием для его увольнения за прогул.</w:t>
      </w:r>
    </w:p>
    <w:p w:rsidR="00B01BCA" w:rsidRPr="00A71D8F" w:rsidRDefault="00B01BCA" w:rsidP="00813A4F">
      <w:pPr>
        <w:pStyle w:val="ConsPlusNormal"/>
        <w:ind w:firstLine="540"/>
        <w:jc w:val="both"/>
        <w:rPr>
          <w:rFonts w:ascii="Times New Roman" w:hAnsi="Times New Roman" w:cs="Times New Roman"/>
          <w:sz w:val="24"/>
          <w:szCs w:val="24"/>
        </w:rPr>
      </w:pPr>
      <w:r w:rsidRPr="00A71D8F">
        <w:rPr>
          <w:rFonts w:ascii="Times New Roman" w:hAnsi="Times New Roman" w:cs="Times New Roman"/>
          <w:sz w:val="24"/>
          <w:szCs w:val="24"/>
        </w:rPr>
        <w:t>4.4.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B01BCA" w:rsidRPr="00A71D8F" w:rsidRDefault="00B01BCA" w:rsidP="00813A4F">
      <w:pPr>
        <w:pStyle w:val="ConsPlusNormal"/>
        <w:ind w:firstLine="540"/>
        <w:jc w:val="both"/>
        <w:rPr>
          <w:rFonts w:ascii="Times New Roman" w:hAnsi="Times New Roman" w:cs="Times New Roman"/>
          <w:sz w:val="24"/>
          <w:szCs w:val="24"/>
        </w:rPr>
      </w:pPr>
      <w:r w:rsidRPr="00A71D8F">
        <w:rPr>
          <w:rFonts w:ascii="Times New Roman" w:hAnsi="Times New Roman" w:cs="Times New Roman"/>
          <w:sz w:val="24"/>
          <w:szCs w:val="24"/>
        </w:rPr>
        <w:t>- супруги военнослужащих (</w:t>
      </w:r>
      <w:hyperlink r:id="rId25" w:history="1">
        <w:r w:rsidRPr="00A71D8F">
          <w:rPr>
            <w:rFonts w:ascii="Times New Roman" w:hAnsi="Times New Roman" w:cs="Times New Roman"/>
            <w:sz w:val="24"/>
            <w:szCs w:val="24"/>
          </w:rPr>
          <w:t>п. 11 ст. 11</w:t>
        </w:r>
      </w:hyperlink>
      <w:r w:rsidRPr="00A71D8F">
        <w:rPr>
          <w:rFonts w:ascii="Times New Roman" w:hAnsi="Times New Roman" w:cs="Times New Roman"/>
          <w:sz w:val="24"/>
          <w:szCs w:val="24"/>
        </w:rPr>
        <w:t xml:space="preserve"> Федерального закона от 27.05.1998 № 76-ФЗ);</w:t>
      </w:r>
    </w:p>
    <w:p w:rsidR="00B01BCA" w:rsidRPr="00A71D8F" w:rsidRDefault="00B01BCA" w:rsidP="00813A4F">
      <w:pPr>
        <w:pStyle w:val="ConsPlusNormal"/>
        <w:ind w:firstLine="540"/>
        <w:jc w:val="both"/>
        <w:rPr>
          <w:rFonts w:ascii="Times New Roman" w:hAnsi="Times New Roman" w:cs="Times New Roman"/>
          <w:sz w:val="24"/>
          <w:szCs w:val="24"/>
        </w:rPr>
      </w:pPr>
      <w:r w:rsidRPr="00A71D8F">
        <w:rPr>
          <w:rFonts w:ascii="Times New Roman" w:hAnsi="Times New Roman" w:cs="Times New Roman"/>
          <w:sz w:val="24"/>
          <w:szCs w:val="24"/>
        </w:rPr>
        <w:t>- граждане, получившие суммарную (накопленную) эффективную дозу облучения, превышающую 25 сЗв (бэр) (</w:t>
      </w:r>
      <w:hyperlink r:id="rId26" w:history="1">
        <w:r w:rsidRPr="00A71D8F">
          <w:rPr>
            <w:rFonts w:ascii="Times New Roman" w:hAnsi="Times New Roman" w:cs="Times New Roman"/>
            <w:sz w:val="24"/>
            <w:szCs w:val="24"/>
          </w:rPr>
          <w:t>п. 15 ст. 2</w:t>
        </w:r>
      </w:hyperlink>
      <w:r w:rsidRPr="00A71D8F">
        <w:rPr>
          <w:rFonts w:ascii="Times New Roman" w:hAnsi="Times New Roman" w:cs="Times New Roman"/>
          <w:sz w:val="24"/>
          <w:szCs w:val="24"/>
        </w:rPr>
        <w:t xml:space="preserve"> Федерального закона от 10.01.2002 № 2-ФЗ);</w:t>
      </w:r>
    </w:p>
    <w:p w:rsidR="00B01BCA" w:rsidRPr="00A71D8F" w:rsidRDefault="00B01BCA" w:rsidP="00813A4F">
      <w:pPr>
        <w:pStyle w:val="ConsPlusNormal"/>
        <w:ind w:firstLine="540"/>
        <w:jc w:val="both"/>
        <w:rPr>
          <w:rFonts w:ascii="Times New Roman" w:hAnsi="Times New Roman" w:cs="Times New Roman"/>
          <w:sz w:val="24"/>
          <w:szCs w:val="24"/>
        </w:rPr>
      </w:pPr>
      <w:r w:rsidRPr="00A71D8F">
        <w:rPr>
          <w:rFonts w:ascii="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 (</w:t>
      </w:r>
      <w:hyperlink r:id="rId27" w:history="1">
        <w:r w:rsidRPr="00A71D8F">
          <w:rPr>
            <w:rFonts w:ascii="Times New Roman" w:hAnsi="Times New Roman" w:cs="Times New Roman"/>
            <w:sz w:val="24"/>
            <w:szCs w:val="24"/>
          </w:rPr>
          <w:t>ч. 2 ст. 6</w:t>
        </w:r>
      </w:hyperlink>
      <w:r w:rsidRPr="00A71D8F">
        <w:rPr>
          <w:rFonts w:ascii="Times New Roman" w:hAnsi="Times New Roman" w:cs="Times New Roman"/>
          <w:sz w:val="24"/>
          <w:szCs w:val="24"/>
        </w:rPr>
        <w:t xml:space="preserve"> Федерального закона от 09.01.1997 № 5-ФЗ);</w:t>
      </w:r>
    </w:p>
    <w:p w:rsidR="00B01BCA" w:rsidRPr="00A71D8F" w:rsidRDefault="00B01BCA" w:rsidP="00813A4F">
      <w:pPr>
        <w:pStyle w:val="ConsPlusNormal"/>
        <w:ind w:firstLine="540"/>
        <w:jc w:val="both"/>
        <w:rPr>
          <w:rFonts w:ascii="Times New Roman" w:hAnsi="Times New Roman" w:cs="Times New Roman"/>
          <w:sz w:val="24"/>
          <w:szCs w:val="24"/>
        </w:rPr>
      </w:pPr>
      <w:r w:rsidRPr="00A71D8F">
        <w:rPr>
          <w:rFonts w:ascii="Times New Roman" w:hAnsi="Times New Roman" w:cs="Times New Roman"/>
          <w:sz w:val="24"/>
          <w:szCs w:val="24"/>
        </w:rPr>
        <w:t>- почетные доноры России (</w:t>
      </w:r>
      <w:hyperlink r:id="rId28" w:history="1">
        <w:r w:rsidRPr="00A71D8F">
          <w:rPr>
            <w:rFonts w:ascii="Times New Roman" w:hAnsi="Times New Roman" w:cs="Times New Roman"/>
            <w:sz w:val="24"/>
            <w:szCs w:val="24"/>
          </w:rPr>
          <w:t>ч. 1 ст. 23</w:t>
        </w:r>
      </w:hyperlink>
      <w:r w:rsidRPr="00A71D8F">
        <w:rPr>
          <w:rFonts w:ascii="Times New Roman" w:hAnsi="Times New Roman" w:cs="Times New Roman"/>
          <w:sz w:val="24"/>
          <w:szCs w:val="24"/>
        </w:rPr>
        <w:t xml:space="preserve"> Федерального закона от 20.07.2012 № 125-ФЗ);</w:t>
      </w:r>
    </w:p>
    <w:p w:rsidR="00B01BCA" w:rsidRPr="00A71D8F" w:rsidRDefault="00B01BCA" w:rsidP="00813A4F">
      <w:pPr>
        <w:pStyle w:val="ConsPlusNormal"/>
        <w:ind w:firstLine="540"/>
        <w:jc w:val="both"/>
        <w:rPr>
          <w:rFonts w:ascii="Times New Roman" w:hAnsi="Times New Roman" w:cs="Times New Roman"/>
          <w:sz w:val="24"/>
          <w:szCs w:val="24"/>
        </w:rPr>
      </w:pPr>
      <w:r w:rsidRPr="00A71D8F">
        <w:rPr>
          <w:rFonts w:ascii="Times New Roman" w:hAnsi="Times New Roman" w:cs="Times New Roman"/>
          <w:sz w:val="24"/>
          <w:szCs w:val="24"/>
        </w:rPr>
        <w:t>- Герои Советского Союза, Герои России, кавалеры ордена Славы (</w:t>
      </w:r>
      <w:hyperlink r:id="rId29" w:history="1">
        <w:r w:rsidRPr="00A71D8F">
          <w:rPr>
            <w:rFonts w:ascii="Times New Roman" w:hAnsi="Times New Roman" w:cs="Times New Roman"/>
            <w:sz w:val="24"/>
            <w:szCs w:val="24"/>
          </w:rPr>
          <w:t>п. 3 ст. 8</w:t>
        </w:r>
      </w:hyperlink>
      <w:r w:rsidRPr="00A71D8F">
        <w:rPr>
          <w:rFonts w:ascii="Times New Roman" w:hAnsi="Times New Roman" w:cs="Times New Roman"/>
          <w:sz w:val="24"/>
          <w:szCs w:val="24"/>
        </w:rPr>
        <w:t xml:space="preserve"> Закона РФ от 15.01.1993 № 4301-1);</w:t>
      </w:r>
    </w:p>
    <w:p w:rsidR="00E03179" w:rsidRPr="00A71D8F" w:rsidRDefault="00E03179" w:rsidP="00E03179">
      <w:pPr>
        <w:pStyle w:val="ConsPlusNormal"/>
        <w:ind w:firstLine="540"/>
        <w:jc w:val="both"/>
        <w:rPr>
          <w:rFonts w:ascii="Times New Roman" w:hAnsi="Times New Roman" w:cs="Times New Roman"/>
          <w:sz w:val="24"/>
          <w:szCs w:val="24"/>
        </w:rPr>
      </w:pPr>
      <w:r w:rsidRPr="00A71D8F">
        <w:rPr>
          <w:rFonts w:ascii="Times New Roman" w:hAnsi="Times New Roman" w:cs="Times New Roman"/>
          <w:sz w:val="24"/>
          <w:szCs w:val="24"/>
        </w:rPr>
        <w:t>- мужья, жены которых находятся в отпуске по беременности и родам;</w:t>
      </w:r>
    </w:p>
    <w:p w:rsidR="00E03179" w:rsidRPr="00A71D8F" w:rsidRDefault="00E03179" w:rsidP="00E03179">
      <w:pPr>
        <w:autoSpaceDE w:val="0"/>
        <w:autoSpaceDN w:val="0"/>
        <w:adjustRightInd w:val="0"/>
        <w:ind w:firstLine="539"/>
        <w:jc w:val="both"/>
        <w:rPr>
          <w:color w:val="auto"/>
          <w:lang w:eastAsia="ru-RU"/>
        </w:rPr>
      </w:pPr>
      <w:r w:rsidRPr="00A71D8F">
        <w:rPr>
          <w:color w:val="auto"/>
        </w:rPr>
        <w:t xml:space="preserve">- </w:t>
      </w:r>
      <w:r w:rsidRPr="00A71D8F">
        <w:rPr>
          <w:color w:val="auto"/>
          <w:lang w:eastAsia="ru-RU"/>
        </w:rPr>
        <w:t>работникам, имеющим 3-х и более детей в возрасте до двенадцати лет (ст. 262.2 ТК РФ).</w:t>
      </w:r>
    </w:p>
    <w:p w:rsidR="00B41079" w:rsidRPr="00A71D8F" w:rsidRDefault="00B01BCA" w:rsidP="00B41079">
      <w:pPr>
        <w:ind w:firstLine="567"/>
        <w:jc w:val="both"/>
        <w:rPr>
          <w:color w:val="auto"/>
        </w:rPr>
      </w:pPr>
      <w:r w:rsidRPr="00A71D8F">
        <w:rPr>
          <w:color w:val="auto"/>
        </w:rPr>
        <w:t>4.5. По соглашению между Работником и Работодателем ежегодный основной оплачиваемый отпуск может быть разделен на части, при этом хотя бы одна из частей этого отпуска должна быть не менее 14 к</w:t>
      </w:r>
      <w:r w:rsidR="00B41079" w:rsidRPr="00A71D8F">
        <w:rPr>
          <w:color w:val="auto"/>
        </w:rPr>
        <w:t>алендарных дней (ст. 125 ТК РФ).</w:t>
      </w:r>
    </w:p>
    <w:p w:rsidR="00B01BCA" w:rsidRPr="00A71D8F" w:rsidRDefault="00B01BCA" w:rsidP="00B41079">
      <w:pPr>
        <w:ind w:firstLine="567"/>
        <w:jc w:val="both"/>
        <w:rPr>
          <w:color w:val="auto"/>
          <w:lang w:eastAsia="ru-RU"/>
        </w:rPr>
      </w:pPr>
      <w:r w:rsidRPr="00A71D8F">
        <w:rPr>
          <w:color w:val="auto"/>
        </w:rPr>
        <w:t xml:space="preserve">4.6. </w:t>
      </w:r>
      <w:r w:rsidRPr="00A71D8F">
        <w:rPr>
          <w:i/>
          <w:color w:val="auto"/>
        </w:rPr>
        <w:t>Отзыв</w:t>
      </w:r>
      <w:r w:rsidRPr="00A71D8F">
        <w:rPr>
          <w:color w:val="auto"/>
        </w:rPr>
        <w:t xml:space="preserve"> Работника </w:t>
      </w:r>
      <w:r w:rsidRPr="00A71D8F">
        <w:rPr>
          <w:i/>
          <w:color w:val="auto"/>
        </w:rPr>
        <w:t>из ежегодного оплачиваемого отпуска</w:t>
      </w:r>
      <w:r w:rsidRPr="00A71D8F">
        <w:rPr>
          <w:color w:val="auto"/>
        </w:rPr>
        <w:t xml:space="preserve"> допускается только с его письменного согласия. </w:t>
      </w:r>
      <w:r w:rsidRPr="00A71D8F">
        <w:rPr>
          <w:color w:val="auto"/>
          <w:lang w:eastAsia="ru-RU"/>
        </w:rPr>
        <w:t xml:space="preserve">Неиспользованная в связи с этим часть </w:t>
      </w:r>
      <w:r w:rsidRPr="00A71D8F">
        <w:rPr>
          <w:color w:val="auto"/>
        </w:rPr>
        <w:t xml:space="preserve">ежегодного основного оплачиваемого отпуска </w:t>
      </w:r>
      <w:r w:rsidRPr="00A71D8F">
        <w:rPr>
          <w:color w:val="auto"/>
          <w:lang w:eastAsia="ru-RU"/>
        </w:rPr>
        <w:t>предоставляется Работодателем по выбору Работника (после письменного уведомления Работодателя) в удобное для него время в течение текущего рабочего года или присоединяется к ежегодному оплачиваемому отпуску за следующий рабочий год.</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Не допускается отзыв из </w:t>
      </w:r>
      <w:r w:rsidRPr="00A71D8F">
        <w:rPr>
          <w:color w:val="auto"/>
        </w:rPr>
        <w:t xml:space="preserve">ежегодного оплачиваемого отпуска </w:t>
      </w:r>
      <w:r w:rsidRPr="00A71D8F">
        <w:rPr>
          <w:color w:val="auto"/>
          <w:lang w:eastAsia="ru-RU"/>
        </w:rPr>
        <w:t>Работников в возрасте до восемнадцати лет, беременных женщин и пр. (ст. 125 ТК РФ).</w:t>
      </w:r>
    </w:p>
    <w:p w:rsidR="00B01BCA" w:rsidRPr="00A71D8F" w:rsidRDefault="00B01BCA" w:rsidP="00813A4F">
      <w:pPr>
        <w:pStyle w:val="ConsPlusNormal"/>
        <w:ind w:firstLine="567"/>
        <w:jc w:val="both"/>
        <w:rPr>
          <w:rFonts w:ascii="Times New Roman" w:hAnsi="Times New Roman" w:cs="Times New Roman"/>
          <w:sz w:val="24"/>
          <w:szCs w:val="24"/>
        </w:rPr>
      </w:pPr>
      <w:r w:rsidRPr="00A71D8F">
        <w:rPr>
          <w:rFonts w:ascii="Times New Roman" w:hAnsi="Times New Roman" w:cs="Times New Roman"/>
          <w:sz w:val="24"/>
          <w:szCs w:val="24"/>
        </w:rPr>
        <w:t xml:space="preserve">4.7. Работникам </w:t>
      </w:r>
      <w:r w:rsidR="00B24838" w:rsidRPr="00A71D8F">
        <w:rPr>
          <w:rFonts w:ascii="Times New Roman" w:hAnsi="Times New Roman" w:cs="Times New Roman"/>
          <w:sz w:val="24"/>
          <w:szCs w:val="24"/>
        </w:rPr>
        <w:t xml:space="preserve">ГБУЗ МО «Жуковская ГКБ» </w:t>
      </w:r>
      <w:r w:rsidRPr="00A71D8F">
        <w:rPr>
          <w:rFonts w:ascii="Times New Roman" w:hAnsi="Times New Roman" w:cs="Times New Roman"/>
          <w:sz w:val="24"/>
          <w:szCs w:val="24"/>
        </w:rPr>
        <w:t xml:space="preserve">предоставляются </w:t>
      </w:r>
      <w:r w:rsidRPr="00A71D8F">
        <w:rPr>
          <w:rFonts w:ascii="Times New Roman" w:hAnsi="Times New Roman" w:cs="Times New Roman"/>
          <w:i/>
          <w:sz w:val="24"/>
          <w:szCs w:val="24"/>
        </w:rPr>
        <w:t>ежегодные дополнительные оплачиваемые отпуска</w:t>
      </w:r>
      <w:r w:rsidRPr="00A71D8F">
        <w:rPr>
          <w:rFonts w:ascii="Times New Roman" w:hAnsi="Times New Roman" w:cs="Times New Roman"/>
          <w:sz w:val="24"/>
          <w:szCs w:val="24"/>
        </w:rPr>
        <w:t xml:space="preserve"> установленной продолжительности в связи с вредными и (или) опасными условиями труда и дополнительные отпуска за ненормированный рабочий день с сохранением места работы (должности) и среднего заработка (согласно Перечню Работников, которым устанавливается ненормированный рабочий день, и трудовому договору). Основанием для предоставления отпуска является заявление Работника.</w:t>
      </w:r>
    </w:p>
    <w:p w:rsidR="00B364F0" w:rsidRPr="00A71D8F" w:rsidRDefault="00B364F0" w:rsidP="00813A4F">
      <w:pPr>
        <w:autoSpaceDE w:val="0"/>
        <w:autoSpaceDN w:val="0"/>
        <w:adjustRightInd w:val="0"/>
        <w:ind w:firstLine="567"/>
        <w:jc w:val="both"/>
        <w:rPr>
          <w:color w:val="auto"/>
          <w:lang w:eastAsia="ru-RU"/>
        </w:rPr>
      </w:pPr>
      <w:r w:rsidRPr="00A71D8F">
        <w:rPr>
          <w:color w:val="auto"/>
        </w:rPr>
        <w:t xml:space="preserve">С письменного согласия работника, оформленного путем заключения отдельного соглашения к трудовому договору на основании Соглашения и коллективного договора, часть ежегодного дополнительного оплачиваемого отпуска за работу с вредными и (или) опасными условиями труда, которая превышает 7 календарных дней, может быть заменена денежной </w:t>
      </w:r>
      <w:r w:rsidR="0069687E" w:rsidRPr="00A71D8F">
        <w:rPr>
          <w:color w:val="auto"/>
        </w:rPr>
        <w:t>компенсацией в</w:t>
      </w:r>
      <w:r w:rsidRPr="00A71D8F">
        <w:rPr>
          <w:color w:val="auto"/>
        </w:rPr>
        <w:t xml:space="preserve"> размерах, определяемых частью 4 статьи 139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4.8. Минимальная продолжительность ежегодного дополнительного оплачиваемого отпуска за работу с вредными и (или) опасными условиями труда составляет 7 календарных дней (</w:t>
      </w:r>
      <w:hyperlink r:id="rId30" w:history="1">
        <w:r w:rsidRPr="00A71D8F">
          <w:rPr>
            <w:color w:val="auto"/>
            <w:lang w:eastAsia="ru-RU"/>
          </w:rPr>
          <w:t>ч. 2 ст. 117</w:t>
        </w:r>
      </w:hyperlink>
      <w:r w:rsidRPr="00A71D8F">
        <w:rPr>
          <w:color w:val="auto"/>
          <w:lang w:eastAsia="ru-RU"/>
        </w:rPr>
        <w:t xml:space="preserve"> ТК РФ). Более продолжительный отпуск может быть установлен работнику на основании следующих документов:</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1) отраслевого (межотраслевого) соглашения и коллективного договора с учетом результатов специальной оценки условий труда (</w:t>
      </w:r>
      <w:hyperlink r:id="rId31" w:history="1">
        <w:r w:rsidRPr="00A71D8F">
          <w:rPr>
            <w:color w:val="auto"/>
            <w:lang w:eastAsia="ru-RU"/>
          </w:rPr>
          <w:t>ч. 3 ст. 117</w:t>
        </w:r>
      </w:hyperlink>
      <w:r w:rsidRPr="00A71D8F">
        <w:rPr>
          <w:color w:val="auto"/>
          <w:lang w:eastAsia="ru-RU"/>
        </w:rPr>
        <w:t xml:space="preserve">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2) локального нормативного акта (</w:t>
      </w:r>
      <w:hyperlink r:id="rId32" w:history="1">
        <w:r w:rsidRPr="00A71D8F">
          <w:rPr>
            <w:color w:val="auto"/>
            <w:lang w:eastAsia="ru-RU"/>
          </w:rPr>
          <w:t>ч. 3 ст. 219</w:t>
        </w:r>
      </w:hyperlink>
      <w:r w:rsidRPr="00A71D8F">
        <w:rPr>
          <w:color w:val="auto"/>
          <w:lang w:eastAsia="ru-RU"/>
        </w:rPr>
        <w:t xml:space="preserve">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3) «</w:t>
      </w:r>
      <w:hyperlink r:id="rId33" w:history="1">
        <w:r w:rsidRPr="00A71D8F">
          <w:rPr>
            <w:color w:val="auto"/>
            <w:lang w:eastAsia="ru-RU"/>
          </w:rPr>
          <w:t>Списка</w:t>
        </w:r>
      </w:hyperlink>
      <w:r w:rsidRPr="00A71D8F">
        <w:rPr>
          <w:color w:val="auto"/>
          <w:lang w:eastAsia="ru-RU"/>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w:t>
      </w:r>
      <w:r w:rsidRPr="00A71D8F">
        <w:rPr>
          <w:color w:val="auto"/>
          <w:lang w:eastAsia="ru-RU"/>
        </w:rPr>
        <w:lastRenderedPageBreak/>
        <w:t>день» (утв. Постановлением Госкомтруда СССР, Президиума ВЦСПС от 25.10.1974 № 298/П-22.</w:t>
      </w:r>
    </w:p>
    <w:p w:rsidR="004E5001" w:rsidRPr="00A71D8F" w:rsidRDefault="004E5001" w:rsidP="004E5001">
      <w:pPr>
        <w:autoSpaceDE w:val="0"/>
        <w:autoSpaceDN w:val="0"/>
        <w:adjustRightInd w:val="0"/>
        <w:ind w:firstLine="540"/>
        <w:jc w:val="both"/>
        <w:rPr>
          <w:color w:val="auto"/>
          <w:lang w:eastAsia="ru-RU"/>
        </w:rPr>
      </w:pPr>
      <w:r w:rsidRPr="00A71D8F">
        <w:rPr>
          <w:color w:val="auto"/>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(ст. 121 ТК РФ).</w:t>
      </w:r>
    </w:p>
    <w:p w:rsidR="004E5001" w:rsidRPr="00A71D8F" w:rsidRDefault="004E5001" w:rsidP="004E5001">
      <w:pPr>
        <w:autoSpaceDE w:val="0"/>
        <w:autoSpaceDN w:val="0"/>
        <w:adjustRightInd w:val="0"/>
        <w:ind w:firstLine="540"/>
        <w:jc w:val="both"/>
        <w:rPr>
          <w:b/>
          <w:i/>
          <w:color w:val="auto"/>
        </w:rPr>
      </w:pPr>
      <w:r w:rsidRPr="00A71D8F">
        <w:rPr>
          <w:color w:val="auto"/>
          <w:lang w:eastAsia="ru-RU"/>
        </w:rPr>
        <w:t>При этом в</w:t>
      </w:r>
      <w:r w:rsidRPr="00A71D8F">
        <w:rPr>
          <w:color w:val="auto"/>
        </w:rPr>
        <w:t xml:space="preserve"> объем фактически отработанного времени не включаются</w:t>
      </w:r>
      <w:r w:rsidRPr="00A71D8F">
        <w:rPr>
          <w:b/>
          <w:i/>
          <w:color w:val="auto"/>
        </w:rPr>
        <w:t xml:space="preserve"> </w:t>
      </w:r>
      <w:r w:rsidRPr="00A71D8F">
        <w:rPr>
          <w:color w:val="auto"/>
        </w:rPr>
        <w:t xml:space="preserve">(ст. 121 ТК РФ, решение </w:t>
      </w:r>
      <w:r w:rsidRPr="00A71D8F">
        <w:rPr>
          <w:color w:val="auto"/>
          <w:lang w:eastAsia="ru-RU"/>
        </w:rPr>
        <w:t>ВС РФ от 15.04.2004 № ГКПИ2004-481, Определение ВС РФ от 08.07.2004 № КАС04-266</w:t>
      </w:r>
      <w:r w:rsidRPr="00A71D8F">
        <w:rPr>
          <w:color w:val="auto"/>
        </w:rPr>
        <w:t>):</w:t>
      </w:r>
    </w:p>
    <w:p w:rsidR="004E5001" w:rsidRPr="00A71D8F" w:rsidRDefault="004E5001" w:rsidP="004E5001">
      <w:pPr>
        <w:autoSpaceDE w:val="0"/>
        <w:autoSpaceDN w:val="0"/>
        <w:adjustRightInd w:val="0"/>
        <w:ind w:firstLine="567"/>
        <w:jc w:val="both"/>
        <w:rPr>
          <w:color w:val="auto"/>
          <w:lang w:eastAsia="ru-RU"/>
        </w:rPr>
      </w:pPr>
      <w:r w:rsidRPr="00A71D8F">
        <w:rPr>
          <w:color w:val="auto"/>
          <w:lang w:eastAsia="ru-RU"/>
        </w:rPr>
        <w:t>– период временной нетрудоспособности;</w:t>
      </w:r>
    </w:p>
    <w:p w:rsidR="004E5001" w:rsidRPr="00A71D8F" w:rsidRDefault="004E5001" w:rsidP="004E5001">
      <w:pPr>
        <w:autoSpaceDE w:val="0"/>
        <w:autoSpaceDN w:val="0"/>
        <w:adjustRightInd w:val="0"/>
        <w:ind w:firstLine="567"/>
        <w:jc w:val="both"/>
        <w:rPr>
          <w:color w:val="auto"/>
        </w:rPr>
      </w:pPr>
      <w:r w:rsidRPr="00A71D8F">
        <w:rPr>
          <w:color w:val="auto"/>
        </w:rPr>
        <w:t xml:space="preserve">– время использования </w:t>
      </w:r>
      <w:r w:rsidRPr="00A71D8F">
        <w:rPr>
          <w:color w:val="auto"/>
          <w:lang w:eastAsia="ru-RU"/>
        </w:rPr>
        <w:t>ежегодн</w:t>
      </w:r>
      <w:r w:rsidRPr="00A71D8F">
        <w:rPr>
          <w:color w:val="auto"/>
        </w:rPr>
        <w:t>ого</w:t>
      </w:r>
      <w:r w:rsidRPr="00A71D8F">
        <w:rPr>
          <w:color w:val="auto"/>
          <w:lang w:eastAsia="ru-RU"/>
        </w:rPr>
        <w:t xml:space="preserve"> </w:t>
      </w:r>
      <w:r w:rsidRPr="00A71D8F">
        <w:rPr>
          <w:color w:val="auto"/>
        </w:rPr>
        <w:t>основного</w:t>
      </w:r>
      <w:r w:rsidRPr="00A71D8F">
        <w:rPr>
          <w:color w:val="auto"/>
          <w:lang w:eastAsia="ru-RU"/>
        </w:rPr>
        <w:t xml:space="preserve"> оплачиваем</w:t>
      </w:r>
      <w:r w:rsidRPr="00A71D8F">
        <w:rPr>
          <w:color w:val="auto"/>
        </w:rPr>
        <w:t>ого</w:t>
      </w:r>
      <w:r w:rsidRPr="00A71D8F">
        <w:rPr>
          <w:color w:val="auto"/>
          <w:lang w:eastAsia="ru-RU"/>
        </w:rPr>
        <w:t xml:space="preserve"> отпуск</w:t>
      </w:r>
      <w:r w:rsidRPr="00A71D8F">
        <w:rPr>
          <w:color w:val="auto"/>
        </w:rPr>
        <w:t xml:space="preserve">а, </w:t>
      </w:r>
    </w:p>
    <w:p w:rsidR="004E5001" w:rsidRPr="00A71D8F" w:rsidRDefault="004E5001" w:rsidP="004E5001">
      <w:pPr>
        <w:autoSpaceDE w:val="0"/>
        <w:autoSpaceDN w:val="0"/>
        <w:adjustRightInd w:val="0"/>
        <w:ind w:firstLine="567"/>
        <w:jc w:val="both"/>
        <w:rPr>
          <w:color w:val="auto"/>
          <w:lang w:eastAsia="ru-RU"/>
        </w:rPr>
      </w:pPr>
      <w:r w:rsidRPr="00A71D8F">
        <w:rPr>
          <w:color w:val="auto"/>
        </w:rPr>
        <w:t xml:space="preserve">– время использования </w:t>
      </w:r>
      <w:r w:rsidRPr="00A71D8F">
        <w:rPr>
          <w:color w:val="auto"/>
          <w:lang w:eastAsia="ru-RU"/>
        </w:rPr>
        <w:t>учебного отпуска;</w:t>
      </w:r>
    </w:p>
    <w:p w:rsidR="004E5001" w:rsidRPr="00A71D8F" w:rsidRDefault="004E5001" w:rsidP="004E5001">
      <w:pPr>
        <w:autoSpaceDE w:val="0"/>
        <w:autoSpaceDN w:val="0"/>
        <w:adjustRightInd w:val="0"/>
        <w:ind w:firstLine="567"/>
        <w:jc w:val="both"/>
        <w:rPr>
          <w:color w:val="auto"/>
          <w:lang w:eastAsia="ru-RU"/>
        </w:rPr>
      </w:pPr>
      <w:r w:rsidRPr="00A71D8F">
        <w:rPr>
          <w:color w:val="auto"/>
          <w:lang w:eastAsia="ru-RU"/>
        </w:rPr>
        <w:t xml:space="preserve">– </w:t>
      </w:r>
      <w:r w:rsidRPr="00A71D8F">
        <w:rPr>
          <w:color w:val="auto"/>
        </w:rPr>
        <w:t xml:space="preserve">время использования </w:t>
      </w:r>
      <w:r w:rsidRPr="00A71D8F">
        <w:rPr>
          <w:color w:val="auto"/>
          <w:lang w:eastAsia="ru-RU"/>
        </w:rPr>
        <w:t>отпуска без сохранения содержания;</w:t>
      </w:r>
    </w:p>
    <w:p w:rsidR="004E5001" w:rsidRPr="00A71D8F" w:rsidRDefault="004E5001" w:rsidP="004E5001">
      <w:pPr>
        <w:autoSpaceDE w:val="0"/>
        <w:autoSpaceDN w:val="0"/>
        <w:adjustRightInd w:val="0"/>
        <w:ind w:firstLine="567"/>
        <w:jc w:val="both"/>
        <w:rPr>
          <w:color w:val="auto"/>
          <w:lang w:eastAsia="ru-RU"/>
        </w:rPr>
      </w:pPr>
      <w:r w:rsidRPr="00A71D8F">
        <w:rPr>
          <w:color w:val="auto"/>
          <w:lang w:eastAsia="ru-RU"/>
        </w:rPr>
        <w:t>– время отпуска по беременности и родам, время выполнения женщинами легких работ в связи с беременностью, а также других работ, на которые они были переведены в связи с кормлением ребенка грудью или наличием детей до достижения ими установленного возраста;</w:t>
      </w:r>
    </w:p>
    <w:p w:rsidR="004E5001" w:rsidRPr="00A71D8F" w:rsidRDefault="004E5001" w:rsidP="004E5001">
      <w:pPr>
        <w:autoSpaceDE w:val="0"/>
        <w:autoSpaceDN w:val="0"/>
        <w:adjustRightInd w:val="0"/>
        <w:ind w:firstLine="567"/>
        <w:jc w:val="both"/>
        <w:rPr>
          <w:color w:val="auto"/>
          <w:lang w:eastAsia="ru-RU"/>
        </w:rPr>
      </w:pPr>
      <w:r w:rsidRPr="00A71D8F">
        <w:rPr>
          <w:color w:val="auto"/>
          <w:lang w:eastAsia="ru-RU"/>
        </w:rPr>
        <w:t>– время выполнения государственных и общественных обязанностей;</w:t>
      </w:r>
    </w:p>
    <w:p w:rsidR="004E5001" w:rsidRPr="00A71D8F" w:rsidRDefault="004E5001" w:rsidP="004E5001">
      <w:pPr>
        <w:pStyle w:val="ConsPlusNormal"/>
        <w:ind w:firstLine="567"/>
        <w:jc w:val="both"/>
        <w:rPr>
          <w:rFonts w:ascii="Times New Roman" w:hAnsi="Times New Roman" w:cs="Times New Roman"/>
          <w:sz w:val="24"/>
          <w:szCs w:val="24"/>
        </w:rPr>
      </w:pPr>
      <w:r w:rsidRPr="00A71D8F">
        <w:rPr>
          <w:rFonts w:ascii="Times New Roman" w:hAnsi="Times New Roman" w:cs="Times New Roman"/>
          <w:sz w:val="24"/>
          <w:szCs w:val="24"/>
        </w:rPr>
        <w:t xml:space="preserve">– время отсутствия работника на работе без уважительных причин, в том числе вследствие его отстранения от работы в случаях, предусмотренных </w:t>
      </w:r>
      <w:hyperlink r:id="rId34" w:history="1">
        <w:r w:rsidRPr="00A71D8F">
          <w:rPr>
            <w:rFonts w:ascii="Times New Roman" w:hAnsi="Times New Roman" w:cs="Times New Roman"/>
            <w:sz w:val="24"/>
            <w:szCs w:val="24"/>
          </w:rPr>
          <w:t>ст. 76</w:t>
        </w:r>
      </w:hyperlink>
      <w:r w:rsidRPr="00A71D8F">
        <w:rPr>
          <w:rFonts w:ascii="Times New Roman" w:hAnsi="Times New Roman" w:cs="Times New Roman"/>
          <w:sz w:val="24"/>
          <w:szCs w:val="24"/>
        </w:rPr>
        <w:t xml:space="preserve"> ТК РФ;</w:t>
      </w:r>
    </w:p>
    <w:p w:rsidR="004E5001" w:rsidRPr="00A71D8F" w:rsidRDefault="004E5001" w:rsidP="004E5001">
      <w:pPr>
        <w:autoSpaceDE w:val="0"/>
        <w:autoSpaceDN w:val="0"/>
        <w:adjustRightInd w:val="0"/>
        <w:ind w:firstLine="540"/>
        <w:jc w:val="both"/>
        <w:rPr>
          <w:color w:val="auto"/>
          <w:lang w:eastAsia="ru-RU"/>
        </w:rPr>
      </w:pPr>
      <w:r w:rsidRPr="00A71D8F">
        <w:rPr>
          <w:color w:val="auto"/>
          <w:lang w:eastAsia="ru-RU"/>
        </w:rPr>
        <w:t>Расчет количества полных месяцев, которые дают право на дополнительный отпуск: количество отработанных дней в году делится на среднемесячное количество рабочих дней. Если число, получившееся после запятой, менее 0,5, то оно отбрасывается, а если больше или равно 0,5, то округляется до 1 (п. 10 Постановление ГКТ СССР, ВЦСПС от 21.11.1975 № 273/П-20).</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4.9. Работодателем устанавливается следующий </w:t>
      </w:r>
      <w:r w:rsidRPr="00A71D8F">
        <w:rPr>
          <w:i/>
          <w:color w:val="auto"/>
          <w:lang w:eastAsia="ru-RU"/>
        </w:rPr>
        <w:t>порядок предоставления ежегодных основных и дополнительных оплачиваемых отпусков</w:t>
      </w:r>
      <w:r w:rsidRPr="00A71D8F">
        <w:rPr>
          <w:color w:val="auto"/>
          <w:lang w:eastAsia="ru-RU"/>
        </w:rPr>
        <w:t>:</w:t>
      </w:r>
    </w:p>
    <w:p w:rsidR="00B01BCA" w:rsidRPr="00A71D8F" w:rsidRDefault="00B01BCA" w:rsidP="00813A4F">
      <w:pPr>
        <w:ind w:firstLine="567"/>
        <w:jc w:val="both"/>
        <w:rPr>
          <w:color w:val="auto"/>
        </w:rPr>
      </w:pPr>
      <w:r w:rsidRPr="00A71D8F">
        <w:rPr>
          <w:color w:val="auto"/>
        </w:rPr>
        <w:t>– ежегодный дополнительный оплачиваемый отпуск предпочтительно предоставлять Работникам после использования в полном объеме ежегодного основного оплачиваемого отпуска соответствующего периода (ст. 116 ТК РФ);</w:t>
      </w:r>
    </w:p>
    <w:p w:rsidR="00B01BCA" w:rsidRPr="00A71D8F" w:rsidRDefault="00B01BCA" w:rsidP="00813A4F">
      <w:pPr>
        <w:ind w:firstLine="567"/>
        <w:jc w:val="both"/>
        <w:rPr>
          <w:color w:val="auto"/>
        </w:rPr>
      </w:pPr>
      <w:r w:rsidRPr="00A71D8F">
        <w:rPr>
          <w:color w:val="auto"/>
          <w:lang w:eastAsia="ru-RU"/>
        </w:rPr>
        <w:t xml:space="preserve">– </w:t>
      </w:r>
      <w:r w:rsidR="00B24838" w:rsidRPr="00A71D8F">
        <w:rPr>
          <w:color w:val="auto"/>
        </w:rPr>
        <w:t>С</w:t>
      </w:r>
      <w:r w:rsidRPr="00A71D8F">
        <w:rPr>
          <w:color w:val="auto"/>
        </w:rPr>
        <w:t>тороны договорились, что в период работы, дающий право на ежегодный дополнительный оплачиваемый отпуск в связи с вредными условиями труда</w:t>
      </w:r>
      <w:r w:rsidR="00B24838" w:rsidRPr="00A71D8F">
        <w:rPr>
          <w:color w:val="auto"/>
        </w:rPr>
        <w:t>,</w:t>
      </w:r>
      <w:r w:rsidRPr="00A71D8F">
        <w:rPr>
          <w:color w:val="auto"/>
        </w:rPr>
        <w:t xml:space="preserve"> включается только фактически отработанное в соответствующих условиях время;</w:t>
      </w:r>
    </w:p>
    <w:p w:rsidR="00B01BCA" w:rsidRPr="00A71D8F" w:rsidRDefault="00B01BCA" w:rsidP="00813A4F">
      <w:pPr>
        <w:autoSpaceDE w:val="0"/>
        <w:autoSpaceDN w:val="0"/>
        <w:adjustRightInd w:val="0"/>
        <w:ind w:firstLine="540"/>
        <w:jc w:val="both"/>
        <w:rPr>
          <w:rFonts w:eastAsia="Calibri"/>
          <w:bCs/>
          <w:color w:val="auto"/>
        </w:rPr>
      </w:pPr>
      <w:r w:rsidRPr="00A71D8F">
        <w:rPr>
          <w:color w:val="auto"/>
        </w:rPr>
        <w:t>– заявления на отпуск должны подаваться Работником за 21 календарный день до даты отпуска (ст. 123 ТК РФ)</w:t>
      </w:r>
      <w:r w:rsidRPr="00A71D8F">
        <w:rPr>
          <w:rFonts w:eastAsia="Calibri"/>
          <w:bCs/>
          <w:color w:val="auto"/>
        </w:rPr>
        <w:t>;</w:t>
      </w:r>
    </w:p>
    <w:p w:rsidR="00B01BCA" w:rsidRPr="00A71D8F" w:rsidRDefault="00B01BCA" w:rsidP="00813A4F">
      <w:pPr>
        <w:adjustRightInd w:val="0"/>
        <w:ind w:firstLine="567"/>
        <w:jc w:val="both"/>
        <w:rPr>
          <w:rFonts w:eastAsia="Calibri"/>
          <w:color w:val="auto"/>
        </w:rPr>
      </w:pPr>
      <w:r w:rsidRPr="00A71D8F">
        <w:rPr>
          <w:color w:val="auto"/>
        </w:rPr>
        <w:t xml:space="preserve">– </w:t>
      </w:r>
      <w:r w:rsidRPr="00A71D8F">
        <w:rPr>
          <w:rFonts w:eastAsia="Calibri"/>
          <w:color w:val="auto"/>
        </w:rPr>
        <w:t>право на отпуск за 1-й год работы возникает по истечении 6 месяцев непрерывной работы, кроме случаев, предусмотренных законом (ст. 122 ТК РФ).</w:t>
      </w:r>
    </w:p>
    <w:p w:rsidR="00B01BCA" w:rsidRPr="00A71D8F" w:rsidRDefault="00B01BCA" w:rsidP="00813A4F">
      <w:pPr>
        <w:adjustRightInd w:val="0"/>
        <w:ind w:firstLine="567"/>
        <w:jc w:val="both"/>
        <w:rPr>
          <w:color w:val="auto"/>
        </w:rPr>
      </w:pPr>
      <w:r w:rsidRPr="00A71D8F">
        <w:rPr>
          <w:rFonts w:eastAsia="Calibri"/>
          <w:color w:val="auto"/>
        </w:rPr>
        <w:t xml:space="preserve">– </w:t>
      </w:r>
      <w:r w:rsidRPr="00A71D8F">
        <w:rPr>
          <w:color w:val="auto"/>
        </w:rPr>
        <w:t>полный ежегодный (в т.ч. дополнительный) оплачиваемый отпуск предоставляется через 11 месяцев работы в рабочем году Работника, ранее данного времени, а также авансом – в исключительных случаях по соглашению между Работодателем и Работником пропорционально фактически отработанному времени (ч. 3 ст. 121, ст. 122 ТК РФ);</w:t>
      </w:r>
    </w:p>
    <w:p w:rsidR="00B01BCA" w:rsidRPr="00A71D8F" w:rsidRDefault="00B01BCA" w:rsidP="00813A4F">
      <w:pPr>
        <w:pStyle w:val="ConsPlusNormal"/>
        <w:ind w:firstLine="567"/>
        <w:jc w:val="both"/>
        <w:outlineLvl w:val="3"/>
        <w:rPr>
          <w:rFonts w:ascii="Times New Roman" w:hAnsi="Times New Roman" w:cs="Times New Roman"/>
          <w:sz w:val="24"/>
          <w:szCs w:val="24"/>
        </w:rPr>
      </w:pPr>
      <w:r w:rsidRPr="00A71D8F">
        <w:rPr>
          <w:rFonts w:ascii="Times New Roman" w:hAnsi="Times New Roman" w:cs="Times New Roman"/>
          <w:sz w:val="24"/>
          <w:szCs w:val="24"/>
        </w:rPr>
        <w:t>– величина ежегодного дополнительного оплачиваемого отпуска сверх 7 календарных дней может быть заменена денежной компенсацией (ст. 126, 117 ТК РФ);</w:t>
      </w:r>
    </w:p>
    <w:p w:rsidR="00B01BCA" w:rsidRPr="00A71D8F" w:rsidRDefault="00B01BCA" w:rsidP="00813A4F">
      <w:pPr>
        <w:pStyle w:val="ConsPlusNormal"/>
        <w:ind w:firstLine="567"/>
        <w:jc w:val="both"/>
        <w:outlineLvl w:val="3"/>
        <w:rPr>
          <w:rFonts w:ascii="Times New Roman" w:hAnsi="Times New Roman" w:cs="Times New Roman"/>
          <w:sz w:val="24"/>
          <w:szCs w:val="24"/>
        </w:rPr>
      </w:pPr>
      <w:r w:rsidRPr="00A71D8F">
        <w:rPr>
          <w:rFonts w:ascii="Times New Roman" w:hAnsi="Times New Roman" w:cs="Times New Roman"/>
          <w:sz w:val="24"/>
          <w:szCs w:val="24"/>
        </w:rPr>
        <w:t>– ежегодный оплачиваемый отпуск должен предоставляться Работнику за каждый рабочий год, который исчисляется со дня поступления работника на работу и составляет 12 полных месяцев (ст. 16, 122 ТК РФ, Правила об очередных и дополнительных отпусках (НКТ СССР от 30.04.1930 № 169));</w:t>
      </w:r>
    </w:p>
    <w:p w:rsidR="00B01BCA" w:rsidRPr="00A71D8F" w:rsidRDefault="00B01BCA" w:rsidP="00813A4F">
      <w:pPr>
        <w:autoSpaceDE w:val="0"/>
        <w:autoSpaceDN w:val="0"/>
        <w:adjustRightInd w:val="0"/>
        <w:ind w:firstLine="540"/>
        <w:jc w:val="both"/>
        <w:rPr>
          <w:color w:val="auto"/>
          <w:lang w:eastAsia="ru-RU"/>
        </w:rPr>
      </w:pPr>
      <w:r w:rsidRPr="00A71D8F">
        <w:rPr>
          <w:color w:val="auto"/>
        </w:rPr>
        <w:t xml:space="preserve">– </w:t>
      </w:r>
      <w:r w:rsidRPr="00A71D8F">
        <w:rPr>
          <w:color w:val="auto"/>
          <w:lang w:eastAsia="ru-RU"/>
        </w:rPr>
        <w:t>о времени начала отпуска Работник должен быть извещен (в т.ч. ознакомлением с г</w:t>
      </w:r>
      <w:r w:rsidR="00A36CEE" w:rsidRPr="00A71D8F">
        <w:rPr>
          <w:color w:val="auto"/>
          <w:lang w:eastAsia="ru-RU"/>
        </w:rPr>
        <w:t>рафиком отпуском, ст. 123 ТК РФ</w:t>
      </w:r>
      <w:r w:rsidRPr="00A71D8F">
        <w:rPr>
          <w:color w:val="auto"/>
          <w:lang w:eastAsia="ru-RU"/>
        </w:rPr>
        <w:t>) под роспись не позднее чем за 2 недели до его начала.</w:t>
      </w:r>
    </w:p>
    <w:p w:rsidR="00B01BCA" w:rsidRPr="00A71D8F" w:rsidRDefault="00B01BCA" w:rsidP="00813A4F">
      <w:pPr>
        <w:autoSpaceDE w:val="0"/>
        <w:autoSpaceDN w:val="0"/>
        <w:adjustRightInd w:val="0"/>
        <w:ind w:firstLine="539"/>
        <w:jc w:val="both"/>
        <w:rPr>
          <w:color w:val="auto"/>
          <w:lang w:eastAsia="ru-RU"/>
        </w:rPr>
      </w:pPr>
      <w:r w:rsidRPr="00A71D8F">
        <w:rPr>
          <w:color w:val="auto"/>
        </w:rPr>
        <w:t xml:space="preserve">4.10. </w:t>
      </w:r>
      <w:r w:rsidRPr="00A71D8F">
        <w:rPr>
          <w:color w:val="auto"/>
          <w:lang w:eastAsia="ru-RU"/>
        </w:rPr>
        <w:t xml:space="preserve">Ежегодный оплачиваемый </w:t>
      </w:r>
      <w:r w:rsidRPr="00A71D8F">
        <w:rPr>
          <w:i/>
          <w:color w:val="auto"/>
          <w:lang w:eastAsia="ru-RU"/>
        </w:rPr>
        <w:t>отпуск должен быть</w:t>
      </w:r>
      <w:r w:rsidRPr="00A71D8F">
        <w:rPr>
          <w:color w:val="auto"/>
          <w:lang w:eastAsia="ru-RU"/>
        </w:rPr>
        <w:t xml:space="preserve"> </w:t>
      </w:r>
      <w:r w:rsidRPr="00A71D8F">
        <w:rPr>
          <w:i/>
          <w:color w:val="auto"/>
          <w:lang w:eastAsia="ru-RU"/>
        </w:rPr>
        <w:t>продлен или перенесен</w:t>
      </w:r>
      <w:r w:rsidRPr="00A71D8F">
        <w:rPr>
          <w:color w:val="auto"/>
          <w:lang w:eastAsia="ru-RU"/>
        </w:rPr>
        <w:t xml:space="preserve"> на другой срок, определяемый Работодателем с учетом пожеланий Работника, в случаях:</w:t>
      </w:r>
    </w:p>
    <w:p w:rsidR="00B01BCA" w:rsidRPr="00A71D8F" w:rsidRDefault="00B01BCA" w:rsidP="00813A4F">
      <w:pPr>
        <w:autoSpaceDE w:val="0"/>
        <w:autoSpaceDN w:val="0"/>
        <w:adjustRightInd w:val="0"/>
        <w:ind w:firstLine="539"/>
        <w:jc w:val="both"/>
        <w:rPr>
          <w:color w:val="auto"/>
          <w:lang w:eastAsia="ru-RU"/>
        </w:rPr>
      </w:pPr>
      <w:r w:rsidRPr="00A71D8F">
        <w:rPr>
          <w:color w:val="auto"/>
          <w:lang w:eastAsia="ru-RU"/>
        </w:rPr>
        <w:t>– временной нетрудоспособности самого Работника;</w:t>
      </w:r>
    </w:p>
    <w:p w:rsidR="00B01BCA" w:rsidRPr="00A71D8F" w:rsidRDefault="00B01BCA" w:rsidP="00813A4F">
      <w:pPr>
        <w:autoSpaceDE w:val="0"/>
        <w:autoSpaceDN w:val="0"/>
        <w:adjustRightInd w:val="0"/>
        <w:ind w:firstLine="539"/>
        <w:jc w:val="both"/>
        <w:rPr>
          <w:color w:val="auto"/>
          <w:lang w:eastAsia="ru-RU"/>
        </w:rPr>
      </w:pPr>
      <w:r w:rsidRPr="00A71D8F">
        <w:rPr>
          <w:color w:val="auto"/>
          <w:lang w:eastAsia="ru-RU"/>
        </w:rPr>
        <w:lastRenderedPageBreak/>
        <w:t>– исполнения Работником во время отпуска государственных обязанностей, если для этого законодательством предусмотрено освобождение от работы (напр., гл. 25 ТК РФ);</w:t>
      </w:r>
    </w:p>
    <w:p w:rsidR="00B01BCA" w:rsidRPr="00A71D8F" w:rsidRDefault="00B01BCA" w:rsidP="00813A4F">
      <w:pPr>
        <w:autoSpaceDE w:val="0"/>
        <w:autoSpaceDN w:val="0"/>
        <w:adjustRightInd w:val="0"/>
        <w:ind w:firstLine="539"/>
        <w:jc w:val="both"/>
        <w:rPr>
          <w:color w:val="auto"/>
          <w:lang w:eastAsia="ru-RU"/>
        </w:rPr>
      </w:pPr>
      <w:r w:rsidRPr="00A71D8F">
        <w:rPr>
          <w:color w:val="auto"/>
          <w:lang w:eastAsia="ru-RU"/>
        </w:rPr>
        <w:t>– в других случаях, предусмотренных законодательством, локальными нормативными актами. Так, Р</w:t>
      </w:r>
      <w:r w:rsidRPr="00A71D8F">
        <w:rPr>
          <w:color w:val="auto"/>
        </w:rPr>
        <w:t>аботодатель вправе продлить ежегодный оплачиваемый отпуск Работнику в связи с заболеванием его ребенка, другого члена семьи, в соответствии со ст. 124 ТК РФ.</w:t>
      </w:r>
    </w:p>
    <w:p w:rsidR="00B01BCA" w:rsidRPr="00A71D8F" w:rsidRDefault="00B01BCA" w:rsidP="00813A4F">
      <w:pPr>
        <w:autoSpaceDE w:val="0"/>
        <w:autoSpaceDN w:val="0"/>
        <w:adjustRightInd w:val="0"/>
        <w:ind w:firstLine="540"/>
        <w:jc w:val="both"/>
        <w:rPr>
          <w:color w:val="auto"/>
        </w:rPr>
      </w:pPr>
      <w:r w:rsidRPr="00A71D8F">
        <w:rPr>
          <w:color w:val="auto"/>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EB5899" w:rsidRPr="00A71D8F">
        <w:rPr>
          <w:color w:val="auto"/>
        </w:rPr>
        <w:t>ГБУЗ МО «Жуковская ГКБ»</w:t>
      </w:r>
      <w:r w:rsidRPr="00A71D8F">
        <w:rPr>
          <w:color w:val="auto"/>
        </w:rPr>
        <w:t>, допускается с согласия работника продление или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(ст. 124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rPr>
        <w:t xml:space="preserve">4.11. </w:t>
      </w:r>
      <w:r w:rsidRPr="00A71D8F">
        <w:rPr>
          <w:color w:val="auto"/>
          <w:lang w:eastAsia="ru-RU"/>
        </w:rPr>
        <w:t xml:space="preserve">Очередность предоставления ежегодных основных и дополнительных оплачиваемых отпусков Работникам определяется ежегодно в соответствии с </w:t>
      </w:r>
      <w:r w:rsidRPr="00A71D8F">
        <w:rPr>
          <w:i/>
          <w:color w:val="auto"/>
          <w:lang w:eastAsia="ru-RU"/>
        </w:rPr>
        <w:t>графиком отпусков</w:t>
      </w:r>
      <w:r w:rsidRPr="00A71D8F">
        <w:rPr>
          <w:color w:val="auto"/>
          <w:lang w:eastAsia="ru-RU"/>
        </w:rPr>
        <w:t xml:space="preserve">, утверждаемым Работодателем с учетом мнения </w:t>
      </w:r>
      <w:r w:rsidRPr="00A71D8F">
        <w:rPr>
          <w:color w:val="auto"/>
        </w:rPr>
        <w:t>Первичной профсоюзной организации</w:t>
      </w:r>
      <w:r w:rsidRPr="00A71D8F">
        <w:rPr>
          <w:color w:val="auto"/>
          <w:lang w:eastAsia="ru-RU"/>
        </w:rPr>
        <w:t>, не позднее чем за две недели до наступления календарного года.</w:t>
      </w:r>
    </w:p>
    <w:p w:rsidR="00B01BCA" w:rsidRPr="00A71D8F" w:rsidRDefault="00B01BCA" w:rsidP="00813A4F">
      <w:pPr>
        <w:autoSpaceDE w:val="0"/>
        <w:autoSpaceDN w:val="0"/>
        <w:adjustRightInd w:val="0"/>
        <w:ind w:firstLine="567"/>
        <w:jc w:val="both"/>
        <w:rPr>
          <w:color w:val="auto"/>
        </w:rPr>
      </w:pPr>
      <w:r w:rsidRPr="00A71D8F">
        <w:rPr>
          <w:color w:val="auto"/>
          <w:lang w:eastAsia="ru-RU"/>
        </w:rPr>
        <w:t>График отпусков обязателен для Работодателя и для Работника</w:t>
      </w:r>
      <w:r w:rsidRPr="00A71D8F">
        <w:rPr>
          <w:color w:val="auto"/>
        </w:rPr>
        <w:t xml:space="preserve"> (ст. 123 ТК РФ).</w:t>
      </w:r>
    </w:p>
    <w:p w:rsidR="00B01BCA" w:rsidRPr="00A71D8F" w:rsidRDefault="00B01BCA" w:rsidP="00813A4F">
      <w:pPr>
        <w:pStyle w:val="ConsPlusNormal"/>
        <w:ind w:firstLine="567"/>
        <w:jc w:val="both"/>
        <w:rPr>
          <w:rFonts w:ascii="Times New Roman" w:hAnsi="Times New Roman" w:cs="Times New Roman"/>
          <w:sz w:val="24"/>
          <w:szCs w:val="24"/>
        </w:rPr>
      </w:pPr>
      <w:r w:rsidRPr="00A71D8F">
        <w:rPr>
          <w:rFonts w:ascii="Times New Roman" w:hAnsi="Times New Roman" w:cs="Times New Roman"/>
          <w:sz w:val="24"/>
          <w:szCs w:val="24"/>
        </w:rPr>
        <w:t>4.12. В соответствии со статьей 128 ТК РФ</w:t>
      </w:r>
      <w:r w:rsidR="002347F4" w:rsidRPr="00A71D8F">
        <w:rPr>
          <w:rFonts w:ascii="Times New Roman" w:hAnsi="Times New Roman" w:cs="Times New Roman"/>
          <w:sz w:val="24"/>
          <w:szCs w:val="24"/>
        </w:rPr>
        <w:t>,</w:t>
      </w:r>
      <w:r w:rsidRPr="00A71D8F">
        <w:rPr>
          <w:rFonts w:ascii="Times New Roman" w:hAnsi="Times New Roman" w:cs="Times New Roman"/>
          <w:sz w:val="24"/>
          <w:szCs w:val="24"/>
        </w:rPr>
        <w:t xml:space="preserve"> Работодатель обязан на основании письменного заявления работника предоставить </w:t>
      </w:r>
      <w:r w:rsidRPr="00A71D8F">
        <w:rPr>
          <w:rFonts w:ascii="Times New Roman" w:hAnsi="Times New Roman" w:cs="Times New Roman"/>
          <w:i/>
          <w:sz w:val="24"/>
          <w:szCs w:val="24"/>
        </w:rPr>
        <w:t>отпуск без сохранения заработной платы</w:t>
      </w:r>
      <w:r w:rsidRPr="00A71D8F">
        <w:rPr>
          <w:rFonts w:ascii="Times New Roman" w:hAnsi="Times New Roman" w:cs="Times New Roman"/>
          <w:sz w:val="24"/>
          <w:szCs w:val="24"/>
        </w:rPr>
        <w:t>:</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работающим пенсионерам по старости (по возрасту) - до 14 календарных дней в году;</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работающим инвалидам - до 60 календарных дней в году;</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работникам в случаях рождения ребенка, регистрации брака, смерти близких родственников - до пяти календарных дней.</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Для применения указанного права Работники должны подать Работодателю заявление </w:t>
      </w:r>
      <w:r w:rsidR="00F41986" w:rsidRPr="00A71D8F">
        <w:rPr>
          <w:color w:val="auto"/>
          <w:lang w:eastAsia="ru-RU"/>
        </w:rPr>
        <w:t xml:space="preserve">с </w:t>
      </w:r>
      <w:r w:rsidRPr="00A71D8F">
        <w:rPr>
          <w:color w:val="auto"/>
          <w:lang w:eastAsia="ru-RU"/>
        </w:rPr>
        <w:t xml:space="preserve">подтверждающими документами. </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Иным Работникам по семейным обстоятельствам и другим уважительным причинам, по их письменному заявлению может быть предоставлен отпуск без сохранения заработной платы продолжительностью до 14 календарных дней в календарном году (с учетом ст. 121 ТК РФ), сверх этого – по согласованию с Работодателем. При самовольном использовании отпуска без сохранения заработной платы к таким Работникам может быть применено </w:t>
      </w:r>
      <w:r w:rsidRPr="00A71D8F">
        <w:rPr>
          <w:bCs/>
          <w:color w:val="auto"/>
          <w:lang w:eastAsia="ru-RU"/>
        </w:rPr>
        <w:t>увольнение за прогул.</w:t>
      </w:r>
    </w:p>
    <w:p w:rsidR="00B01BCA" w:rsidRPr="00A71D8F" w:rsidRDefault="00B01BCA" w:rsidP="00813A4F">
      <w:pPr>
        <w:ind w:firstLine="567"/>
        <w:jc w:val="both"/>
        <w:rPr>
          <w:color w:val="auto"/>
        </w:rPr>
      </w:pPr>
      <w:r w:rsidRPr="00A71D8F">
        <w:rPr>
          <w:color w:val="auto"/>
        </w:rPr>
        <w:t xml:space="preserve">4.13. Продолжительность ежегодного дополнительного оплачиваемого отпуска работникам, которым установлен </w:t>
      </w:r>
      <w:r w:rsidRPr="00A71D8F">
        <w:rPr>
          <w:i/>
          <w:color w:val="auto"/>
        </w:rPr>
        <w:t>ненормированный рабочий день</w:t>
      </w:r>
      <w:r w:rsidRPr="00A71D8F">
        <w:rPr>
          <w:color w:val="auto"/>
        </w:rPr>
        <w:t xml:space="preserve">, составляет </w:t>
      </w:r>
      <w:r w:rsidR="00EF36DD" w:rsidRPr="00A71D8F">
        <w:rPr>
          <w:color w:val="auto"/>
        </w:rPr>
        <w:t xml:space="preserve">от </w:t>
      </w:r>
      <w:r w:rsidRPr="00A71D8F">
        <w:rPr>
          <w:color w:val="auto"/>
        </w:rPr>
        <w:t>3</w:t>
      </w:r>
      <w:r w:rsidR="00EF36DD" w:rsidRPr="00A71D8F">
        <w:rPr>
          <w:color w:val="auto"/>
        </w:rPr>
        <w:t>-х</w:t>
      </w:r>
      <w:r w:rsidRPr="00A71D8F">
        <w:rPr>
          <w:color w:val="auto"/>
        </w:rPr>
        <w:t xml:space="preserve"> (</w:t>
      </w:r>
      <w:r w:rsidR="00EF36DD" w:rsidRPr="00A71D8F">
        <w:rPr>
          <w:color w:val="auto"/>
        </w:rPr>
        <w:t>трех</w:t>
      </w:r>
      <w:r w:rsidRPr="00A71D8F">
        <w:rPr>
          <w:color w:val="auto"/>
        </w:rPr>
        <w:t>) календарных дн</w:t>
      </w:r>
      <w:r w:rsidR="00EF36DD" w:rsidRPr="00A71D8F">
        <w:rPr>
          <w:color w:val="auto"/>
        </w:rPr>
        <w:t>ей</w:t>
      </w:r>
      <w:r w:rsidRPr="00A71D8F">
        <w:rPr>
          <w:color w:val="auto"/>
        </w:rPr>
        <w:t xml:space="preserve"> и не зависит </w:t>
      </w:r>
      <w:r w:rsidR="0069687E" w:rsidRPr="00A71D8F">
        <w:rPr>
          <w:color w:val="auto"/>
        </w:rPr>
        <w:t>от объема,</w:t>
      </w:r>
      <w:r w:rsidRPr="00A71D8F">
        <w:rPr>
          <w:color w:val="auto"/>
        </w:rPr>
        <w:t xml:space="preserve"> отработанного в рабочем году времени. </w:t>
      </w:r>
    </w:p>
    <w:p w:rsidR="00B01BCA" w:rsidRPr="00A71D8F" w:rsidRDefault="00B01BCA" w:rsidP="00813A4F">
      <w:pPr>
        <w:ind w:firstLine="567"/>
        <w:jc w:val="both"/>
        <w:rPr>
          <w:color w:val="auto"/>
        </w:rPr>
      </w:pPr>
      <w:r w:rsidRPr="00A71D8F">
        <w:rPr>
          <w:color w:val="auto"/>
        </w:rPr>
        <w:t xml:space="preserve">4.14. Женщинам (в отдельных случаях мужчинам, при наличии уважительной причины), воспитывающих детей </w:t>
      </w:r>
      <w:r w:rsidR="00EF36DD" w:rsidRPr="00A71D8F">
        <w:rPr>
          <w:color w:val="auto"/>
        </w:rPr>
        <w:t xml:space="preserve">младшего </w:t>
      </w:r>
      <w:r w:rsidRPr="00A71D8F">
        <w:rPr>
          <w:color w:val="auto"/>
        </w:rPr>
        <w:t>школьного возраста (1-4 классы), может предоставляться однодневный неоплачиваемый отпуск в День знаний 1 сентября.</w:t>
      </w:r>
    </w:p>
    <w:p w:rsidR="00FF566D" w:rsidRPr="00A71D8F" w:rsidRDefault="00FF566D" w:rsidP="00813A4F">
      <w:pPr>
        <w:ind w:firstLine="567"/>
        <w:jc w:val="both"/>
        <w:rPr>
          <w:color w:val="auto"/>
        </w:rPr>
      </w:pPr>
      <w:r w:rsidRPr="00A71D8F">
        <w:rPr>
          <w:color w:val="auto"/>
        </w:rPr>
        <w:t>Работнику в случае его бракосочетания может предоставляться неоплачиваемый отпуск до 3-х календарных дней, включая день бракосочетания.</w:t>
      </w:r>
    </w:p>
    <w:p w:rsidR="00FF566D" w:rsidRPr="00A71D8F" w:rsidRDefault="00FF566D" w:rsidP="00813A4F">
      <w:pPr>
        <w:ind w:firstLine="567"/>
        <w:jc w:val="both"/>
        <w:rPr>
          <w:color w:val="auto"/>
        </w:rPr>
      </w:pPr>
      <w:r w:rsidRPr="00A71D8F">
        <w:rPr>
          <w:color w:val="auto"/>
        </w:rPr>
        <w:t>Работнику в случае рождения (усыновления) у него ребенка может предоставляться неоплачиваемый отпуск до 3-х календарных дней, включая день рождения (усыновления).</w:t>
      </w:r>
    </w:p>
    <w:p w:rsidR="00FF566D" w:rsidRPr="00A71D8F" w:rsidRDefault="00FF566D" w:rsidP="00813A4F">
      <w:pPr>
        <w:ind w:firstLine="567"/>
        <w:jc w:val="both"/>
        <w:rPr>
          <w:color w:val="auto"/>
        </w:rPr>
      </w:pPr>
      <w:r w:rsidRPr="00A71D8F">
        <w:rPr>
          <w:color w:val="auto"/>
        </w:rPr>
        <w:t>Работнику для организации и осуществления похорон близких родственников (супруг, родители, дети) может предоставляться неоплачиваемый отпуск до 3-х календарных дней, включая день похорон.</w:t>
      </w:r>
    </w:p>
    <w:p w:rsidR="00FF566D" w:rsidRPr="00A71D8F" w:rsidRDefault="00FF566D" w:rsidP="00813A4F">
      <w:pPr>
        <w:ind w:firstLine="567"/>
        <w:jc w:val="both"/>
        <w:rPr>
          <w:color w:val="auto"/>
        </w:rPr>
      </w:pPr>
      <w:r w:rsidRPr="00A71D8F">
        <w:rPr>
          <w:color w:val="auto"/>
        </w:rPr>
        <w:t xml:space="preserve">Во всех случаях предоставление неоплачиваемого отпуска осуществляется на основании письменного заявления Работника с приложением к нему (в т.ч. впоследствии) </w:t>
      </w:r>
      <w:r w:rsidRPr="00A71D8F">
        <w:rPr>
          <w:color w:val="auto"/>
        </w:rPr>
        <w:lastRenderedPageBreak/>
        <w:t xml:space="preserve">подтверждающих документов (свидетельство о браке, свидетельство о рождении (усыновлении) ребенка, </w:t>
      </w:r>
    </w:p>
    <w:p w:rsidR="00B01BCA" w:rsidRPr="00A71D8F" w:rsidRDefault="00B01BCA" w:rsidP="00813A4F">
      <w:pPr>
        <w:ind w:firstLine="567"/>
        <w:jc w:val="both"/>
        <w:rPr>
          <w:color w:val="auto"/>
          <w:lang w:eastAsia="ru-RU"/>
        </w:rPr>
      </w:pPr>
      <w:r w:rsidRPr="00A71D8F">
        <w:rPr>
          <w:color w:val="auto"/>
          <w:lang w:eastAsia="ru-RU"/>
        </w:rPr>
        <w:t>4.15. С целью снижения нагрузок, связанных с длительной работой за персональным компьютером, при условии, что она занимает не менее 50% рабочего времени в течение рабочей смены или рабочего дня (работа по считыванию информации с экрана компьютера с предварительным запросом), Работникам устанавливаются регламентированные технологические перерывы: с 11-00 до 11-15 и с 16-00 до 16-15 (в соответствии с ТОИ Р-45-084-01), которые включаются в рабочее время.</w:t>
      </w:r>
    </w:p>
    <w:p w:rsidR="00B01BCA" w:rsidRPr="00A71D8F" w:rsidRDefault="00B01BCA" w:rsidP="00813A4F">
      <w:pPr>
        <w:autoSpaceDE w:val="0"/>
        <w:autoSpaceDN w:val="0"/>
        <w:adjustRightInd w:val="0"/>
        <w:ind w:firstLine="540"/>
        <w:jc w:val="both"/>
        <w:rPr>
          <w:color w:val="auto"/>
          <w:lang w:eastAsia="ru-RU"/>
        </w:rPr>
      </w:pPr>
      <w:r w:rsidRPr="00A71D8F">
        <w:rPr>
          <w:color w:val="auto"/>
        </w:rPr>
        <w:t xml:space="preserve">4.16. </w:t>
      </w:r>
      <w:r w:rsidRPr="00A71D8F">
        <w:rPr>
          <w:i/>
          <w:color w:val="auto"/>
          <w:lang w:eastAsia="ru-RU"/>
        </w:rPr>
        <w:t>В день сдачи крови и ее компонентов</w:t>
      </w:r>
      <w:r w:rsidRPr="00A71D8F">
        <w:rPr>
          <w:color w:val="auto"/>
          <w:lang w:eastAsia="ru-RU"/>
        </w:rPr>
        <w:t>, а также в день связанного с этим медицинского осмотра работник освобождается от работы (ст. 186 ТК РФ).</w:t>
      </w:r>
    </w:p>
    <w:p w:rsidR="00B01BCA" w:rsidRPr="00A71D8F" w:rsidRDefault="00B01BCA" w:rsidP="00813A4F">
      <w:pPr>
        <w:autoSpaceDE w:val="0"/>
        <w:autoSpaceDN w:val="0"/>
        <w:adjustRightInd w:val="0"/>
        <w:ind w:firstLine="540"/>
        <w:jc w:val="both"/>
        <w:rPr>
          <w:color w:val="auto"/>
          <w:lang w:eastAsia="ru-RU"/>
        </w:rPr>
      </w:pPr>
      <w:r w:rsidRPr="00A71D8F">
        <w:rPr>
          <w:color w:val="auto"/>
          <w:lang w:eastAsia="ru-RU"/>
        </w:rPr>
        <w:t>В случае, если по соглашению с Работодателем Работник в день сдачи крови и ее компонентов вышел на работу, ему предоставляется по его желанию другой календарный день отдыха.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календарный день отдыха.</w:t>
      </w:r>
    </w:p>
    <w:p w:rsidR="00B01BCA" w:rsidRPr="00A71D8F" w:rsidRDefault="00B01BCA" w:rsidP="00813A4F">
      <w:pPr>
        <w:autoSpaceDE w:val="0"/>
        <w:autoSpaceDN w:val="0"/>
        <w:adjustRightInd w:val="0"/>
        <w:ind w:firstLine="540"/>
        <w:jc w:val="both"/>
        <w:rPr>
          <w:color w:val="auto"/>
          <w:lang w:eastAsia="ru-RU"/>
        </w:rPr>
      </w:pPr>
      <w:r w:rsidRPr="00A71D8F">
        <w:rPr>
          <w:color w:val="auto"/>
          <w:lang w:eastAsia="ru-RU"/>
        </w:rPr>
        <w:t>После каждого дня сдачи крови и ее компонентов Работнику предоставляется дополнительный календарный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B01BCA" w:rsidRPr="00A71D8F" w:rsidRDefault="00B01BCA" w:rsidP="00813A4F">
      <w:pPr>
        <w:pStyle w:val="af4"/>
        <w:shd w:val="clear" w:color="auto" w:fill="FFFFFF"/>
        <w:spacing w:before="0" w:after="0"/>
        <w:ind w:firstLine="540"/>
        <w:jc w:val="both"/>
      </w:pPr>
      <w:r w:rsidRPr="00A71D8F">
        <w:t xml:space="preserve">При сдаче крови и ее компонентов Работодатель сохраняет за Работником его средний заработок за дни сдачи и предоставленные в связи с этим дни отдыха (из расчета за 8-часовой рабочий день или менее). В </w:t>
      </w:r>
      <w:r w:rsidR="0069687E" w:rsidRPr="00A71D8F">
        <w:t>случае,</w:t>
      </w:r>
      <w:r w:rsidRPr="00A71D8F">
        <w:t xml:space="preserve"> когда день отдыха совпадает с рабочим днем по графику сменности, продолжительность которого более 8 часов, оставшиеся часы должны быть отработаны в следующий период при соблюдении годовой нормы рабочего времени.</w:t>
      </w:r>
    </w:p>
    <w:p w:rsidR="00B01BCA" w:rsidRPr="00A71D8F" w:rsidRDefault="00B01BCA" w:rsidP="00813A4F">
      <w:pPr>
        <w:pStyle w:val="af4"/>
        <w:shd w:val="clear" w:color="auto" w:fill="FFFFFF"/>
        <w:spacing w:before="0" w:after="0"/>
        <w:ind w:firstLine="567"/>
        <w:jc w:val="both"/>
      </w:pPr>
      <w:r w:rsidRPr="00A71D8F">
        <w:t>При определении нормы рабочего времени для Работников с суммированным учетом рабочего времени не учитываются периоды, когда он фактически не работает, в частности дни сдачи крови и дополнительные дни отдыха доноров.</w:t>
      </w:r>
    </w:p>
    <w:p w:rsidR="00B01BCA" w:rsidRPr="00A71D8F" w:rsidRDefault="00B01BCA" w:rsidP="00813A4F">
      <w:pPr>
        <w:pStyle w:val="af4"/>
        <w:shd w:val="clear" w:color="auto" w:fill="FFFFFF"/>
        <w:spacing w:before="0" w:after="0"/>
        <w:ind w:firstLine="567"/>
        <w:jc w:val="both"/>
      </w:pPr>
      <w:r w:rsidRPr="00A71D8F">
        <w:t>В случае если Работнику установлен неполный рабочий день или неполное рабочее время, норма рабочего времени в учетном периоде за каждый день отсутствия на работе уменьшается на количество рабочих часов, установленных для конкретного Работника.</w:t>
      </w:r>
    </w:p>
    <w:p w:rsidR="00B01BCA" w:rsidRPr="00A71D8F" w:rsidRDefault="00B01BCA" w:rsidP="00813A4F">
      <w:pPr>
        <w:autoSpaceDE w:val="0"/>
        <w:autoSpaceDN w:val="0"/>
        <w:adjustRightInd w:val="0"/>
        <w:ind w:firstLine="540"/>
        <w:jc w:val="both"/>
        <w:rPr>
          <w:color w:val="auto"/>
          <w:lang w:eastAsia="ru-RU"/>
        </w:rPr>
      </w:pPr>
      <w:r w:rsidRPr="00A71D8F">
        <w:rPr>
          <w:color w:val="auto"/>
        </w:rPr>
        <w:t xml:space="preserve">4.17. </w:t>
      </w:r>
      <w:r w:rsidRPr="00A71D8F">
        <w:rPr>
          <w:color w:val="auto"/>
          <w:lang w:eastAsia="ru-RU"/>
        </w:rPr>
        <w:t xml:space="preserve">Работодатель обязан </w:t>
      </w:r>
      <w:r w:rsidRPr="00A71D8F">
        <w:rPr>
          <w:i/>
          <w:color w:val="auto"/>
          <w:lang w:eastAsia="ru-RU"/>
        </w:rPr>
        <w:t>освобождать Работника от работы</w:t>
      </w:r>
      <w:r w:rsidRPr="00A71D8F">
        <w:rPr>
          <w:color w:val="auto"/>
          <w:lang w:eastAsia="ru-RU"/>
        </w:rPr>
        <w:t xml:space="preserve"> с сохранением за ним места работы (должности) на время исполнения им государственных или общественных обязанностей (ст. 170 ТК РФ). Исполнением таковых Стороны договорились считать:</w:t>
      </w:r>
    </w:p>
    <w:p w:rsidR="00B01BCA" w:rsidRPr="00A71D8F" w:rsidRDefault="00B01BCA" w:rsidP="00813A4F">
      <w:pPr>
        <w:autoSpaceDE w:val="0"/>
        <w:autoSpaceDN w:val="0"/>
        <w:adjustRightInd w:val="0"/>
        <w:ind w:firstLine="540"/>
        <w:jc w:val="both"/>
        <w:rPr>
          <w:bCs/>
          <w:color w:val="auto"/>
          <w:lang w:eastAsia="ru-RU"/>
        </w:rPr>
      </w:pPr>
      <w:r w:rsidRPr="00A71D8F">
        <w:rPr>
          <w:color w:val="auto"/>
          <w:lang w:eastAsia="ru-RU"/>
        </w:rPr>
        <w:t xml:space="preserve">– </w:t>
      </w:r>
      <w:r w:rsidRPr="00A71D8F">
        <w:rPr>
          <w:bCs/>
          <w:color w:val="auto"/>
          <w:lang w:eastAsia="ru-RU"/>
        </w:rPr>
        <w:t>участие в судебном заседании в качестве истца, ответчика, третьего лица, свидетеля, эксперта, специалиста, переводчика (</w:t>
      </w:r>
      <w:hyperlink r:id="rId35" w:history="1">
        <w:r w:rsidRPr="00A71D8F">
          <w:rPr>
            <w:color w:val="auto"/>
            <w:lang w:eastAsia="ru-RU"/>
          </w:rPr>
          <w:t>ч. 2 ст. 13</w:t>
        </w:r>
      </w:hyperlink>
      <w:r w:rsidRPr="00A71D8F">
        <w:rPr>
          <w:color w:val="auto"/>
          <w:lang w:eastAsia="ru-RU"/>
        </w:rPr>
        <w:t xml:space="preserve"> ГПК РФ)</w:t>
      </w:r>
      <w:r w:rsidRPr="00A71D8F">
        <w:rPr>
          <w:bCs/>
          <w:color w:val="auto"/>
          <w:lang w:eastAsia="ru-RU"/>
        </w:rPr>
        <w:t>;</w:t>
      </w:r>
    </w:p>
    <w:p w:rsidR="00B01BCA" w:rsidRPr="00A71D8F" w:rsidRDefault="00B01BCA" w:rsidP="00813A4F">
      <w:pPr>
        <w:autoSpaceDE w:val="0"/>
        <w:autoSpaceDN w:val="0"/>
        <w:adjustRightInd w:val="0"/>
        <w:ind w:firstLine="540"/>
        <w:jc w:val="both"/>
        <w:rPr>
          <w:color w:val="auto"/>
          <w:lang w:eastAsia="ru-RU"/>
        </w:rPr>
      </w:pPr>
      <w:r w:rsidRPr="00A71D8F">
        <w:rPr>
          <w:bCs/>
          <w:color w:val="auto"/>
          <w:lang w:eastAsia="ru-RU"/>
        </w:rPr>
        <w:t>– вызов Работника на допрос в качестве свидетеля по делу о налоговом правонарушении (</w:t>
      </w:r>
      <w:hyperlink r:id="rId36" w:history="1">
        <w:r w:rsidRPr="00A71D8F">
          <w:rPr>
            <w:color w:val="auto"/>
            <w:lang w:eastAsia="ru-RU"/>
          </w:rPr>
          <w:t>п. 1 ст. 90</w:t>
        </w:r>
      </w:hyperlink>
      <w:r w:rsidRPr="00A71D8F">
        <w:rPr>
          <w:color w:val="auto"/>
          <w:lang w:eastAsia="ru-RU"/>
        </w:rPr>
        <w:t xml:space="preserve">, </w:t>
      </w:r>
      <w:hyperlink r:id="rId37" w:history="1">
        <w:r w:rsidRPr="00A71D8F">
          <w:rPr>
            <w:color w:val="auto"/>
            <w:lang w:eastAsia="ru-RU"/>
          </w:rPr>
          <w:t>ч. 1 ст. 128</w:t>
        </w:r>
      </w:hyperlink>
      <w:r w:rsidRPr="00A71D8F">
        <w:rPr>
          <w:color w:val="auto"/>
          <w:lang w:eastAsia="ru-RU"/>
        </w:rPr>
        <w:t xml:space="preserve"> НК РФ)</w:t>
      </w:r>
      <w:r w:rsidRPr="00A71D8F">
        <w:rPr>
          <w:bCs/>
          <w:color w:val="auto"/>
          <w:lang w:eastAsia="ru-RU"/>
        </w:rPr>
        <w:t>;</w:t>
      </w:r>
    </w:p>
    <w:p w:rsidR="00B01BCA" w:rsidRPr="00A71D8F" w:rsidRDefault="00B01BCA" w:rsidP="00813A4F">
      <w:pPr>
        <w:autoSpaceDE w:val="0"/>
        <w:autoSpaceDN w:val="0"/>
        <w:adjustRightInd w:val="0"/>
        <w:ind w:firstLine="540"/>
        <w:jc w:val="both"/>
        <w:outlineLvl w:val="0"/>
        <w:rPr>
          <w:color w:val="auto"/>
        </w:rPr>
      </w:pPr>
      <w:r w:rsidRPr="00A71D8F">
        <w:rPr>
          <w:color w:val="auto"/>
        </w:rPr>
        <w:t>– реализация Работник</w:t>
      </w:r>
      <w:r w:rsidR="00EF36DD" w:rsidRPr="00A71D8F">
        <w:rPr>
          <w:color w:val="auto"/>
        </w:rPr>
        <w:t>ом избирательных прав и участие</w:t>
      </w:r>
      <w:r w:rsidRPr="00A71D8F">
        <w:rPr>
          <w:color w:val="auto"/>
        </w:rPr>
        <w:t xml:space="preserve"> в референдуме;</w:t>
      </w:r>
    </w:p>
    <w:p w:rsidR="00B01BCA" w:rsidRPr="00A71D8F" w:rsidRDefault="00B01BCA" w:rsidP="00813A4F">
      <w:pPr>
        <w:autoSpaceDE w:val="0"/>
        <w:autoSpaceDN w:val="0"/>
        <w:adjustRightInd w:val="0"/>
        <w:ind w:firstLine="540"/>
        <w:jc w:val="both"/>
        <w:outlineLvl w:val="0"/>
        <w:rPr>
          <w:color w:val="auto"/>
        </w:rPr>
      </w:pPr>
      <w:r w:rsidRPr="00A71D8F">
        <w:rPr>
          <w:color w:val="auto"/>
        </w:rPr>
        <w:t xml:space="preserve">– исполнение иных </w:t>
      </w:r>
      <w:r w:rsidRPr="00A71D8F">
        <w:rPr>
          <w:color w:val="auto"/>
          <w:lang w:eastAsia="ru-RU"/>
        </w:rPr>
        <w:t>государственных или общественных обязанностей</w:t>
      </w:r>
      <w:r w:rsidRPr="00A71D8F">
        <w:rPr>
          <w:color w:val="auto"/>
        </w:rPr>
        <w:t>.</w:t>
      </w:r>
    </w:p>
    <w:p w:rsidR="00B01BCA" w:rsidRPr="00A71D8F" w:rsidRDefault="00B01BCA" w:rsidP="00813A4F">
      <w:pPr>
        <w:autoSpaceDE w:val="0"/>
        <w:autoSpaceDN w:val="0"/>
        <w:adjustRightInd w:val="0"/>
        <w:ind w:firstLine="540"/>
        <w:jc w:val="both"/>
        <w:outlineLvl w:val="0"/>
        <w:rPr>
          <w:bCs/>
          <w:color w:val="auto"/>
          <w:lang w:eastAsia="ru-RU"/>
        </w:rPr>
      </w:pPr>
      <w:r w:rsidRPr="00A71D8F">
        <w:rPr>
          <w:bCs/>
          <w:color w:val="auto"/>
          <w:lang w:eastAsia="ru-RU"/>
        </w:rPr>
        <w:t>Также уважительной может быть признано отсутствие Работника на работе:</w:t>
      </w:r>
    </w:p>
    <w:p w:rsidR="00B01BCA" w:rsidRPr="00A71D8F" w:rsidRDefault="00B01BCA" w:rsidP="00813A4F">
      <w:pPr>
        <w:autoSpaceDE w:val="0"/>
        <w:autoSpaceDN w:val="0"/>
        <w:adjustRightInd w:val="0"/>
        <w:ind w:firstLine="540"/>
        <w:jc w:val="both"/>
        <w:outlineLvl w:val="0"/>
        <w:rPr>
          <w:bCs/>
          <w:color w:val="auto"/>
          <w:lang w:eastAsia="ru-RU"/>
        </w:rPr>
      </w:pPr>
      <w:r w:rsidRPr="00A71D8F">
        <w:rPr>
          <w:bCs/>
          <w:color w:val="auto"/>
          <w:lang w:eastAsia="ru-RU"/>
        </w:rPr>
        <w:t>– по причине обращения за медицинской помощью из-за болезни своего ребенка;</w:t>
      </w:r>
    </w:p>
    <w:p w:rsidR="00B01BCA" w:rsidRPr="00A71D8F" w:rsidRDefault="00B01BCA" w:rsidP="00813A4F">
      <w:pPr>
        <w:autoSpaceDE w:val="0"/>
        <w:autoSpaceDN w:val="0"/>
        <w:adjustRightInd w:val="0"/>
        <w:ind w:firstLine="540"/>
        <w:jc w:val="both"/>
        <w:outlineLvl w:val="0"/>
        <w:rPr>
          <w:color w:val="auto"/>
        </w:rPr>
      </w:pPr>
      <w:r w:rsidRPr="00A71D8F">
        <w:rPr>
          <w:bCs/>
          <w:color w:val="auto"/>
          <w:lang w:eastAsia="ru-RU"/>
        </w:rPr>
        <w:t xml:space="preserve">– если </w:t>
      </w:r>
      <w:r w:rsidRPr="00A71D8F">
        <w:rPr>
          <w:color w:val="auto"/>
        </w:rPr>
        <w:t>совместитель отсутствовал на рабочем месте, так как был направлен в командировку по основному месту работы (ст. 282 ТК РФ);</w:t>
      </w:r>
    </w:p>
    <w:p w:rsidR="00B01BCA" w:rsidRPr="00A71D8F" w:rsidRDefault="00B01BCA" w:rsidP="00813A4F">
      <w:pPr>
        <w:autoSpaceDE w:val="0"/>
        <w:autoSpaceDN w:val="0"/>
        <w:adjustRightInd w:val="0"/>
        <w:ind w:firstLine="540"/>
        <w:jc w:val="both"/>
        <w:outlineLvl w:val="0"/>
        <w:rPr>
          <w:color w:val="auto"/>
        </w:rPr>
      </w:pPr>
      <w:r w:rsidRPr="00A71D8F">
        <w:rPr>
          <w:bCs/>
          <w:color w:val="auto"/>
          <w:lang w:eastAsia="ru-RU"/>
        </w:rPr>
        <w:t xml:space="preserve">– время </w:t>
      </w:r>
      <w:r w:rsidRPr="00A71D8F">
        <w:rPr>
          <w:color w:val="auto"/>
        </w:rPr>
        <w:t>нахождения Работника в ГИБДД на разборе ДТП с его участием;</w:t>
      </w:r>
    </w:p>
    <w:p w:rsidR="00B01BCA" w:rsidRPr="00A71D8F" w:rsidRDefault="00B01BCA" w:rsidP="00813A4F">
      <w:pPr>
        <w:autoSpaceDE w:val="0"/>
        <w:autoSpaceDN w:val="0"/>
        <w:adjustRightInd w:val="0"/>
        <w:ind w:firstLine="540"/>
        <w:jc w:val="both"/>
        <w:outlineLvl w:val="0"/>
        <w:rPr>
          <w:bCs/>
          <w:color w:val="auto"/>
          <w:lang w:eastAsia="ru-RU"/>
        </w:rPr>
      </w:pPr>
      <w:r w:rsidRPr="00A71D8F">
        <w:rPr>
          <w:bCs/>
          <w:color w:val="auto"/>
          <w:lang w:eastAsia="ru-RU"/>
        </w:rPr>
        <w:t>– необходимость проведения аварийных ремонтных работ в квартире (доме) Работника и обеспечении им доступа аварийно-спасательных служб;</w:t>
      </w:r>
    </w:p>
    <w:p w:rsidR="00B01BCA" w:rsidRPr="00A71D8F" w:rsidRDefault="00B01BCA" w:rsidP="00813A4F">
      <w:pPr>
        <w:autoSpaceDE w:val="0"/>
        <w:autoSpaceDN w:val="0"/>
        <w:adjustRightInd w:val="0"/>
        <w:ind w:firstLine="540"/>
        <w:jc w:val="both"/>
        <w:outlineLvl w:val="0"/>
        <w:rPr>
          <w:color w:val="auto"/>
          <w:lang w:eastAsia="ru-RU"/>
        </w:rPr>
      </w:pPr>
      <w:r w:rsidRPr="00A71D8F">
        <w:rPr>
          <w:color w:val="auto"/>
        </w:rPr>
        <w:t xml:space="preserve">– в связи с иными обстоятельствами, признанными Работодателем уважительными. </w:t>
      </w:r>
    </w:p>
    <w:p w:rsidR="00B01BCA" w:rsidRPr="00A71D8F" w:rsidRDefault="00B01BCA" w:rsidP="00813A4F">
      <w:pPr>
        <w:autoSpaceDE w:val="0"/>
        <w:autoSpaceDN w:val="0"/>
        <w:adjustRightInd w:val="0"/>
        <w:ind w:firstLine="540"/>
        <w:jc w:val="both"/>
        <w:rPr>
          <w:color w:val="auto"/>
          <w:lang w:eastAsia="ru-RU"/>
        </w:rPr>
      </w:pPr>
      <w:r w:rsidRPr="00A71D8F">
        <w:rPr>
          <w:color w:val="auto"/>
          <w:lang w:eastAsia="ru-RU"/>
        </w:rPr>
        <w:t>О возникновении указанных ситуаций Работник должен уведомить непосредственного руководителя, впоследствии – подтвердить в письменном заявлении, с приложением документов, подтверждающих (обосновывающих) уважительность причины своего отсутствия.</w:t>
      </w:r>
    </w:p>
    <w:p w:rsidR="00E03179" w:rsidRPr="00A71D8F" w:rsidRDefault="00E03179" w:rsidP="00E03179">
      <w:pPr>
        <w:pStyle w:val="HTML"/>
        <w:ind w:firstLine="540"/>
        <w:jc w:val="both"/>
        <w:rPr>
          <w:rFonts w:ascii="Times New Roman" w:hAnsi="Times New Roman" w:cs="Times New Roman"/>
          <w:color w:val="auto"/>
          <w:sz w:val="24"/>
          <w:szCs w:val="24"/>
          <w:lang w:eastAsia="ru-RU"/>
        </w:rPr>
      </w:pPr>
      <w:r w:rsidRPr="00A71D8F">
        <w:rPr>
          <w:rFonts w:ascii="Times New Roman" w:hAnsi="Times New Roman" w:cs="Times New Roman"/>
          <w:color w:val="auto"/>
          <w:sz w:val="24"/>
          <w:szCs w:val="24"/>
        </w:rPr>
        <w:lastRenderedPageBreak/>
        <w:t xml:space="preserve">4.18. </w:t>
      </w:r>
      <w:r w:rsidRPr="00A71D8F">
        <w:rPr>
          <w:rFonts w:ascii="Times New Roman" w:hAnsi="Times New Roman" w:cs="Times New Roman"/>
          <w:color w:val="auto"/>
          <w:sz w:val="24"/>
          <w:szCs w:val="24"/>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1 рабочий день 1 раз в 3 года с сохранением за ними места работы (должности) и среднего заработка.</w:t>
      </w:r>
    </w:p>
    <w:p w:rsidR="00E03179" w:rsidRPr="00A71D8F" w:rsidRDefault="00E03179" w:rsidP="00E0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lang w:eastAsia="ru-RU"/>
        </w:rPr>
      </w:pPr>
      <w:r w:rsidRPr="00A71D8F">
        <w:rPr>
          <w:color w:val="auto"/>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03179" w:rsidRPr="00A71D8F" w:rsidRDefault="00E03179" w:rsidP="00E0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lang w:eastAsia="ru-RU"/>
        </w:rPr>
      </w:pPr>
      <w:r w:rsidRPr="00A71D8F">
        <w:rPr>
          <w:color w:val="auto"/>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2 рабочих дня 1 раз в год с сохранением за ними места работы (должности) и среднего заработка (ст. 185.1 ТК РФ).</w:t>
      </w:r>
    </w:p>
    <w:p w:rsidR="00E03179" w:rsidRPr="00A71D8F" w:rsidRDefault="00E03179" w:rsidP="00E0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auto"/>
          <w:lang w:eastAsia="ru-RU"/>
        </w:rPr>
      </w:pPr>
      <w:r w:rsidRPr="00A71D8F">
        <w:rPr>
          <w:color w:val="auto"/>
          <w:lang w:eastAsia="ru-RU"/>
        </w:rPr>
        <w:t>К лицам предпенсионного возраста относятся граждане, у которых срок до наступления возраста, дающего право на страховую пенсию по старости, в том числе назначаемую досрочно, составляет не более 5 лет (п. 2 ст. 5 Закона РФ от 19.04.1991 № 1032-1).</w:t>
      </w:r>
    </w:p>
    <w:p w:rsidR="00B01BCA" w:rsidRPr="00A71D8F" w:rsidRDefault="00B01BCA" w:rsidP="00813A4F">
      <w:pPr>
        <w:ind w:firstLine="567"/>
        <w:jc w:val="both"/>
        <w:rPr>
          <w:color w:val="auto"/>
        </w:rPr>
      </w:pPr>
      <w:r w:rsidRPr="00A71D8F">
        <w:rPr>
          <w:color w:val="auto"/>
        </w:rPr>
        <w:t>4.1</w:t>
      </w:r>
      <w:r w:rsidR="00E03179" w:rsidRPr="00A71D8F">
        <w:rPr>
          <w:color w:val="auto"/>
        </w:rPr>
        <w:t>9</w:t>
      </w:r>
      <w:r w:rsidRPr="00A71D8F">
        <w:rPr>
          <w:color w:val="auto"/>
        </w:rPr>
        <w:t>. При расторжении трудового договора Работнику компенсируется остаток ежегодных основных и дополнительных оплачиваемых отпусков, в соответствии с требованиями ст. 127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При этом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r w:rsidR="00FA3521" w:rsidRPr="00A71D8F">
        <w:rPr>
          <w:color w:val="auto"/>
          <w:lang w:eastAsia="ru-RU"/>
        </w:rPr>
        <w:t>Д</w:t>
      </w:r>
      <w:r w:rsidRPr="00A71D8F">
        <w:rPr>
          <w:color w:val="auto"/>
          <w:lang w:eastAsia="ru-RU"/>
        </w:rPr>
        <w:t>нем увольнения считается последний день отпуска.</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Согласно </w:t>
      </w:r>
      <w:hyperlink r:id="rId38" w:history="1">
        <w:r w:rsidRPr="00A71D8F">
          <w:rPr>
            <w:color w:val="auto"/>
            <w:lang w:eastAsia="ru-RU"/>
          </w:rPr>
          <w:t>ч.</w:t>
        </w:r>
      </w:hyperlink>
      <w:r w:rsidRPr="00A71D8F">
        <w:rPr>
          <w:color w:val="auto"/>
          <w:lang w:eastAsia="ru-RU"/>
        </w:rPr>
        <w:t xml:space="preserve"> 2,</w:t>
      </w:r>
      <w:r w:rsidR="00B5402D" w:rsidRPr="00A71D8F">
        <w:rPr>
          <w:color w:val="auto"/>
          <w:lang w:eastAsia="ru-RU"/>
        </w:rPr>
        <w:t xml:space="preserve"> </w:t>
      </w:r>
      <w:hyperlink r:id="rId39" w:history="1">
        <w:r w:rsidRPr="00A71D8F">
          <w:rPr>
            <w:color w:val="auto"/>
            <w:lang w:eastAsia="ru-RU"/>
          </w:rPr>
          <w:t>3 ст. 127</w:t>
        </w:r>
      </w:hyperlink>
      <w:r w:rsidRPr="00A71D8F">
        <w:rPr>
          <w:color w:val="auto"/>
          <w:lang w:eastAsia="ru-RU"/>
        </w:rPr>
        <w:t xml:space="preserve"> ТК РФ для предоставления отпуска с последующим увольнением по письменному заявлению Работника требуется согласие Работодателя.</w:t>
      </w:r>
    </w:p>
    <w:p w:rsidR="00B01BCA" w:rsidRPr="00A71D8F" w:rsidRDefault="00B01BCA" w:rsidP="00813A4F">
      <w:pPr>
        <w:ind w:firstLine="567"/>
        <w:jc w:val="both"/>
        <w:rPr>
          <w:color w:val="auto"/>
        </w:rPr>
      </w:pPr>
      <w:r w:rsidRPr="00A71D8F">
        <w:rPr>
          <w:color w:val="auto"/>
        </w:rPr>
        <w:t>4.</w:t>
      </w:r>
      <w:r w:rsidR="00E03179" w:rsidRPr="00A71D8F">
        <w:rPr>
          <w:color w:val="auto"/>
        </w:rPr>
        <w:t>20</w:t>
      </w:r>
      <w:r w:rsidRPr="00A71D8F">
        <w:rPr>
          <w:color w:val="auto"/>
        </w:rPr>
        <w:t xml:space="preserve">. Стороны договорились, что в случае изменения трудового законодательства по вопросу о продолжительности ежегодного дополнительного оплачиваемого отпуска Работникам, занятым на работах с вредными и (или) опасными условиями, его продолжительность может быть изменена. </w:t>
      </w:r>
    </w:p>
    <w:p w:rsidR="002347F4" w:rsidRPr="00A71D8F" w:rsidRDefault="002347F4" w:rsidP="00A71D8F">
      <w:pPr>
        <w:rPr>
          <w:b/>
          <w:color w:val="auto"/>
        </w:rPr>
      </w:pPr>
    </w:p>
    <w:p w:rsidR="002347F4" w:rsidRPr="00A71D8F" w:rsidRDefault="00A71D8F" w:rsidP="00A71D8F">
      <w:pPr>
        <w:jc w:val="center"/>
        <w:rPr>
          <w:b/>
          <w:color w:val="auto"/>
        </w:rPr>
      </w:pPr>
      <w:r>
        <w:rPr>
          <w:b/>
          <w:color w:val="auto"/>
        </w:rPr>
        <w:t>5. ОПЛАТА ТРУДА</w:t>
      </w:r>
    </w:p>
    <w:p w:rsidR="00B01BCA" w:rsidRPr="00A71D8F" w:rsidRDefault="00B01BCA" w:rsidP="00813A4F">
      <w:pPr>
        <w:ind w:firstLine="567"/>
        <w:jc w:val="both"/>
        <w:rPr>
          <w:color w:val="auto"/>
          <w:lang w:eastAsia="ru-RU"/>
        </w:rPr>
      </w:pPr>
      <w:r w:rsidRPr="00A71D8F">
        <w:rPr>
          <w:color w:val="auto"/>
        </w:rPr>
        <w:t xml:space="preserve">5.1 Работодатель обязуется производить выплату заработной платы в денежной форме (в рублях) за первые полмесяца работы – </w:t>
      </w:r>
      <w:r w:rsidR="00AD1C0F" w:rsidRPr="00A71D8F">
        <w:rPr>
          <w:color w:val="auto"/>
        </w:rPr>
        <w:t>25</w:t>
      </w:r>
      <w:r w:rsidRPr="00A71D8F">
        <w:rPr>
          <w:color w:val="auto"/>
        </w:rPr>
        <w:t xml:space="preserve">-го числа текущего месяца и за вторые полмесяца работы – </w:t>
      </w:r>
      <w:r w:rsidR="00AD1C0F" w:rsidRPr="00A71D8F">
        <w:rPr>
          <w:color w:val="auto"/>
        </w:rPr>
        <w:t>10</w:t>
      </w:r>
      <w:r w:rsidRPr="00A71D8F">
        <w:rPr>
          <w:color w:val="auto"/>
        </w:rPr>
        <w:t xml:space="preserve">-го числа </w:t>
      </w:r>
      <w:r w:rsidR="009A58D6" w:rsidRPr="00A71D8F">
        <w:rPr>
          <w:color w:val="auto"/>
        </w:rPr>
        <w:t>следующего</w:t>
      </w:r>
      <w:r w:rsidRPr="00A71D8F">
        <w:rPr>
          <w:color w:val="auto"/>
        </w:rPr>
        <w:t xml:space="preserve"> месяца за отработанный период работы (ст. 136 ТК РФ). </w:t>
      </w:r>
      <w:r w:rsidRPr="00A71D8F">
        <w:rPr>
          <w:i/>
          <w:color w:val="auto"/>
        </w:rPr>
        <w:t>Величина заработной платы за первую половину месяца (аванс)</w:t>
      </w:r>
      <w:r w:rsidRPr="00A71D8F">
        <w:rPr>
          <w:color w:val="auto"/>
        </w:rPr>
        <w:t xml:space="preserve"> устанавливается </w:t>
      </w:r>
      <w:r w:rsidRPr="00A71D8F">
        <w:rPr>
          <w:color w:val="auto"/>
          <w:lang w:eastAsia="ru-RU"/>
        </w:rPr>
        <w:t xml:space="preserve">пропорционально отработанному времени, с учетом оклада (тарифной ставки) Работника за отработанное время, а также надбавки за отработанное время, расчет которой не зависит от оценки итогов работы за месяц в целом, а также от выполнения месячной нормы рабочего времени и норм труда (трудовых обязанностей). </w:t>
      </w:r>
    </w:p>
    <w:p w:rsidR="005A0B4A" w:rsidRPr="00A71D8F" w:rsidRDefault="005A0B4A" w:rsidP="005A0B4A">
      <w:pPr>
        <w:ind w:firstLine="567"/>
        <w:jc w:val="both"/>
        <w:rPr>
          <w:color w:val="auto"/>
          <w:lang w:eastAsia="ru-RU"/>
        </w:rPr>
      </w:pPr>
      <w:r w:rsidRPr="00A71D8F">
        <w:rPr>
          <w:color w:val="auto"/>
          <w:lang w:eastAsia="ru-RU"/>
        </w:rPr>
        <w:t xml:space="preserve">Месячная заработная плата работника, полностью отработавшего норму рабочего времени и выполнившего норму труда (трудовые обязанности), не может быть ниже размера минимальной заработной платы, установленной Соглашением о минимальной заработной плате в Московской области между Правительством МО, Московским областным объединением организаций профсоюзов, объединениями работодателей МО. </w:t>
      </w:r>
      <w:r w:rsidRPr="00A71D8F">
        <w:rPr>
          <w:color w:val="auto"/>
        </w:rPr>
        <w:t>Если зарплата работника с учетом всех надбавок меньше установленного в РФ минимального размера оплаты труда либо установленного минимального размера заработной платы на территории МО, ему производится доплата до наибольшего из вышеуказанных порогов.</w:t>
      </w:r>
    </w:p>
    <w:p w:rsidR="00E03179" w:rsidRPr="00A71D8F" w:rsidRDefault="00E03179" w:rsidP="00E03179">
      <w:pPr>
        <w:autoSpaceDE w:val="0"/>
        <w:autoSpaceDN w:val="0"/>
        <w:adjustRightInd w:val="0"/>
        <w:ind w:firstLine="540"/>
        <w:jc w:val="both"/>
        <w:rPr>
          <w:color w:val="auto"/>
          <w:lang w:eastAsia="ru-RU"/>
        </w:rPr>
      </w:pPr>
      <w:r w:rsidRPr="00A71D8F">
        <w:rPr>
          <w:color w:val="auto"/>
          <w:lang w:eastAsia="ru-RU"/>
        </w:rPr>
        <w:t xml:space="preserve">Заработная плата, пособия по беременности и родам, единовременное пособие за постановку на учет в ранние сроки беременности, единовременное пособие при рождении ребенка, ежемесячное пособие по уходу за ребенком до полутора лет перечисляется в безналичном порядке на указанные Работниками банковские счета кредитных организаций, </w:t>
      </w:r>
      <w:r w:rsidRPr="00A71D8F">
        <w:rPr>
          <w:color w:val="auto"/>
          <w:lang w:eastAsia="ru-RU"/>
        </w:rPr>
        <w:lastRenderedPageBreak/>
        <w:t xml:space="preserve">при условии, что они являются участниками национальной системы платежных карт, а банковские счета предусматривают осуществление операций по зарплате с использованием платежной карты «Мир» (ст. 30.5 Федерального закона от 27.06.2011 № 161-ФЗ). </w:t>
      </w:r>
    </w:p>
    <w:p w:rsidR="001713C3" w:rsidRPr="00A71D8F" w:rsidRDefault="001713C3" w:rsidP="001713C3">
      <w:pPr>
        <w:autoSpaceDE w:val="0"/>
        <w:autoSpaceDN w:val="0"/>
        <w:adjustRightInd w:val="0"/>
        <w:ind w:firstLine="540"/>
        <w:jc w:val="both"/>
        <w:rPr>
          <w:color w:val="auto"/>
          <w:lang w:eastAsia="ru-RU"/>
        </w:rPr>
      </w:pPr>
      <w:r w:rsidRPr="00A71D8F">
        <w:rPr>
          <w:color w:val="auto"/>
          <w:lang w:eastAsia="ru-RU"/>
        </w:rPr>
        <w:t>В случае изменения кредитной организации, Работник сообщает Работодателю в письменной форме об изменении реквизитов счета для перевода заработной платы не позднее чем за 15 рабочих дней до даты выплаты заработной платы (</w:t>
      </w:r>
      <w:hyperlink r:id="rId40" w:history="1">
        <w:r w:rsidRPr="00A71D8F">
          <w:rPr>
            <w:color w:val="auto"/>
            <w:lang w:eastAsia="ru-RU"/>
          </w:rPr>
          <w:t>ч. 3 ст. 136</w:t>
        </w:r>
      </w:hyperlink>
      <w:r w:rsidRPr="00A71D8F">
        <w:rPr>
          <w:color w:val="auto"/>
          <w:lang w:eastAsia="ru-RU"/>
        </w:rPr>
        <w:t xml:space="preserve"> ТК РФ).</w:t>
      </w:r>
    </w:p>
    <w:p w:rsidR="00B01BCA" w:rsidRPr="00A71D8F" w:rsidRDefault="00B01BCA" w:rsidP="00813A4F">
      <w:pPr>
        <w:autoSpaceDE w:val="0"/>
        <w:autoSpaceDN w:val="0"/>
        <w:adjustRightInd w:val="0"/>
        <w:ind w:firstLine="567"/>
        <w:jc w:val="both"/>
        <w:rPr>
          <w:color w:val="auto"/>
        </w:rPr>
      </w:pPr>
      <w:r w:rsidRPr="00A71D8F">
        <w:rPr>
          <w:color w:val="auto"/>
        </w:rPr>
        <w:t xml:space="preserve">5.2. </w:t>
      </w:r>
      <w:r w:rsidRPr="00A71D8F">
        <w:rPr>
          <w:color w:val="auto"/>
          <w:lang w:eastAsia="ru-RU"/>
        </w:rPr>
        <w:t xml:space="preserve">При выплате заработной платы Работодатель обязан в письменной форме извещать Работников (выдавать </w:t>
      </w:r>
      <w:r w:rsidRPr="00A71D8F">
        <w:rPr>
          <w:i/>
          <w:color w:val="auto"/>
          <w:lang w:eastAsia="ru-RU"/>
        </w:rPr>
        <w:t>расчетные листки</w:t>
      </w:r>
      <w:r w:rsidRPr="00A71D8F">
        <w:rPr>
          <w:color w:val="auto"/>
          <w:lang w:eastAsia="ru-RU"/>
        </w:rPr>
        <w:t xml:space="preserve">) лично по </w:t>
      </w:r>
      <w:r w:rsidR="00FF566D" w:rsidRPr="00A71D8F">
        <w:rPr>
          <w:color w:val="auto"/>
          <w:lang w:eastAsia="ru-RU"/>
        </w:rPr>
        <w:t xml:space="preserve">его </w:t>
      </w:r>
      <w:r w:rsidRPr="00A71D8F">
        <w:rPr>
          <w:color w:val="auto"/>
          <w:lang w:eastAsia="ru-RU"/>
        </w:rPr>
        <w:t>запросу о составных частях заработной платы, причитающейся за соответствующий период, размерах и основаниях произведенных удержаний, об общей денежной сумме, подлежащей выплате (</w:t>
      </w:r>
      <w:r w:rsidRPr="00A71D8F">
        <w:rPr>
          <w:color w:val="auto"/>
        </w:rPr>
        <w:t>ст. 136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Форма расчетного листка утверждается Работодателем с учетом мнения представительного органа работников в порядке, установленном ст. 372 ТК РФ. </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Порядок </w:t>
      </w:r>
      <w:r w:rsidRPr="00A71D8F">
        <w:rPr>
          <w:color w:val="auto"/>
        </w:rPr>
        <w:t>извещения Работника о составных частях заработной платы (в т.ч. посредством электронной почты по каналам связи, обеспечивающим соблюдение конфиденциальности и адресности передачи) устанавливается Работодателем.</w:t>
      </w:r>
    </w:p>
    <w:p w:rsidR="00B01BCA" w:rsidRPr="00A71D8F" w:rsidRDefault="00B01BCA" w:rsidP="00813A4F">
      <w:pPr>
        <w:ind w:firstLine="567"/>
        <w:jc w:val="both"/>
        <w:rPr>
          <w:color w:val="auto"/>
        </w:rPr>
      </w:pPr>
      <w:r w:rsidRPr="00A71D8F">
        <w:rPr>
          <w:color w:val="auto"/>
        </w:rPr>
        <w:t xml:space="preserve">5.3. Работодатель производит оплату труда Работников на основании Положения об оплате труда работников ГБУЗ </w:t>
      </w:r>
      <w:r w:rsidR="00FF566D" w:rsidRPr="00A71D8F">
        <w:rPr>
          <w:color w:val="auto"/>
        </w:rPr>
        <w:t xml:space="preserve">МО </w:t>
      </w:r>
      <w:r w:rsidRPr="00A71D8F">
        <w:rPr>
          <w:color w:val="auto"/>
        </w:rPr>
        <w:t>«</w:t>
      </w:r>
      <w:r w:rsidR="00FF566D" w:rsidRPr="00A71D8F">
        <w:rPr>
          <w:color w:val="auto"/>
        </w:rPr>
        <w:t xml:space="preserve">Жуковский </w:t>
      </w:r>
      <w:r w:rsidRPr="00A71D8F">
        <w:rPr>
          <w:color w:val="auto"/>
        </w:rPr>
        <w:t>ГКБ», утвержденного приказом Работодателя с учетом мотивированного мнения Первичной профсоюзной организации.</w:t>
      </w:r>
    </w:p>
    <w:p w:rsidR="00B01BCA" w:rsidRPr="00A71D8F" w:rsidRDefault="00B01BCA" w:rsidP="00813A4F">
      <w:pPr>
        <w:ind w:firstLine="567"/>
        <w:jc w:val="both"/>
        <w:rPr>
          <w:color w:val="auto"/>
        </w:rPr>
      </w:pPr>
      <w:r w:rsidRPr="00A71D8F">
        <w:rPr>
          <w:color w:val="auto"/>
        </w:rPr>
        <w:t xml:space="preserve">Работодатель производит выплаты стимулирующего характера Работникам на основании Положения о </w:t>
      </w:r>
      <w:r w:rsidR="00C21AE6" w:rsidRPr="00A71D8F">
        <w:rPr>
          <w:color w:val="auto"/>
        </w:rPr>
        <w:t xml:space="preserve">стимулирующих выплатах </w:t>
      </w:r>
      <w:r w:rsidRPr="00A71D8F">
        <w:rPr>
          <w:color w:val="auto"/>
        </w:rPr>
        <w:t>работник</w:t>
      </w:r>
      <w:r w:rsidR="00C21AE6" w:rsidRPr="00A71D8F">
        <w:rPr>
          <w:color w:val="auto"/>
        </w:rPr>
        <w:t>ам</w:t>
      </w:r>
      <w:r w:rsidRPr="00A71D8F">
        <w:rPr>
          <w:color w:val="auto"/>
        </w:rPr>
        <w:t xml:space="preserve"> </w:t>
      </w:r>
      <w:r w:rsidR="00EB5899" w:rsidRPr="00A71D8F">
        <w:rPr>
          <w:color w:val="auto"/>
        </w:rPr>
        <w:t>ГБУЗ МО «Жуковская ГКБ»</w:t>
      </w:r>
      <w:r w:rsidRPr="00A71D8F">
        <w:rPr>
          <w:color w:val="auto"/>
        </w:rPr>
        <w:t>, утвержденного приказом Работодателя с учетом мотивированного мнения Первичной профсоюзной организации, при наличии фонда экономии оплаты труда (ст. 144,135 ТК РФ).</w:t>
      </w:r>
    </w:p>
    <w:p w:rsidR="00B01BCA" w:rsidRPr="00A71D8F" w:rsidRDefault="00B01BCA" w:rsidP="00813A4F">
      <w:pPr>
        <w:shd w:val="clear" w:color="auto" w:fill="FFFFFF"/>
        <w:ind w:firstLine="567"/>
        <w:jc w:val="both"/>
        <w:rPr>
          <w:color w:val="auto"/>
          <w:lang w:eastAsia="ru-RU"/>
        </w:rPr>
      </w:pPr>
      <w:r w:rsidRPr="00A71D8F">
        <w:rPr>
          <w:color w:val="auto"/>
          <w:lang w:eastAsia="ru-RU"/>
        </w:rPr>
        <w:t>Стимулирующие выплаты (доплаты и надбавки стимулирующего характера, премии и иные поощрительные выплаты) относятся к системе оплаты труда (ч. </w:t>
      </w:r>
      <w:hyperlink r:id="rId41" w:anchor="/document/99/542612261/ZAP2IAU3IG/" w:history="1">
        <w:r w:rsidRPr="00A71D8F">
          <w:rPr>
            <w:color w:val="auto"/>
            <w:lang w:eastAsia="ru-RU"/>
          </w:rPr>
          <w:t>1</w:t>
        </w:r>
      </w:hyperlink>
      <w:r w:rsidRPr="00A71D8F">
        <w:rPr>
          <w:color w:val="auto"/>
          <w:lang w:eastAsia="ru-RU"/>
        </w:rPr>
        <w:t xml:space="preserve">, </w:t>
      </w:r>
      <w:hyperlink r:id="rId42" w:anchor="/document/99/542612261/XA00M4O2MI/" w:history="1">
        <w:r w:rsidRPr="00A71D8F">
          <w:rPr>
            <w:color w:val="auto"/>
            <w:lang w:eastAsia="ru-RU"/>
          </w:rPr>
          <w:t>2</w:t>
        </w:r>
      </w:hyperlink>
      <w:r w:rsidRPr="00A71D8F">
        <w:rPr>
          <w:color w:val="auto"/>
          <w:lang w:eastAsia="ru-RU"/>
        </w:rPr>
        <w:t> ст. 255 НК).</w:t>
      </w:r>
    </w:p>
    <w:p w:rsidR="00B01BCA" w:rsidRPr="00A71D8F" w:rsidRDefault="00B01BCA" w:rsidP="00813A4F">
      <w:pPr>
        <w:shd w:val="clear" w:color="auto" w:fill="FFFFFF"/>
        <w:ind w:firstLine="567"/>
        <w:jc w:val="both"/>
        <w:rPr>
          <w:color w:val="auto"/>
          <w:lang w:eastAsia="ru-RU"/>
        </w:rPr>
      </w:pPr>
      <w:r w:rsidRPr="00A71D8F">
        <w:rPr>
          <w:color w:val="auto"/>
          <w:lang w:eastAsia="ru-RU"/>
        </w:rPr>
        <w:t xml:space="preserve">Стимулирующие выплаты (доплаты и надбавки стимулирующего характера, премии и иные поощрительные выплаты) являются одной из составляющей заработной платы и могут выплачиваться за иные, более продолжительные периоды, чем полмесяца (месяц, квартал, год и другие). </w:t>
      </w:r>
    </w:p>
    <w:p w:rsidR="00C21AE6" w:rsidRPr="00A71D8F" w:rsidRDefault="00C21AE6" w:rsidP="00C21AE6">
      <w:pPr>
        <w:pStyle w:val="ConsPlusTitle"/>
        <w:ind w:firstLine="567"/>
        <w:jc w:val="both"/>
        <w:rPr>
          <w:rFonts w:ascii="Times New Roman" w:hAnsi="Times New Roman" w:cs="Times New Roman"/>
          <w:b w:val="0"/>
          <w:sz w:val="24"/>
          <w:szCs w:val="24"/>
        </w:rPr>
      </w:pPr>
      <w:r w:rsidRPr="00A71D8F">
        <w:rPr>
          <w:rFonts w:ascii="Times New Roman" w:eastAsia="Calibri" w:hAnsi="Times New Roman" w:cs="Times New Roman"/>
          <w:b w:val="0"/>
          <w:sz w:val="24"/>
          <w:szCs w:val="24"/>
        </w:rPr>
        <w:t xml:space="preserve">Работодатель в силу совокупности положений </w:t>
      </w:r>
      <w:hyperlink r:id="rId43" w:history="1">
        <w:r w:rsidRPr="00A71D8F">
          <w:rPr>
            <w:rFonts w:ascii="Times New Roman" w:eastAsia="Calibri" w:hAnsi="Times New Roman" w:cs="Times New Roman"/>
            <w:b w:val="0"/>
            <w:sz w:val="24"/>
            <w:szCs w:val="24"/>
          </w:rPr>
          <w:t>ч. 1 ст. 8</w:t>
        </w:r>
      </w:hyperlink>
      <w:r w:rsidRPr="00A71D8F">
        <w:rPr>
          <w:rFonts w:ascii="Times New Roman" w:eastAsia="Calibri" w:hAnsi="Times New Roman" w:cs="Times New Roman"/>
          <w:b w:val="0"/>
          <w:sz w:val="24"/>
          <w:szCs w:val="24"/>
        </w:rPr>
        <w:t xml:space="preserve">, </w:t>
      </w:r>
      <w:hyperlink r:id="rId44" w:history="1">
        <w:r w:rsidRPr="00A71D8F">
          <w:rPr>
            <w:rFonts w:ascii="Times New Roman" w:eastAsia="Calibri" w:hAnsi="Times New Roman" w:cs="Times New Roman"/>
            <w:b w:val="0"/>
            <w:sz w:val="24"/>
            <w:szCs w:val="24"/>
          </w:rPr>
          <w:t>абз. 7 ч. 1 ст. 22</w:t>
        </w:r>
      </w:hyperlink>
      <w:r w:rsidRPr="00A71D8F">
        <w:rPr>
          <w:rFonts w:ascii="Times New Roman" w:eastAsia="Calibri" w:hAnsi="Times New Roman" w:cs="Times New Roman"/>
          <w:b w:val="0"/>
          <w:sz w:val="24"/>
          <w:szCs w:val="24"/>
        </w:rPr>
        <w:t xml:space="preserve">, </w:t>
      </w:r>
      <w:hyperlink r:id="rId45" w:history="1">
        <w:r w:rsidRPr="00A71D8F">
          <w:rPr>
            <w:rFonts w:ascii="Times New Roman" w:eastAsia="Calibri" w:hAnsi="Times New Roman" w:cs="Times New Roman"/>
            <w:b w:val="0"/>
            <w:sz w:val="24"/>
            <w:szCs w:val="24"/>
          </w:rPr>
          <w:t>ч. 2 ст. 135</w:t>
        </w:r>
      </w:hyperlink>
      <w:r w:rsidRPr="00A71D8F">
        <w:rPr>
          <w:rFonts w:ascii="Times New Roman" w:eastAsia="Calibri" w:hAnsi="Times New Roman" w:cs="Times New Roman"/>
          <w:b w:val="0"/>
          <w:sz w:val="24"/>
          <w:szCs w:val="24"/>
        </w:rPr>
        <w:t xml:space="preserve"> ТК РФ, писем Роструда от 18.12.2014 № 3251-6-1, </w:t>
      </w:r>
      <w:r w:rsidRPr="00A71D8F">
        <w:rPr>
          <w:rFonts w:ascii="Times New Roman" w:hAnsi="Times New Roman" w:cs="Times New Roman"/>
          <w:b w:val="0"/>
          <w:sz w:val="24"/>
          <w:szCs w:val="24"/>
        </w:rPr>
        <w:t xml:space="preserve">от </w:t>
      </w:r>
      <w:r w:rsidRPr="00A71D8F">
        <w:rPr>
          <w:rFonts w:ascii="Times New Roman" w:hAnsi="Times New Roman" w:cs="Times New Roman"/>
          <w:b w:val="0"/>
          <w:caps/>
          <w:kern w:val="36"/>
          <w:sz w:val="24"/>
          <w:szCs w:val="24"/>
        </w:rPr>
        <w:t xml:space="preserve">14.03.2018 № 14-1/ООГ-1874, </w:t>
      </w:r>
      <w:r w:rsidRPr="00A71D8F">
        <w:rPr>
          <w:rFonts w:ascii="Times New Roman" w:eastAsia="Calibri" w:hAnsi="Times New Roman" w:cs="Times New Roman"/>
          <w:b w:val="0"/>
          <w:sz w:val="24"/>
          <w:szCs w:val="24"/>
        </w:rPr>
        <w:t xml:space="preserve">вправе отказать работнику в </w:t>
      </w:r>
      <w:r w:rsidRPr="00A71D8F">
        <w:rPr>
          <w:rFonts w:ascii="Times New Roman" w:hAnsi="Times New Roman" w:cs="Times New Roman"/>
          <w:b w:val="0"/>
          <w:sz w:val="24"/>
          <w:szCs w:val="24"/>
        </w:rPr>
        <w:t xml:space="preserve">премировании, </w:t>
      </w:r>
      <w:r w:rsidRPr="00A71D8F">
        <w:rPr>
          <w:rFonts w:ascii="Times New Roman" w:eastAsia="Calibri" w:hAnsi="Times New Roman" w:cs="Times New Roman"/>
          <w:b w:val="0"/>
          <w:sz w:val="24"/>
          <w:szCs w:val="24"/>
        </w:rPr>
        <w:t xml:space="preserve">в случае привлечения работника к дисциплинарной ответственности во временном периоде, по результатам работы за который такие выплаты осуществляются, и при отсутствии на день выплаты иных неснятых дисциплинарных взысканий. </w:t>
      </w:r>
      <w:r w:rsidRPr="00A71D8F">
        <w:rPr>
          <w:rFonts w:ascii="Times New Roman" w:hAnsi="Times New Roman" w:cs="Times New Roman"/>
          <w:b w:val="0"/>
          <w:sz w:val="24"/>
          <w:szCs w:val="24"/>
        </w:rPr>
        <w:t xml:space="preserve">Если премия начислена работнику согласно приказу о премировании, принятому до его увольнения, то она должна быть выплачена. </w:t>
      </w:r>
    </w:p>
    <w:p w:rsidR="00C21AE6" w:rsidRPr="00A71D8F" w:rsidRDefault="00C21AE6" w:rsidP="00C21AE6">
      <w:pPr>
        <w:pStyle w:val="ConsPlusTitle"/>
        <w:ind w:firstLine="567"/>
        <w:jc w:val="both"/>
        <w:rPr>
          <w:rFonts w:ascii="Times New Roman" w:hAnsi="Times New Roman" w:cs="Times New Roman"/>
          <w:b w:val="0"/>
          <w:sz w:val="24"/>
          <w:szCs w:val="24"/>
        </w:rPr>
      </w:pPr>
      <w:r w:rsidRPr="00A71D8F">
        <w:rPr>
          <w:rFonts w:ascii="Times New Roman" w:hAnsi="Times New Roman" w:cs="Times New Roman"/>
          <w:b w:val="0"/>
          <w:sz w:val="24"/>
          <w:szCs w:val="24"/>
        </w:rPr>
        <w:t>В случае если приказ о премировании работников был издан после увольнения данного работника, то оснований для включения его в приказ не имеется.</w:t>
      </w:r>
    </w:p>
    <w:p w:rsidR="00B01BCA" w:rsidRPr="00A71D8F" w:rsidRDefault="00B01BCA" w:rsidP="00813A4F">
      <w:pPr>
        <w:widowControl w:val="0"/>
        <w:autoSpaceDE w:val="0"/>
        <w:autoSpaceDN w:val="0"/>
        <w:adjustRightInd w:val="0"/>
        <w:ind w:firstLine="567"/>
        <w:jc w:val="both"/>
        <w:rPr>
          <w:color w:val="auto"/>
        </w:rPr>
      </w:pPr>
      <w:r w:rsidRPr="00A71D8F">
        <w:rPr>
          <w:color w:val="auto"/>
        </w:rPr>
        <w:t xml:space="preserve">5.4. </w:t>
      </w:r>
      <w:r w:rsidRPr="00A71D8F">
        <w:rPr>
          <w:i/>
          <w:color w:val="auto"/>
        </w:rPr>
        <w:t>Заработная плата Работников</w:t>
      </w:r>
      <w:r w:rsidRPr="00A71D8F">
        <w:rPr>
          <w:color w:val="auto"/>
        </w:rPr>
        <w:t xml:space="preserve">, в т.ч. занятых по совместительству, на условиях неполного рабочего времени, в ночное время и пр., формируется из должностного оклада, </w:t>
      </w:r>
      <w:r w:rsidRPr="00A71D8F">
        <w:rPr>
          <w:rFonts w:eastAsia="Calibri"/>
          <w:color w:val="auto"/>
          <w:lang w:eastAsia="en-US"/>
        </w:rPr>
        <w:t xml:space="preserve">выплат компенсационного и стимулирующего характера в пределах фонда оплаты труда, в соответствии с требованиями Положения об оплате труда Работников </w:t>
      </w:r>
      <w:r w:rsidR="0069687E" w:rsidRPr="00A71D8F">
        <w:rPr>
          <w:rFonts w:eastAsia="Calibri"/>
          <w:color w:val="auto"/>
          <w:lang w:eastAsia="en-US"/>
        </w:rPr>
        <w:t>Работодателя.</w:t>
      </w:r>
    </w:p>
    <w:p w:rsidR="00B01BCA" w:rsidRPr="00A71D8F" w:rsidRDefault="00B01BCA" w:rsidP="00813A4F">
      <w:pPr>
        <w:widowControl w:val="0"/>
        <w:autoSpaceDE w:val="0"/>
        <w:autoSpaceDN w:val="0"/>
        <w:adjustRightInd w:val="0"/>
        <w:ind w:firstLine="567"/>
        <w:jc w:val="both"/>
        <w:rPr>
          <w:color w:val="auto"/>
        </w:rPr>
      </w:pPr>
      <w:r w:rsidRPr="00A71D8F">
        <w:rPr>
          <w:color w:val="auto"/>
        </w:rPr>
        <w:t>При формировании системы оплаты труда в учреждении устанавливается дифференциация оплаты труда работников, выполняющих работы различной сложности, зависимость размера оплаты труда от качества оказываемых услуг (выполняемых работ) и эффективности деятельности работников по заданным критериям и показателям.</w:t>
      </w:r>
    </w:p>
    <w:p w:rsidR="00B01BCA" w:rsidRPr="00A71D8F" w:rsidRDefault="00B01BCA" w:rsidP="00813A4F">
      <w:pPr>
        <w:ind w:left="33" w:firstLine="534"/>
        <w:jc w:val="both"/>
        <w:rPr>
          <w:color w:val="auto"/>
        </w:rPr>
      </w:pPr>
      <w:r w:rsidRPr="00A71D8F">
        <w:rPr>
          <w:color w:val="auto"/>
        </w:rPr>
        <w:t>При этом сумма, состоящая из базовой ставки (должностного оклада), компенсационных выплат (за работу с вредными и (или) опасными условиями труда), стимулирующих выплат (за продолжительность непрерывной работы в учреждениях государственной системы здравоохранения, за наличие квалификационной категории) считается неснижаемым уровнем заработной платы.</w:t>
      </w:r>
    </w:p>
    <w:p w:rsidR="00B01BCA" w:rsidRPr="00A71D8F" w:rsidRDefault="00B01BCA" w:rsidP="00813A4F">
      <w:pPr>
        <w:ind w:left="33" w:firstLine="534"/>
        <w:rPr>
          <w:color w:val="auto"/>
        </w:rPr>
      </w:pPr>
      <w:r w:rsidRPr="00A71D8F">
        <w:rPr>
          <w:color w:val="auto"/>
        </w:rPr>
        <w:lastRenderedPageBreak/>
        <w:t xml:space="preserve">5.5. К </w:t>
      </w:r>
      <w:r w:rsidRPr="00A71D8F">
        <w:rPr>
          <w:i/>
          <w:color w:val="auto"/>
        </w:rPr>
        <w:t>выплатам компенсационного характера</w:t>
      </w:r>
      <w:r w:rsidRPr="00A71D8F">
        <w:rPr>
          <w:color w:val="auto"/>
        </w:rPr>
        <w:t xml:space="preserve"> Работникам учреждения относятся:</w:t>
      </w:r>
    </w:p>
    <w:p w:rsidR="00B01BCA" w:rsidRPr="00A71D8F" w:rsidRDefault="00B01BCA" w:rsidP="00813A4F">
      <w:pPr>
        <w:ind w:left="33" w:firstLine="534"/>
        <w:jc w:val="both"/>
        <w:rPr>
          <w:color w:val="auto"/>
        </w:rPr>
      </w:pPr>
      <w:r w:rsidRPr="00A71D8F">
        <w:rPr>
          <w:color w:val="auto"/>
        </w:rPr>
        <w:t>– выплаты работникам, занятым на работах с вредными и (или) опасными условиями труда (ст. 147 Трудового кодекса РФ).</w:t>
      </w:r>
    </w:p>
    <w:p w:rsidR="00B01BCA" w:rsidRPr="00A71D8F" w:rsidRDefault="00B01BCA" w:rsidP="00813A4F">
      <w:pPr>
        <w:ind w:left="33" w:firstLine="534"/>
        <w:jc w:val="both"/>
        <w:rPr>
          <w:color w:val="auto"/>
        </w:rPr>
      </w:pPr>
      <w:r w:rsidRPr="00A71D8F">
        <w:rPr>
          <w:color w:val="auto"/>
        </w:rPr>
        <w:t>– выплаты за работу в условиях, отклоняющихся от нормальных условий (ст. 149, 96, 99, 151 – 154 Трудового кодекса РФ):</w:t>
      </w:r>
    </w:p>
    <w:p w:rsidR="00B01BCA" w:rsidRPr="00A71D8F" w:rsidRDefault="00B01BCA" w:rsidP="00813A4F">
      <w:pPr>
        <w:ind w:left="33" w:firstLine="534"/>
        <w:jc w:val="both"/>
        <w:rPr>
          <w:color w:val="auto"/>
        </w:rPr>
      </w:pPr>
      <w:r w:rsidRPr="00A71D8F">
        <w:rPr>
          <w:color w:val="auto"/>
        </w:rPr>
        <w:t>– выплаты за работу со сведениями, составляющими государственную тайну.</w:t>
      </w:r>
    </w:p>
    <w:p w:rsidR="00B01BCA" w:rsidRPr="00A71D8F" w:rsidRDefault="00B01BCA" w:rsidP="00813A4F">
      <w:pPr>
        <w:ind w:left="33" w:firstLine="534"/>
        <w:jc w:val="both"/>
        <w:rPr>
          <w:color w:val="auto"/>
        </w:rPr>
      </w:pPr>
      <w:r w:rsidRPr="00A71D8F">
        <w:rPr>
          <w:color w:val="auto"/>
        </w:rPr>
        <w:t>Выплаты компенсационного характера устанавливаются в процентах к должностным окладам работников учреждения, так и в абсолютных цифрах.</w:t>
      </w:r>
    </w:p>
    <w:p w:rsidR="00B01BCA" w:rsidRPr="00A71D8F" w:rsidRDefault="00B01BCA" w:rsidP="00813A4F">
      <w:pPr>
        <w:ind w:left="33" w:firstLine="534"/>
        <w:jc w:val="both"/>
        <w:rPr>
          <w:color w:val="auto"/>
        </w:rPr>
      </w:pPr>
      <w:r w:rsidRPr="00A71D8F">
        <w:rPr>
          <w:color w:val="auto"/>
        </w:rPr>
        <w:t>Выплаты компенсационного характера не образуют новый должностной оклад и не учитываются при начислении иных компенсационных и стимулирующих выплат, устанавливаемых к должностному окладу.</w:t>
      </w:r>
    </w:p>
    <w:p w:rsidR="00B01BCA" w:rsidRPr="00A71D8F" w:rsidRDefault="00B01BCA" w:rsidP="00813A4F">
      <w:pPr>
        <w:ind w:left="33" w:firstLine="534"/>
        <w:rPr>
          <w:color w:val="auto"/>
        </w:rPr>
      </w:pPr>
      <w:r w:rsidRPr="00A71D8F">
        <w:rPr>
          <w:color w:val="auto"/>
        </w:rPr>
        <w:t xml:space="preserve">5.6. К </w:t>
      </w:r>
      <w:r w:rsidRPr="00A71D8F">
        <w:rPr>
          <w:i/>
          <w:color w:val="auto"/>
        </w:rPr>
        <w:t>выплатам стимулирующего характера</w:t>
      </w:r>
      <w:r w:rsidRPr="00A71D8F">
        <w:rPr>
          <w:color w:val="auto"/>
        </w:rPr>
        <w:t xml:space="preserve"> Работникам учреждения относятся:</w:t>
      </w:r>
    </w:p>
    <w:p w:rsidR="00EE5D09" w:rsidRPr="00A71D8F" w:rsidRDefault="00B01BCA" w:rsidP="00813A4F">
      <w:pPr>
        <w:autoSpaceDE w:val="0"/>
        <w:autoSpaceDN w:val="0"/>
        <w:adjustRightInd w:val="0"/>
        <w:ind w:firstLine="567"/>
        <w:jc w:val="both"/>
        <w:rPr>
          <w:rFonts w:eastAsia="Calibri"/>
          <w:color w:val="auto"/>
          <w:lang w:eastAsia="ru-RU"/>
        </w:rPr>
      </w:pPr>
      <w:r w:rsidRPr="00A71D8F">
        <w:rPr>
          <w:color w:val="auto"/>
        </w:rPr>
        <w:t xml:space="preserve">– стимулирующая выплата за </w:t>
      </w:r>
      <w:r w:rsidR="006E780A" w:rsidRPr="00A71D8F">
        <w:rPr>
          <w:rFonts w:eastAsia="Calibri"/>
          <w:color w:val="auto"/>
          <w:lang w:eastAsia="ru-RU"/>
        </w:rPr>
        <w:t>интенсивность и высокие результаты раб</w:t>
      </w:r>
      <w:r w:rsidR="00EE5D09" w:rsidRPr="00A71D8F">
        <w:rPr>
          <w:rFonts w:eastAsia="Calibri"/>
          <w:color w:val="auto"/>
          <w:lang w:eastAsia="ru-RU"/>
        </w:rPr>
        <w:t>оты;</w:t>
      </w:r>
    </w:p>
    <w:p w:rsidR="00B01BCA" w:rsidRPr="00A71D8F" w:rsidRDefault="00EE5D09" w:rsidP="00813A4F">
      <w:pPr>
        <w:autoSpaceDE w:val="0"/>
        <w:autoSpaceDN w:val="0"/>
        <w:adjustRightInd w:val="0"/>
        <w:ind w:firstLine="567"/>
        <w:jc w:val="both"/>
        <w:rPr>
          <w:rFonts w:eastAsia="Calibri"/>
          <w:color w:val="auto"/>
          <w:lang w:eastAsia="ru-RU"/>
        </w:rPr>
      </w:pPr>
      <w:r w:rsidRPr="00A71D8F">
        <w:rPr>
          <w:rFonts w:eastAsia="Calibri"/>
          <w:color w:val="auto"/>
          <w:lang w:eastAsia="ru-RU"/>
        </w:rPr>
        <w:t xml:space="preserve">– </w:t>
      </w:r>
      <w:r w:rsidRPr="00A71D8F">
        <w:rPr>
          <w:color w:val="auto"/>
        </w:rPr>
        <w:t xml:space="preserve">стимулирующая выплата за </w:t>
      </w:r>
      <w:r w:rsidR="006E780A" w:rsidRPr="00A71D8F">
        <w:rPr>
          <w:rFonts w:eastAsia="Calibri"/>
          <w:color w:val="auto"/>
          <w:lang w:eastAsia="ru-RU"/>
        </w:rPr>
        <w:t>качество выполняемых работ</w:t>
      </w:r>
      <w:r w:rsidR="00B01BCA" w:rsidRPr="00A71D8F">
        <w:rPr>
          <w:color w:val="auto"/>
        </w:rPr>
        <w:t>;</w:t>
      </w:r>
    </w:p>
    <w:p w:rsidR="00B01BCA" w:rsidRPr="00A71D8F" w:rsidRDefault="00B01BCA" w:rsidP="00813A4F">
      <w:pPr>
        <w:autoSpaceDE w:val="0"/>
        <w:autoSpaceDN w:val="0"/>
        <w:adjustRightInd w:val="0"/>
        <w:ind w:firstLine="567"/>
        <w:jc w:val="both"/>
        <w:rPr>
          <w:color w:val="auto"/>
        </w:rPr>
      </w:pPr>
      <w:r w:rsidRPr="00A71D8F">
        <w:rPr>
          <w:color w:val="auto"/>
        </w:rPr>
        <w:t xml:space="preserve">– </w:t>
      </w:r>
      <w:r w:rsidR="00EE5D09" w:rsidRPr="00A71D8F">
        <w:rPr>
          <w:rFonts w:eastAsia="Calibri"/>
          <w:color w:val="auto"/>
          <w:lang w:eastAsia="ru-RU"/>
        </w:rPr>
        <w:t>премиальные выплаты</w:t>
      </w:r>
      <w:r w:rsidRPr="00A71D8F">
        <w:rPr>
          <w:color w:val="auto"/>
        </w:rPr>
        <w:t>.</w:t>
      </w:r>
    </w:p>
    <w:p w:rsidR="006E780A" w:rsidRPr="00A71D8F" w:rsidRDefault="006E780A" w:rsidP="00813A4F">
      <w:pPr>
        <w:ind w:left="33" w:firstLine="534"/>
        <w:jc w:val="both"/>
        <w:rPr>
          <w:color w:val="auto"/>
        </w:rPr>
      </w:pPr>
      <w:r w:rsidRPr="00A71D8F">
        <w:rPr>
          <w:color w:val="auto"/>
        </w:rPr>
        <w:t xml:space="preserve">К </w:t>
      </w:r>
      <w:r w:rsidRPr="00A71D8F">
        <w:rPr>
          <w:i/>
          <w:color w:val="auto"/>
        </w:rPr>
        <w:t>доплат</w:t>
      </w:r>
      <w:r w:rsidR="00EE5D09" w:rsidRPr="00A71D8F">
        <w:rPr>
          <w:i/>
          <w:color w:val="auto"/>
        </w:rPr>
        <w:t>ам</w:t>
      </w:r>
      <w:r w:rsidRPr="00A71D8F">
        <w:rPr>
          <w:i/>
          <w:color w:val="auto"/>
        </w:rPr>
        <w:t xml:space="preserve"> и надбав</w:t>
      </w:r>
      <w:r w:rsidR="00EE5D09" w:rsidRPr="00A71D8F">
        <w:rPr>
          <w:i/>
          <w:color w:val="auto"/>
        </w:rPr>
        <w:t>кам</w:t>
      </w:r>
      <w:r w:rsidRPr="00A71D8F">
        <w:rPr>
          <w:color w:val="auto"/>
        </w:rPr>
        <w:t xml:space="preserve"> Работникам учреждения относятся:</w:t>
      </w:r>
    </w:p>
    <w:p w:rsidR="006E780A" w:rsidRPr="00A71D8F" w:rsidRDefault="006E780A" w:rsidP="00813A4F">
      <w:pPr>
        <w:autoSpaceDE w:val="0"/>
        <w:autoSpaceDN w:val="0"/>
        <w:adjustRightInd w:val="0"/>
        <w:ind w:firstLine="567"/>
        <w:jc w:val="both"/>
        <w:rPr>
          <w:color w:val="auto"/>
        </w:rPr>
      </w:pPr>
      <w:r w:rsidRPr="00A71D8F">
        <w:rPr>
          <w:color w:val="auto"/>
        </w:rPr>
        <w:t>– доплаты молодым специалистам</w:t>
      </w:r>
      <w:r w:rsidR="00115F52" w:rsidRPr="00A71D8F">
        <w:rPr>
          <w:color w:val="auto"/>
        </w:rPr>
        <w:t xml:space="preserve"> (</w:t>
      </w:r>
      <w:r w:rsidR="00115F52" w:rsidRPr="00A71D8F">
        <w:rPr>
          <w:rFonts w:eastAsia="Calibri"/>
          <w:color w:val="auto"/>
          <w:lang w:eastAsia="ru-RU"/>
        </w:rPr>
        <w:t>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государственные учреждения здравоохранения Московской области)</w:t>
      </w:r>
      <w:r w:rsidRPr="00A71D8F">
        <w:rPr>
          <w:color w:val="auto"/>
        </w:rPr>
        <w:t>;</w:t>
      </w:r>
    </w:p>
    <w:p w:rsidR="006E780A" w:rsidRPr="00A71D8F" w:rsidRDefault="006E780A" w:rsidP="00813A4F">
      <w:pPr>
        <w:ind w:left="33" w:firstLine="534"/>
        <w:jc w:val="both"/>
        <w:rPr>
          <w:color w:val="auto"/>
        </w:rPr>
      </w:pPr>
      <w:r w:rsidRPr="00A71D8F">
        <w:rPr>
          <w:color w:val="auto"/>
        </w:rPr>
        <w:t>– доплаты за работу в ночное время;</w:t>
      </w:r>
    </w:p>
    <w:p w:rsidR="00115F52" w:rsidRPr="00A71D8F" w:rsidRDefault="00115F52" w:rsidP="00813A4F">
      <w:pPr>
        <w:autoSpaceDE w:val="0"/>
        <w:autoSpaceDN w:val="0"/>
        <w:adjustRightInd w:val="0"/>
        <w:ind w:firstLine="567"/>
        <w:jc w:val="both"/>
        <w:rPr>
          <w:color w:val="auto"/>
        </w:rPr>
      </w:pPr>
      <w:r w:rsidRPr="00A71D8F">
        <w:rPr>
          <w:color w:val="auto"/>
        </w:rPr>
        <w:t xml:space="preserve">– </w:t>
      </w:r>
      <w:r w:rsidRPr="00A71D8F">
        <w:rPr>
          <w:rFonts w:eastAsia="Calibri"/>
          <w:color w:val="auto"/>
          <w:lang w:eastAsia="ru-RU"/>
        </w:rPr>
        <w:t>доплаты младшему медицинскому персоналу за напряженный труд в составе заработной платы за фактически отработанное время из расчета на одну ставку;</w:t>
      </w:r>
    </w:p>
    <w:p w:rsidR="00115F52" w:rsidRPr="00A71D8F" w:rsidRDefault="00115F52" w:rsidP="00813A4F">
      <w:pPr>
        <w:autoSpaceDE w:val="0"/>
        <w:autoSpaceDN w:val="0"/>
        <w:adjustRightInd w:val="0"/>
        <w:ind w:firstLine="567"/>
        <w:jc w:val="both"/>
        <w:rPr>
          <w:rFonts w:eastAsia="Calibri"/>
          <w:color w:val="auto"/>
          <w:lang w:eastAsia="ru-RU"/>
        </w:rPr>
      </w:pPr>
      <w:r w:rsidRPr="00A71D8F">
        <w:rPr>
          <w:color w:val="auto"/>
        </w:rPr>
        <w:t xml:space="preserve">– </w:t>
      </w:r>
      <w:r w:rsidRPr="00A71D8F">
        <w:rPr>
          <w:rFonts w:eastAsia="Calibri"/>
          <w:color w:val="auto"/>
          <w:lang w:eastAsia="ru-RU"/>
        </w:rPr>
        <w:t>доплаты Работникам, имеющим почетные звания по профилю выполняемой работы;</w:t>
      </w:r>
    </w:p>
    <w:p w:rsidR="00EE5D09" w:rsidRPr="00A71D8F" w:rsidRDefault="00EE5D09" w:rsidP="00813A4F">
      <w:pPr>
        <w:autoSpaceDE w:val="0"/>
        <w:autoSpaceDN w:val="0"/>
        <w:adjustRightInd w:val="0"/>
        <w:ind w:firstLine="567"/>
        <w:jc w:val="both"/>
        <w:rPr>
          <w:rFonts w:eastAsia="Calibri"/>
          <w:color w:val="auto"/>
          <w:lang w:eastAsia="ru-RU"/>
        </w:rPr>
      </w:pPr>
      <w:r w:rsidRPr="00A71D8F">
        <w:rPr>
          <w:rFonts w:eastAsia="Calibri"/>
          <w:color w:val="auto"/>
          <w:lang w:eastAsia="ru-RU"/>
        </w:rPr>
        <w:t>– доплаты врачам-терапевтам участковым, врачам-педиатрам участковым, врачам общей практики (семейным врачам);</w:t>
      </w:r>
    </w:p>
    <w:p w:rsidR="00EE5D09" w:rsidRPr="00A71D8F" w:rsidRDefault="00EE5D09" w:rsidP="00813A4F">
      <w:pPr>
        <w:autoSpaceDE w:val="0"/>
        <w:autoSpaceDN w:val="0"/>
        <w:adjustRightInd w:val="0"/>
        <w:ind w:firstLine="567"/>
        <w:jc w:val="both"/>
        <w:rPr>
          <w:rFonts w:eastAsia="Calibri"/>
          <w:color w:val="auto"/>
          <w:lang w:eastAsia="ru-RU"/>
        </w:rPr>
      </w:pPr>
      <w:r w:rsidRPr="00A71D8F">
        <w:rPr>
          <w:color w:val="auto"/>
        </w:rPr>
        <w:t xml:space="preserve">– надбавки </w:t>
      </w:r>
      <w:r w:rsidRPr="00A71D8F">
        <w:rPr>
          <w:rFonts w:eastAsia="Calibri"/>
          <w:color w:val="auto"/>
          <w:lang w:eastAsia="ru-RU"/>
        </w:rPr>
        <w:t>врачам-неонатологам, врачам-анестезиологам-реаниматологам, получившим дополнительное профессиональное образование (профессиональную переподготовку) по специальности "неонатология", медицинским сестрам за работу в отделениях (палатах) для новорожденных, отделениях (палатах) реанимации и интенсивной терапии для новорожденных, отделениях патологии новорожденных и недоношенных детей (II этап выхаживания) учреждений охраны материнства и детства (перинатальные центры, родильные дома (отделения), детских больниц;</w:t>
      </w:r>
    </w:p>
    <w:p w:rsidR="00EE5D09" w:rsidRPr="00A71D8F" w:rsidRDefault="00EE5D09" w:rsidP="00813A4F">
      <w:pPr>
        <w:ind w:left="33" w:firstLine="534"/>
        <w:jc w:val="both"/>
        <w:rPr>
          <w:color w:val="auto"/>
        </w:rPr>
      </w:pPr>
      <w:r w:rsidRPr="00A71D8F">
        <w:rPr>
          <w:color w:val="auto"/>
        </w:rPr>
        <w:t>– надбавки за продолжительность непрерывной работы в учреждениях государственной системы здравоохранения;</w:t>
      </w:r>
    </w:p>
    <w:p w:rsidR="00115F52" w:rsidRPr="00A71D8F" w:rsidRDefault="00115F52" w:rsidP="00813A4F">
      <w:pPr>
        <w:autoSpaceDE w:val="0"/>
        <w:autoSpaceDN w:val="0"/>
        <w:adjustRightInd w:val="0"/>
        <w:ind w:firstLine="567"/>
        <w:jc w:val="both"/>
        <w:rPr>
          <w:rFonts w:eastAsia="Calibri"/>
          <w:color w:val="auto"/>
          <w:lang w:eastAsia="ru-RU"/>
        </w:rPr>
      </w:pPr>
      <w:r w:rsidRPr="00A71D8F">
        <w:rPr>
          <w:color w:val="auto"/>
        </w:rPr>
        <w:t xml:space="preserve">– </w:t>
      </w:r>
      <w:r w:rsidRPr="00A71D8F">
        <w:rPr>
          <w:rFonts w:eastAsia="Calibri"/>
          <w:color w:val="auto"/>
          <w:lang w:eastAsia="ru-RU"/>
        </w:rPr>
        <w:t>надбавки за условия труда</w:t>
      </w:r>
      <w:r w:rsidR="00EE5D09" w:rsidRPr="00A71D8F">
        <w:rPr>
          <w:rFonts w:eastAsia="Calibri"/>
          <w:color w:val="auto"/>
          <w:lang w:eastAsia="ru-RU"/>
        </w:rPr>
        <w:t>.</w:t>
      </w:r>
    </w:p>
    <w:p w:rsidR="00CB6766" w:rsidRPr="00A71D8F" w:rsidRDefault="00CB6766" w:rsidP="00813A4F">
      <w:pPr>
        <w:autoSpaceDE w:val="0"/>
        <w:autoSpaceDN w:val="0"/>
        <w:adjustRightInd w:val="0"/>
        <w:ind w:firstLine="567"/>
        <w:jc w:val="both"/>
        <w:rPr>
          <w:rFonts w:eastAsia="Calibri"/>
          <w:color w:val="auto"/>
          <w:lang w:eastAsia="ru-RU"/>
        </w:rPr>
      </w:pPr>
      <w:r w:rsidRPr="00A71D8F">
        <w:rPr>
          <w:rFonts w:eastAsia="Calibri"/>
          <w:color w:val="auto"/>
          <w:lang w:eastAsia="ru-RU"/>
        </w:rPr>
        <w:t>Работникам, занимающим по совместительству штатные должности медицинского персонала в учреждениях, надбавки выплачиваются и по совмещаемым должностям в порядке и на условиях, предусмотренных для этих должностей.</w:t>
      </w:r>
    </w:p>
    <w:p w:rsidR="00115F52" w:rsidRPr="00A71D8F" w:rsidRDefault="00115F52" w:rsidP="00813A4F">
      <w:pPr>
        <w:autoSpaceDE w:val="0"/>
        <w:autoSpaceDN w:val="0"/>
        <w:adjustRightInd w:val="0"/>
        <w:ind w:firstLine="567"/>
        <w:jc w:val="both"/>
        <w:rPr>
          <w:rFonts w:eastAsia="Calibri"/>
          <w:color w:val="auto"/>
          <w:lang w:eastAsia="ru-RU"/>
        </w:rPr>
      </w:pPr>
      <w:r w:rsidRPr="00A71D8F">
        <w:rPr>
          <w:rFonts w:eastAsia="Calibri"/>
          <w:color w:val="auto"/>
          <w:lang w:eastAsia="ru-RU"/>
        </w:rPr>
        <w:t>Изменение размеров надбавок за продолжительность непрерывной работы производится при изменении стажа непрерывной работы – со дня достижения стажа, дающего право на увеличение размера надбавки, если документы, подтверждающие непрерывный стаж, находятся в учреждении, или со дня представления необходимого документа, подтверждающего непрерывный стаж.</w:t>
      </w:r>
    </w:p>
    <w:p w:rsidR="00B01BCA" w:rsidRPr="00A71D8F" w:rsidRDefault="00B01BCA" w:rsidP="00813A4F">
      <w:pPr>
        <w:ind w:firstLine="567"/>
        <w:jc w:val="both"/>
        <w:rPr>
          <w:color w:val="auto"/>
        </w:rPr>
      </w:pPr>
      <w:r w:rsidRPr="00A71D8F">
        <w:rPr>
          <w:color w:val="auto"/>
        </w:rPr>
        <w:t xml:space="preserve">5.7.  Работодатель оплачивает </w:t>
      </w:r>
      <w:r w:rsidRPr="00A71D8F">
        <w:rPr>
          <w:i/>
          <w:color w:val="auto"/>
        </w:rPr>
        <w:t>работу по совместительству</w:t>
      </w:r>
      <w:r w:rsidRPr="00A71D8F">
        <w:rPr>
          <w:color w:val="auto"/>
        </w:rPr>
        <w:t xml:space="preserve"> врачам, среднему и младшему медицинскому персоналу </w:t>
      </w:r>
      <w:r w:rsidR="004439CE" w:rsidRPr="00A71D8F">
        <w:rPr>
          <w:color w:val="auto"/>
        </w:rPr>
        <w:t xml:space="preserve">ГБУЗ МО «Жуковский ГКБ» </w:t>
      </w:r>
      <w:r w:rsidRPr="00A71D8F">
        <w:rPr>
          <w:color w:val="auto"/>
        </w:rPr>
        <w:t>на основании статьи 282 ТК РФ (до 0,5 ставки) и по основаниям, предусмотренным постановлением Министерства труда и социального развития РФ от 30.06.2003 № 41 – в пределах 1-й ставки.</w:t>
      </w:r>
    </w:p>
    <w:p w:rsidR="00B01BCA" w:rsidRPr="00A71D8F" w:rsidRDefault="00B01BCA" w:rsidP="00C96C0F">
      <w:pPr>
        <w:pStyle w:val="HTML"/>
        <w:ind w:firstLine="567"/>
        <w:jc w:val="both"/>
        <w:rPr>
          <w:rFonts w:ascii="Times New Roman" w:hAnsi="Times New Roman" w:cs="Times New Roman"/>
          <w:color w:val="auto"/>
          <w:sz w:val="24"/>
          <w:szCs w:val="24"/>
          <w:lang w:eastAsia="ru-RU"/>
        </w:rPr>
      </w:pPr>
      <w:r w:rsidRPr="00A71D8F">
        <w:rPr>
          <w:rFonts w:ascii="Times New Roman" w:hAnsi="Times New Roman" w:cs="Times New Roman"/>
          <w:color w:val="auto"/>
          <w:sz w:val="24"/>
          <w:szCs w:val="24"/>
        </w:rPr>
        <w:t xml:space="preserve">5.8. Работникам, выполняющим в </w:t>
      </w:r>
      <w:r w:rsidR="004439CE" w:rsidRPr="00A71D8F">
        <w:rPr>
          <w:rFonts w:ascii="Times New Roman" w:hAnsi="Times New Roman" w:cs="Times New Roman"/>
          <w:color w:val="auto"/>
          <w:sz w:val="24"/>
          <w:szCs w:val="24"/>
        </w:rPr>
        <w:t xml:space="preserve">ГБУЗ МО «Жуковский ГКБ» </w:t>
      </w:r>
      <w:r w:rsidRPr="00A71D8F">
        <w:rPr>
          <w:rFonts w:ascii="Times New Roman" w:hAnsi="Times New Roman" w:cs="Times New Roman"/>
          <w:color w:val="auto"/>
          <w:sz w:val="24"/>
          <w:szCs w:val="24"/>
        </w:rPr>
        <w:t xml:space="preserve">в пределах рабочего дня наряду со своей основной работой, </w:t>
      </w:r>
      <w:r w:rsidRPr="00A71D8F">
        <w:rPr>
          <w:rFonts w:ascii="Times New Roman" w:hAnsi="Times New Roman" w:cs="Times New Roman"/>
          <w:i/>
          <w:color w:val="auto"/>
          <w:sz w:val="24"/>
          <w:szCs w:val="24"/>
        </w:rPr>
        <w:t>дополнительную работу</w:t>
      </w:r>
      <w:r w:rsidRPr="00A71D8F">
        <w:rPr>
          <w:rFonts w:ascii="Times New Roman" w:hAnsi="Times New Roman" w:cs="Times New Roman"/>
          <w:color w:val="auto"/>
          <w:sz w:val="24"/>
          <w:szCs w:val="24"/>
        </w:rPr>
        <w:t xml:space="preserve"> по другой должности (профессии), выполняющим дополнительный объем работы по одной и той же должности (профессии) или исполняющим обязанности временно отсутствующего Работника без </w:t>
      </w:r>
      <w:r w:rsidRPr="00A71D8F">
        <w:rPr>
          <w:rFonts w:ascii="Times New Roman" w:hAnsi="Times New Roman" w:cs="Times New Roman"/>
          <w:color w:val="auto"/>
          <w:sz w:val="24"/>
          <w:szCs w:val="24"/>
        </w:rPr>
        <w:lastRenderedPageBreak/>
        <w:t xml:space="preserve">освобождения от своей основной работы – Работодатель производит доплаты за </w:t>
      </w:r>
      <w:r w:rsidRPr="00A71D8F">
        <w:rPr>
          <w:rFonts w:ascii="Times New Roman" w:hAnsi="Times New Roman" w:cs="Times New Roman"/>
          <w:i/>
          <w:color w:val="auto"/>
          <w:sz w:val="24"/>
          <w:szCs w:val="24"/>
        </w:rPr>
        <w:t>совмещение</w:t>
      </w:r>
      <w:r w:rsidRPr="00A71D8F">
        <w:rPr>
          <w:rFonts w:ascii="Times New Roman" w:hAnsi="Times New Roman" w:cs="Times New Roman"/>
          <w:color w:val="auto"/>
          <w:sz w:val="24"/>
          <w:szCs w:val="24"/>
        </w:rPr>
        <w:t xml:space="preserve"> профессий (должностей), доплаты за увеличенный объём выполняемой работы или исполнение обязанностей временно отсутствующего работника </w:t>
      </w:r>
      <w:r w:rsidR="004F750D" w:rsidRPr="00A71D8F">
        <w:rPr>
          <w:rFonts w:ascii="Times New Roman" w:hAnsi="Times New Roman" w:cs="Times New Roman"/>
          <w:color w:val="auto"/>
          <w:sz w:val="24"/>
          <w:szCs w:val="24"/>
        </w:rPr>
        <w:t>согласно Положени</w:t>
      </w:r>
      <w:r w:rsidR="00C96C0F" w:rsidRPr="00A71D8F">
        <w:rPr>
          <w:rFonts w:ascii="Times New Roman" w:hAnsi="Times New Roman" w:cs="Times New Roman"/>
          <w:color w:val="auto"/>
          <w:sz w:val="24"/>
          <w:szCs w:val="24"/>
        </w:rPr>
        <w:t>ю</w:t>
      </w:r>
      <w:r w:rsidR="004F750D" w:rsidRPr="00A71D8F">
        <w:rPr>
          <w:rFonts w:ascii="Times New Roman" w:hAnsi="Times New Roman" w:cs="Times New Roman"/>
          <w:color w:val="auto"/>
          <w:sz w:val="24"/>
          <w:szCs w:val="24"/>
        </w:rPr>
        <w:t xml:space="preserve"> о совмещении</w:t>
      </w:r>
      <w:r w:rsidRPr="00A71D8F">
        <w:rPr>
          <w:rFonts w:ascii="Times New Roman" w:hAnsi="Times New Roman" w:cs="Times New Roman"/>
          <w:color w:val="auto"/>
          <w:sz w:val="24"/>
          <w:szCs w:val="24"/>
        </w:rPr>
        <w:t xml:space="preserve"> (ст. 129, 149, 151 ТК РФ</w:t>
      </w:r>
      <w:r w:rsidR="00C96C0F" w:rsidRPr="00A71D8F">
        <w:rPr>
          <w:rFonts w:ascii="Times New Roman" w:hAnsi="Times New Roman" w:cs="Times New Roman"/>
          <w:color w:val="auto"/>
          <w:sz w:val="24"/>
          <w:szCs w:val="24"/>
        </w:rPr>
        <w:t xml:space="preserve">, </w:t>
      </w:r>
      <w:r w:rsidR="00C96C0F" w:rsidRPr="00A71D8F">
        <w:rPr>
          <w:rFonts w:ascii="Times New Roman" w:hAnsi="Times New Roman" w:cs="Times New Roman"/>
          <w:color w:val="auto"/>
          <w:sz w:val="24"/>
          <w:szCs w:val="24"/>
          <w:lang w:eastAsia="ru-RU"/>
        </w:rPr>
        <w:t>Приказ Минздрава СССР от 19.07.1982 № 700</w:t>
      </w:r>
      <w:r w:rsidRPr="00A71D8F">
        <w:rPr>
          <w:rFonts w:ascii="Times New Roman" w:hAnsi="Times New Roman" w:cs="Times New Roman"/>
          <w:color w:val="auto"/>
          <w:sz w:val="24"/>
          <w:szCs w:val="24"/>
        </w:rPr>
        <w:t xml:space="preserve">). </w:t>
      </w:r>
    </w:p>
    <w:p w:rsidR="00B01BCA" w:rsidRPr="00A71D8F" w:rsidRDefault="00B01BCA" w:rsidP="00813A4F">
      <w:pPr>
        <w:widowControl w:val="0"/>
        <w:autoSpaceDE w:val="0"/>
        <w:autoSpaceDN w:val="0"/>
        <w:adjustRightInd w:val="0"/>
        <w:ind w:firstLine="567"/>
        <w:jc w:val="both"/>
        <w:rPr>
          <w:color w:val="auto"/>
        </w:rPr>
      </w:pPr>
      <w:r w:rsidRPr="00A71D8F">
        <w:rPr>
          <w:color w:val="auto"/>
        </w:rPr>
        <w:t xml:space="preserve">5.9. Оплата труда Работников, занятых </w:t>
      </w:r>
      <w:r w:rsidRPr="00A71D8F">
        <w:rPr>
          <w:i/>
          <w:color w:val="auto"/>
        </w:rPr>
        <w:t>на работах с вредными и(или) опасными условиями труда</w:t>
      </w:r>
      <w:r w:rsidRPr="00A71D8F">
        <w:rPr>
          <w:color w:val="auto"/>
        </w:rPr>
        <w:t>, устанавливается в повышенном размере не менее 4% должностных окладов дифференцировано в зависимости от степени вредности по результатам специальной оценки условий труда, согласно результатам специальной оценки условий труда и соответствующих правовых актов, с учетом мнения Первичной профсоюзной организации.</w:t>
      </w:r>
    </w:p>
    <w:p w:rsidR="00B01BCA" w:rsidRPr="00A71D8F" w:rsidRDefault="00B01BCA" w:rsidP="00813A4F">
      <w:pPr>
        <w:autoSpaceDE w:val="0"/>
        <w:autoSpaceDN w:val="0"/>
        <w:adjustRightInd w:val="0"/>
        <w:ind w:firstLine="540"/>
        <w:jc w:val="both"/>
        <w:rPr>
          <w:rFonts w:eastAsia="Calibri"/>
          <w:color w:val="auto"/>
          <w:lang w:eastAsia="ru-RU"/>
        </w:rPr>
      </w:pPr>
      <w:r w:rsidRPr="00A71D8F">
        <w:rPr>
          <w:color w:val="auto"/>
        </w:rPr>
        <w:t xml:space="preserve">5.10. </w:t>
      </w:r>
      <w:r w:rsidR="006E780A" w:rsidRPr="00A71D8F">
        <w:rPr>
          <w:rFonts w:eastAsia="Calibri"/>
          <w:color w:val="auto"/>
          <w:lang w:eastAsia="ru-RU"/>
        </w:rPr>
        <w:t xml:space="preserve">Медицинскому персоналу, занятому оказанием экстренной, скорой и неотложной медицинской и наркологической помощи, </w:t>
      </w:r>
      <w:r w:rsidR="006E780A" w:rsidRPr="00A71D8F">
        <w:rPr>
          <w:color w:val="auto"/>
        </w:rPr>
        <w:t xml:space="preserve">Работодатель устанавливает </w:t>
      </w:r>
      <w:r w:rsidR="006E780A" w:rsidRPr="00A71D8F">
        <w:rPr>
          <w:rFonts w:eastAsia="Calibri"/>
          <w:color w:val="auto"/>
          <w:lang w:eastAsia="ru-RU"/>
        </w:rPr>
        <w:t xml:space="preserve">доплату </w:t>
      </w:r>
      <w:r w:rsidR="006E780A" w:rsidRPr="00A71D8F">
        <w:rPr>
          <w:i/>
          <w:color w:val="auto"/>
        </w:rPr>
        <w:t>за работу в ночное время</w:t>
      </w:r>
      <w:r w:rsidR="006E780A" w:rsidRPr="00A71D8F">
        <w:rPr>
          <w:color w:val="auto"/>
        </w:rPr>
        <w:t xml:space="preserve"> (с 22-00 до 6-00) </w:t>
      </w:r>
      <w:r w:rsidR="006E780A" w:rsidRPr="00A71D8F">
        <w:rPr>
          <w:rFonts w:eastAsia="Calibri"/>
          <w:color w:val="auto"/>
          <w:lang w:eastAsia="ru-RU"/>
        </w:rPr>
        <w:t>соответственно в размере 100% часовой тарифной ставки (или части должностного оклада за час работы) по занимаемой должности с учетом повышений за работу с вредными и (или) опасными условиями труда</w:t>
      </w:r>
      <w:r w:rsidRPr="00A71D8F">
        <w:rPr>
          <w:color w:val="auto"/>
        </w:rPr>
        <w:t>.</w:t>
      </w:r>
    </w:p>
    <w:p w:rsidR="00B01BCA" w:rsidRPr="00A71D8F" w:rsidRDefault="00B01BCA" w:rsidP="00813A4F">
      <w:pPr>
        <w:widowControl w:val="0"/>
        <w:autoSpaceDE w:val="0"/>
        <w:autoSpaceDN w:val="0"/>
        <w:adjustRightInd w:val="0"/>
        <w:ind w:firstLine="567"/>
        <w:jc w:val="both"/>
        <w:rPr>
          <w:color w:val="auto"/>
        </w:rPr>
      </w:pPr>
      <w:r w:rsidRPr="00A71D8F">
        <w:rPr>
          <w:color w:val="auto"/>
        </w:rPr>
        <w:t>Перечень таких Работников устанавливается локальным нормативным актом.</w:t>
      </w:r>
    </w:p>
    <w:p w:rsidR="00B01BCA" w:rsidRPr="00A71D8F" w:rsidRDefault="00B01BCA" w:rsidP="00813A4F">
      <w:pPr>
        <w:autoSpaceDE w:val="0"/>
        <w:autoSpaceDN w:val="0"/>
        <w:adjustRightInd w:val="0"/>
        <w:ind w:firstLine="567"/>
        <w:jc w:val="both"/>
        <w:rPr>
          <w:color w:val="auto"/>
        </w:rPr>
      </w:pPr>
      <w:r w:rsidRPr="00A71D8F">
        <w:rPr>
          <w:color w:val="auto"/>
        </w:rPr>
        <w:t>Остальным Работникам</w:t>
      </w:r>
      <w:r w:rsidR="006E780A" w:rsidRPr="00A71D8F">
        <w:rPr>
          <w:color w:val="auto"/>
        </w:rPr>
        <w:t>,</w:t>
      </w:r>
      <w:r w:rsidR="006E780A" w:rsidRPr="00A71D8F">
        <w:rPr>
          <w:rFonts w:eastAsia="Calibri"/>
          <w:color w:val="auto"/>
          <w:lang w:eastAsia="ru-RU"/>
        </w:rPr>
        <w:t xml:space="preserve"> в том числе водителям санитарного автотранспорта, </w:t>
      </w:r>
      <w:r w:rsidRPr="00A71D8F">
        <w:rPr>
          <w:color w:val="auto"/>
        </w:rPr>
        <w:t>за работу в ночное время Работодатель устанавливает доплату в размере 50% часовой ставки (должностного оклада) за каждый ч</w:t>
      </w:r>
      <w:r w:rsidR="006E780A" w:rsidRPr="00A71D8F">
        <w:rPr>
          <w:color w:val="auto"/>
        </w:rPr>
        <w:t>ас работы:</w:t>
      </w:r>
    </w:p>
    <w:p w:rsidR="006E780A" w:rsidRPr="00A71D8F" w:rsidRDefault="006E780A" w:rsidP="00813A4F">
      <w:pPr>
        <w:autoSpaceDE w:val="0"/>
        <w:autoSpaceDN w:val="0"/>
        <w:adjustRightInd w:val="0"/>
        <w:ind w:firstLine="540"/>
        <w:jc w:val="both"/>
        <w:rPr>
          <w:rFonts w:eastAsia="Calibri"/>
          <w:color w:val="auto"/>
          <w:lang w:eastAsia="ru-RU"/>
        </w:rPr>
      </w:pPr>
      <w:r w:rsidRPr="00A71D8F">
        <w:rPr>
          <w:rFonts w:eastAsia="Calibri"/>
          <w:color w:val="auto"/>
          <w:lang w:eastAsia="ru-RU"/>
        </w:rPr>
        <w:t>– рабочим – из расчета часовой тарифной ставки с учетом повышения за работу с вредными и (или) опасными условиями труда;</w:t>
      </w:r>
    </w:p>
    <w:p w:rsidR="006E780A" w:rsidRPr="00A71D8F" w:rsidRDefault="006E780A" w:rsidP="00813A4F">
      <w:pPr>
        <w:autoSpaceDE w:val="0"/>
        <w:autoSpaceDN w:val="0"/>
        <w:adjustRightInd w:val="0"/>
        <w:ind w:firstLine="540"/>
        <w:jc w:val="both"/>
        <w:rPr>
          <w:rFonts w:eastAsia="Calibri"/>
          <w:color w:val="auto"/>
          <w:lang w:eastAsia="ru-RU"/>
        </w:rPr>
      </w:pPr>
      <w:r w:rsidRPr="00A71D8F">
        <w:rPr>
          <w:rFonts w:eastAsia="Calibri"/>
          <w:color w:val="auto"/>
          <w:lang w:eastAsia="ru-RU"/>
        </w:rPr>
        <w:t>–</w:t>
      </w:r>
      <w:r w:rsidRPr="00A71D8F">
        <w:rPr>
          <w:rFonts w:eastAsia="Calibri"/>
          <w:color w:val="auto"/>
        </w:rPr>
        <w:t xml:space="preserve"> </w:t>
      </w:r>
      <w:r w:rsidRPr="00A71D8F">
        <w:rPr>
          <w:rFonts w:eastAsia="Calibri"/>
          <w:color w:val="auto"/>
          <w:lang w:eastAsia="ru-RU"/>
        </w:rPr>
        <w:t>медицинским, фармацевтическим работникам, специалистам и служащим – из расчета должностного оклада по занимаемой должности с учетом повышения за работу с вредными и (или) опасными условиями труда.</w:t>
      </w:r>
    </w:p>
    <w:p w:rsidR="00D471D1" w:rsidRPr="00A71D8F" w:rsidRDefault="00D471D1" w:rsidP="00813A4F">
      <w:pPr>
        <w:autoSpaceDE w:val="0"/>
        <w:autoSpaceDN w:val="0"/>
        <w:adjustRightInd w:val="0"/>
        <w:ind w:firstLine="540"/>
        <w:jc w:val="both"/>
        <w:rPr>
          <w:rFonts w:eastAsia="Calibri"/>
          <w:color w:val="auto"/>
          <w:lang w:eastAsia="ru-RU"/>
        </w:rPr>
      </w:pPr>
      <w:r w:rsidRPr="00A71D8F">
        <w:rPr>
          <w:rFonts w:eastAsia="Calibri"/>
          <w:color w:val="auto"/>
          <w:lang w:eastAsia="ru-RU"/>
        </w:rPr>
        <w:t>В случае привлечения к оказанию экстренной медицинской помощи медицинских работников приемных отделений, операционных блоков, отделений (групп) анестезиологии-реанимации, отделений (палат) реанимации и интенсивной терапии, дежурного врачебного и среднего медицинского персонала в больничных учреждениях, учреждениях охраны материнства и детства доплата за работу в ночное время производится соответственно в размере 100% часовой тарифной ставки (или части должностного оклада за час работы в ночное время) по занимаемой должности с учетом повышений за работу с вредными и (или) опасными условиями труда, в том числе и за каждый час работы.</w:t>
      </w:r>
    </w:p>
    <w:p w:rsidR="009625E3" w:rsidRPr="00A71D8F" w:rsidRDefault="009625E3" w:rsidP="009625E3">
      <w:pPr>
        <w:autoSpaceDE w:val="0"/>
        <w:autoSpaceDN w:val="0"/>
        <w:adjustRightInd w:val="0"/>
        <w:ind w:firstLine="540"/>
        <w:jc w:val="both"/>
        <w:rPr>
          <w:rFonts w:eastAsia="Calibri"/>
          <w:color w:val="auto"/>
          <w:lang w:eastAsia="ru-RU"/>
        </w:rPr>
      </w:pPr>
      <w:r w:rsidRPr="00A71D8F">
        <w:rPr>
          <w:rFonts w:eastAsia="Calibri"/>
          <w:color w:val="auto"/>
          <w:lang w:eastAsia="ru-RU"/>
        </w:rPr>
        <w:t>Минимальный размер повышения оплаты труда за работу в ночное время составляет 20% часовой тарифной ставки (оклада (должностного оклада), рассчитанного за час работы) за каждый час работы в ночное время (Постановление Правительства РФ от 22.07.2008 № 554).</w:t>
      </w:r>
    </w:p>
    <w:p w:rsidR="00B01BCA" w:rsidRPr="00A71D8F" w:rsidRDefault="00B01BCA" w:rsidP="00813A4F">
      <w:pPr>
        <w:ind w:firstLine="567"/>
        <w:jc w:val="both"/>
        <w:rPr>
          <w:color w:val="auto"/>
        </w:rPr>
      </w:pPr>
      <w:r w:rsidRPr="00A71D8F">
        <w:rPr>
          <w:color w:val="auto"/>
        </w:rPr>
        <w:t xml:space="preserve">5.11. Работодатель выплачивает Работникам </w:t>
      </w:r>
      <w:r w:rsidRPr="00A71D8F">
        <w:rPr>
          <w:i/>
          <w:color w:val="auto"/>
        </w:rPr>
        <w:t>надбавки за продолжительность непрерывной работы</w:t>
      </w:r>
      <w:r w:rsidRPr="00A71D8F">
        <w:rPr>
          <w:color w:val="auto"/>
        </w:rPr>
        <w:t xml:space="preserve"> в учреждениях государственной системы здравоохранения в учреждениях здравоохранения в соответствии с требованиями законодательства РФ.   </w:t>
      </w:r>
    </w:p>
    <w:p w:rsidR="00313D10" w:rsidRPr="00A71D8F" w:rsidRDefault="00313D10" w:rsidP="00813A4F">
      <w:pPr>
        <w:autoSpaceDE w:val="0"/>
        <w:autoSpaceDN w:val="0"/>
        <w:adjustRightInd w:val="0"/>
        <w:ind w:firstLine="567"/>
        <w:jc w:val="both"/>
        <w:rPr>
          <w:rFonts w:eastAsia="Calibri"/>
          <w:color w:val="auto"/>
          <w:lang w:eastAsia="ru-RU"/>
        </w:rPr>
      </w:pPr>
      <w:r w:rsidRPr="00A71D8F">
        <w:rPr>
          <w:rFonts w:eastAsia="Calibri"/>
          <w:color w:val="auto"/>
          <w:lang w:eastAsia="ru-RU"/>
        </w:rPr>
        <w:t>В стаж работы не засчитывается и прерывает его время работы в учреждениях, не предусмотренных Единой номенклатурой государственных и муниципальных учреждений здравоохранения, за исключением учреждений и организаций, упомянутых в Приказе Минздрава МО от 24.08.2007 № 242.</w:t>
      </w:r>
    </w:p>
    <w:p w:rsidR="00B01BCA" w:rsidRPr="00A71D8F" w:rsidRDefault="00B01BCA" w:rsidP="00813A4F">
      <w:pPr>
        <w:ind w:firstLine="567"/>
        <w:jc w:val="both"/>
        <w:rPr>
          <w:color w:val="auto"/>
        </w:rPr>
      </w:pPr>
      <w:r w:rsidRPr="00A71D8F">
        <w:rPr>
          <w:color w:val="auto"/>
        </w:rPr>
        <w:t xml:space="preserve">5.12. Работодатель оплачивает Работникам работу в </w:t>
      </w:r>
      <w:r w:rsidRPr="00A71D8F">
        <w:rPr>
          <w:i/>
          <w:color w:val="auto"/>
        </w:rPr>
        <w:t>нерабочий праздничный и выходной</w:t>
      </w:r>
      <w:r w:rsidRPr="00A71D8F">
        <w:rPr>
          <w:color w:val="auto"/>
        </w:rPr>
        <w:t xml:space="preserve"> дни не менее чем в двойном размере (ст. 153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Если Работнику установлен режим рабочего времени, предусматривающий работу в праздничные дни (например, сменный график работы), часы, отработанные в праздничные дни, также оплачиваются не менее чем в двойном размере (</w:t>
      </w:r>
      <w:hyperlink r:id="rId46" w:history="1">
        <w:r w:rsidRPr="00A71D8F">
          <w:rPr>
            <w:color w:val="auto"/>
            <w:lang w:eastAsia="ru-RU"/>
          </w:rPr>
          <w:t>ч. 3 ст. 153</w:t>
        </w:r>
      </w:hyperlink>
      <w:r w:rsidRPr="00A71D8F">
        <w:rPr>
          <w:color w:val="auto"/>
          <w:lang w:eastAsia="ru-RU"/>
        </w:rPr>
        <w:t xml:space="preserve">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По желанию Работника, работавшего в свой выходной или нерабочий праздничный день, ему может быть предоставлен другой день отдыха (</w:t>
      </w:r>
      <w:r w:rsidRPr="00A71D8F">
        <w:rPr>
          <w:i/>
          <w:color w:val="auto"/>
          <w:lang w:eastAsia="ru-RU"/>
        </w:rPr>
        <w:t>отгул</w:t>
      </w:r>
      <w:r w:rsidRPr="00A71D8F">
        <w:rPr>
          <w:color w:val="auto"/>
          <w:lang w:eastAsia="ru-RU"/>
        </w:rPr>
        <w:t>). В этом случае работа в выходной или нерабочий праздничный день оплачивается в одинарном размере, а день отдыха оплате не подлежит (ч. 4 ст. 153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lastRenderedPageBreak/>
        <w:t>Отгул должен быть использован Работником в течение 30 календарных дней со дня возникновения основания для его предоставления. При этом Работник должен использовать дни отгула по согласованию с Работодателем.</w:t>
      </w:r>
    </w:p>
    <w:p w:rsidR="00B01BCA" w:rsidRPr="00A71D8F" w:rsidRDefault="00B01BCA" w:rsidP="00813A4F">
      <w:pPr>
        <w:autoSpaceDE w:val="0"/>
        <w:autoSpaceDN w:val="0"/>
        <w:adjustRightInd w:val="0"/>
        <w:ind w:firstLine="567"/>
        <w:jc w:val="both"/>
        <w:rPr>
          <w:color w:val="auto"/>
          <w:lang w:eastAsia="ru-RU"/>
        </w:rPr>
      </w:pPr>
      <w:r w:rsidRPr="00A71D8F">
        <w:rPr>
          <w:color w:val="auto"/>
        </w:rPr>
        <w:t>День отгула в табеле учета рабочего времени обозначается «НВ», «ОВ» или «РВ».</w:t>
      </w:r>
    </w:p>
    <w:p w:rsidR="00B01BCA" w:rsidRPr="00A71D8F" w:rsidRDefault="00B01BCA" w:rsidP="00813A4F">
      <w:pPr>
        <w:autoSpaceDE w:val="0"/>
        <w:autoSpaceDN w:val="0"/>
        <w:adjustRightInd w:val="0"/>
        <w:ind w:firstLine="540"/>
        <w:jc w:val="both"/>
        <w:outlineLvl w:val="0"/>
        <w:rPr>
          <w:color w:val="auto"/>
          <w:lang w:eastAsia="ru-RU"/>
        </w:rPr>
      </w:pPr>
      <w:r w:rsidRPr="00A71D8F">
        <w:rPr>
          <w:color w:val="auto"/>
          <w:lang w:eastAsia="ru-RU"/>
        </w:rPr>
        <w:t xml:space="preserve">Работодатель не обязан соблюдать порядок </w:t>
      </w:r>
      <w:hyperlink r:id="rId47" w:history="1">
        <w:r w:rsidRPr="00A71D8F">
          <w:rPr>
            <w:color w:val="auto"/>
            <w:lang w:eastAsia="ru-RU"/>
          </w:rPr>
          <w:t>ст. 113</w:t>
        </w:r>
      </w:hyperlink>
      <w:r w:rsidRPr="00A71D8F">
        <w:rPr>
          <w:color w:val="auto"/>
          <w:lang w:eastAsia="ru-RU"/>
        </w:rPr>
        <w:t xml:space="preserve"> ТК РФ (</w:t>
      </w:r>
      <w:r w:rsidRPr="00A71D8F">
        <w:rPr>
          <w:bCs/>
          <w:color w:val="auto"/>
          <w:lang w:eastAsia="ru-RU"/>
        </w:rPr>
        <w:t>запрет работы в выходные и нерабочие праздничные дни)</w:t>
      </w:r>
      <w:r w:rsidRPr="00A71D8F">
        <w:rPr>
          <w:color w:val="auto"/>
          <w:lang w:eastAsia="ru-RU"/>
        </w:rPr>
        <w:t xml:space="preserve">, если для Работника суббота и (или) воскресенье не являются выходными днями, а выходные предоставляются ему в другие дни недели. </w:t>
      </w:r>
    </w:p>
    <w:p w:rsidR="00B01BCA" w:rsidRPr="00A71D8F" w:rsidRDefault="00B01BCA" w:rsidP="00813A4F">
      <w:pPr>
        <w:autoSpaceDE w:val="0"/>
        <w:autoSpaceDN w:val="0"/>
        <w:adjustRightInd w:val="0"/>
        <w:ind w:firstLine="567"/>
        <w:jc w:val="both"/>
        <w:rPr>
          <w:color w:val="auto"/>
          <w:lang w:eastAsia="ru-RU"/>
        </w:rPr>
      </w:pPr>
      <w:r w:rsidRPr="00A71D8F">
        <w:rPr>
          <w:color w:val="auto"/>
        </w:rPr>
        <w:t>5.</w:t>
      </w:r>
      <w:r w:rsidR="000C71CF" w:rsidRPr="00A71D8F">
        <w:rPr>
          <w:color w:val="auto"/>
        </w:rPr>
        <w:t>13</w:t>
      </w:r>
      <w:r w:rsidRPr="00A71D8F">
        <w:rPr>
          <w:color w:val="auto"/>
        </w:rPr>
        <w:t xml:space="preserve">. На основании письменного заявления, Работникам могут быть установлены суточные </w:t>
      </w:r>
      <w:r w:rsidRPr="00A71D8F">
        <w:rPr>
          <w:i/>
          <w:color w:val="auto"/>
        </w:rPr>
        <w:t>дежурства</w:t>
      </w:r>
      <w:r w:rsidRPr="00A71D8F">
        <w:rPr>
          <w:color w:val="auto"/>
        </w:rPr>
        <w:t xml:space="preserve"> в режиме удлиненных смен (п. 10.25 СП 2.2.2.1327-03, </w:t>
      </w:r>
      <w:r w:rsidRPr="00A71D8F">
        <w:rPr>
          <w:rFonts w:eastAsia="Calibri"/>
          <w:color w:val="auto"/>
        </w:rPr>
        <w:t xml:space="preserve">Циркулярное письмо Минздрава СССР, Госкомтруда СССР, Минфина СССР, ВЦСПС от 04.05.1990 № 01-14/5-24 «Об организации и оплате дежурств врачей учреждений здравоохранения, имеющих стационары», </w:t>
      </w:r>
      <w:r w:rsidRPr="00A71D8F">
        <w:rPr>
          <w:color w:val="auto"/>
          <w:lang w:eastAsia="ru-RU"/>
        </w:rPr>
        <w:t>Постановление Секретариата ВЦСПС от 02.04.1954 № 233 «О дежурствах на предприятиях и в учреждениях»</w:t>
      </w:r>
      <w:r w:rsidRPr="00A71D8F">
        <w:rPr>
          <w:color w:val="auto"/>
        </w:rPr>
        <w:t>).</w:t>
      </w:r>
    </w:p>
    <w:p w:rsidR="00B01BCA" w:rsidRPr="00A71D8F" w:rsidRDefault="00B01BCA" w:rsidP="00813A4F">
      <w:pPr>
        <w:ind w:firstLine="567"/>
        <w:jc w:val="both"/>
        <w:rPr>
          <w:color w:val="auto"/>
        </w:rPr>
      </w:pPr>
      <w:r w:rsidRPr="00A71D8F">
        <w:rPr>
          <w:color w:val="auto"/>
        </w:rPr>
        <w:t>5.</w:t>
      </w:r>
      <w:r w:rsidR="000C71CF" w:rsidRPr="00A71D8F">
        <w:rPr>
          <w:color w:val="auto"/>
        </w:rPr>
        <w:t>14</w:t>
      </w:r>
      <w:r w:rsidRPr="00A71D8F">
        <w:rPr>
          <w:color w:val="auto"/>
        </w:rPr>
        <w:t xml:space="preserve">. Исчисление </w:t>
      </w:r>
      <w:r w:rsidRPr="00A71D8F">
        <w:rPr>
          <w:i/>
          <w:color w:val="auto"/>
        </w:rPr>
        <w:t>средней заработной платы</w:t>
      </w:r>
      <w:r w:rsidRPr="00A71D8F">
        <w:rPr>
          <w:color w:val="auto"/>
        </w:rPr>
        <w:t xml:space="preserve"> производится Работодателем в соответствии со статьей 139 ТК РФ. </w:t>
      </w:r>
    </w:p>
    <w:p w:rsidR="00B01BCA" w:rsidRPr="00A71D8F" w:rsidRDefault="00B01BCA" w:rsidP="00813A4F">
      <w:pPr>
        <w:ind w:firstLine="567"/>
        <w:jc w:val="both"/>
        <w:outlineLvl w:val="0"/>
        <w:rPr>
          <w:color w:val="auto"/>
        </w:rPr>
      </w:pPr>
      <w:r w:rsidRPr="00A71D8F">
        <w:rPr>
          <w:color w:val="auto"/>
        </w:rPr>
        <w:t>5.</w:t>
      </w:r>
      <w:r w:rsidR="000C71CF" w:rsidRPr="00A71D8F">
        <w:rPr>
          <w:color w:val="auto"/>
        </w:rPr>
        <w:t>15</w:t>
      </w:r>
      <w:r w:rsidRPr="00A71D8F">
        <w:rPr>
          <w:color w:val="auto"/>
        </w:rPr>
        <w:t xml:space="preserve">. </w:t>
      </w:r>
      <w:r w:rsidRPr="00A71D8F">
        <w:rPr>
          <w:i/>
          <w:color w:val="auto"/>
        </w:rPr>
        <w:t>Оплата отпуска</w:t>
      </w:r>
      <w:r w:rsidRPr="00A71D8F">
        <w:rPr>
          <w:color w:val="auto"/>
        </w:rPr>
        <w:t xml:space="preserve"> Работнику производится Работодателем не позднее чем за 3 календарных дня до начала отпуска (ст. 136 ТК РФ). </w:t>
      </w:r>
    </w:p>
    <w:p w:rsidR="005C4683" w:rsidRPr="00A71D8F" w:rsidRDefault="005C4683" w:rsidP="005C4683">
      <w:pPr>
        <w:autoSpaceDE w:val="0"/>
        <w:autoSpaceDN w:val="0"/>
        <w:adjustRightInd w:val="0"/>
        <w:ind w:firstLine="567"/>
        <w:jc w:val="both"/>
        <w:rPr>
          <w:color w:val="auto"/>
        </w:rPr>
      </w:pPr>
      <w:r w:rsidRPr="00A71D8F">
        <w:rPr>
          <w:color w:val="auto"/>
        </w:rPr>
        <w:t>Работник, проработавший не менее 11 месяцев, подлежащих зачету в срок работы, получает полную компенсацию за неиспользованный отпуск.</w:t>
      </w:r>
    </w:p>
    <w:p w:rsidR="005C4683" w:rsidRPr="00A71D8F" w:rsidRDefault="00B01BCA" w:rsidP="005C4683">
      <w:pPr>
        <w:autoSpaceDE w:val="0"/>
        <w:autoSpaceDN w:val="0"/>
        <w:adjustRightInd w:val="0"/>
        <w:ind w:firstLine="567"/>
        <w:jc w:val="both"/>
        <w:rPr>
          <w:color w:val="auto"/>
        </w:rPr>
      </w:pPr>
      <w:r w:rsidRPr="00A71D8F">
        <w:rPr>
          <w:color w:val="auto"/>
        </w:rPr>
        <w:t>Работник</w:t>
      </w:r>
      <w:r w:rsidR="005C4683" w:rsidRPr="00A71D8F">
        <w:rPr>
          <w:color w:val="auto"/>
        </w:rPr>
        <w:t>ам</w:t>
      </w:r>
      <w:r w:rsidRPr="00A71D8F">
        <w:rPr>
          <w:color w:val="auto"/>
        </w:rPr>
        <w:t>, проработавш</w:t>
      </w:r>
      <w:r w:rsidR="005C4683" w:rsidRPr="00A71D8F">
        <w:rPr>
          <w:color w:val="auto"/>
        </w:rPr>
        <w:t>им</w:t>
      </w:r>
      <w:r w:rsidRPr="00A71D8F">
        <w:rPr>
          <w:color w:val="auto"/>
        </w:rPr>
        <w:t xml:space="preserve"> в учреждении </w:t>
      </w:r>
      <w:r w:rsidR="005C4683" w:rsidRPr="00A71D8F">
        <w:rPr>
          <w:rFonts w:eastAsia="Calibri"/>
          <w:color w:val="auto"/>
          <w:lang w:eastAsia="ru-RU"/>
        </w:rPr>
        <w:t>от 5 1/2 до 11 месяцев, если они увольняются по каким-либо другим причинам, кроме указанных в п. 28-29 Правил об очередных и дополнительных отпусках (утв. НКТ СССР 30.04.1930 № 169), а также все работники, проработавшие менее 5 1/2 месяцев, независимо от причин увольнения</w:t>
      </w:r>
      <w:r w:rsidRPr="00A71D8F">
        <w:rPr>
          <w:color w:val="auto"/>
        </w:rPr>
        <w:t xml:space="preserve">, при увольнении выплачивается денежная компенсация пропорционально отработанным месяцам. </w:t>
      </w:r>
    </w:p>
    <w:p w:rsidR="00B01BCA" w:rsidRPr="00A71D8F" w:rsidRDefault="00B01BCA" w:rsidP="005C4683">
      <w:pPr>
        <w:autoSpaceDE w:val="0"/>
        <w:autoSpaceDN w:val="0"/>
        <w:adjustRightInd w:val="0"/>
        <w:ind w:firstLine="567"/>
        <w:jc w:val="both"/>
        <w:rPr>
          <w:color w:val="auto"/>
        </w:rPr>
      </w:pPr>
      <w:r w:rsidRPr="00A71D8F">
        <w:rPr>
          <w:color w:val="auto"/>
        </w:rPr>
        <w:t>Излишки, составляющие менее половины месяца (от 1 до 14 дней включительно), исключаются из подсчета, а излишки, составляющие</w:t>
      </w:r>
      <w:r w:rsidRPr="00A71D8F">
        <w:rPr>
          <w:b/>
          <w:i/>
          <w:color w:val="auto"/>
        </w:rPr>
        <w:t xml:space="preserve"> </w:t>
      </w:r>
      <w:r w:rsidRPr="00A71D8F">
        <w:rPr>
          <w:color w:val="auto"/>
        </w:rPr>
        <w:t>более половины месяца (15 дней и более) округляются до полного месяца</w:t>
      </w:r>
      <w:r w:rsidR="005C4683" w:rsidRPr="00A71D8F">
        <w:rPr>
          <w:color w:val="auto"/>
        </w:rPr>
        <w:t xml:space="preserve"> (</w:t>
      </w:r>
      <w:r w:rsidR="005C4683" w:rsidRPr="00A71D8F">
        <w:rPr>
          <w:rFonts w:eastAsia="Calibri"/>
          <w:color w:val="auto"/>
          <w:lang w:eastAsia="ru-RU"/>
        </w:rPr>
        <w:t>п. 35 Правил об очередных и дополнительных отпусках)</w:t>
      </w:r>
      <w:r w:rsidRPr="00A71D8F">
        <w:rPr>
          <w:color w:val="auto"/>
        </w:rPr>
        <w:t xml:space="preserve">. </w:t>
      </w:r>
    </w:p>
    <w:p w:rsidR="00B01BCA" w:rsidRPr="00A71D8F" w:rsidRDefault="00B01BCA" w:rsidP="00813A4F">
      <w:pPr>
        <w:autoSpaceDE w:val="0"/>
        <w:autoSpaceDN w:val="0"/>
        <w:adjustRightInd w:val="0"/>
        <w:ind w:firstLine="567"/>
        <w:jc w:val="both"/>
        <w:rPr>
          <w:color w:val="auto"/>
          <w:lang w:eastAsia="ru-RU"/>
        </w:rPr>
      </w:pPr>
      <w:r w:rsidRPr="00A71D8F">
        <w:rPr>
          <w:color w:val="auto"/>
        </w:rPr>
        <w:t>5.</w:t>
      </w:r>
      <w:r w:rsidR="000C71CF" w:rsidRPr="00A71D8F">
        <w:rPr>
          <w:color w:val="auto"/>
        </w:rPr>
        <w:t>16</w:t>
      </w:r>
      <w:r w:rsidRPr="00A71D8F">
        <w:rPr>
          <w:color w:val="auto"/>
        </w:rPr>
        <w:t xml:space="preserve">. </w:t>
      </w:r>
      <w:r w:rsidRPr="00A71D8F">
        <w:rPr>
          <w:color w:val="auto"/>
          <w:lang w:eastAsia="ru-RU"/>
        </w:rPr>
        <w:t xml:space="preserve">Работодатель вправе при необходимости привлекать к </w:t>
      </w:r>
      <w:r w:rsidRPr="00A71D8F">
        <w:rPr>
          <w:i/>
          <w:color w:val="auto"/>
          <w:lang w:eastAsia="ru-RU"/>
        </w:rPr>
        <w:t>сверхурочной работе</w:t>
      </w:r>
      <w:r w:rsidRPr="00A71D8F">
        <w:rPr>
          <w:color w:val="auto"/>
          <w:lang w:eastAsia="ru-RU"/>
        </w:rPr>
        <w:t xml:space="preserve"> Работников, в т.ч. занятых на работах с вредными и(или) опасными условиями труда, как с их согласия, так и без такового (</w:t>
      </w:r>
      <w:hyperlink r:id="rId48" w:history="1">
        <w:r w:rsidRPr="00A71D8F">
          <w:rPr>
            <w:color w:val="auto"/>
            <w:lang w:eastAsia="ru-RU"/>
          </w:rPr>
          <w:t>ч. 3 ст. 99</w:t>
        </w:r>
      </w:hyperlink>
      <w:r w:rsidRPr="00A71D8F">
        <w:rPr>
          <w:color w:val="auto"/>
          <w:lang w:eastAsia="ru-RU"/>
        </w:rPr>
        <w:t xml:space="preserve"> ТК РФ), с обязательным соблюдением максимальной продолжительности работы, а также ведением учета отработанного времени (</w:t>
      </w:r>
      <w:hyperlink r:id="rId49" w:history="1">
        <w:r w:rsidRPr="00A71D8F">
          <w:rPr>
            <w:color w:val="auto"/>
            <w:lang w:eastAsia="ru-RU"/>
          </w:rPr>
          <w:t>ч. 6</w:t>
        </w:r>
      </w:hyperlink>
      <w:r w:rsidRPr="00A71D8F">
        <w:rPr>
          <w:color w:val="auto"/>
          <w:lang w:eastAsia="ru-RU"/>
        </w:rPr>
        <w:t xml:space="preserve">, </w:t>
      </w:r>
      <w:hyperlink r:id="rId50" w:history="1">
        <w:r w:rsidRPr="00A71D8F">
          <w:rPr>
            <w:color w:val="auto"/>
            <w:lang w:eastAsia="ru-RU"/>
          </w:rPr>
          <w:t>7 ст. 99</w:t>
        </w:r>
      </w:hyperlink>
      <w:r w:rsidRPr="00A71D8F">
        <w:rPr>
          <w:color w:val="auto"/>
          <w:lang w:eastAsia="ru-RU"/>
        </w:rPr>
        <w:t xml:space="preserve"> ТК РФ). </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(отгула), но не менее времени, отработанного сверхурочно (</w:t>
      </w:r>
      <w:hyperlink r:id="rId51" w:history="1">
        <w:r w:rsidRPr="00A71D8F">
          <w:rPr>
            <w:color w:val="auto"/>
            <w:lang w:eastAsia="ru-RU"/>
          </w:rPr>
          <w:t>ч. 1 ст. 152</w:t>
        </w:r>
      </w:hyperlink>
      <w:r w:rsidRPr="00A71D8F">
        <w:rPr>
          <w:color w:val="auto"/>
          <w:lang w:eastAsia="ru-RU"/>
        </w:rPr>
        <w:t xml:space="preserve"> ТК РФ). Отгул должен быть использован Работником в течение 30 календарных дней со дня возникновения основания для его предоставления. Работник должен использовать дни отгула по согласованию с Работодателем.</w:t>
      </w:r>
    </w:p>
    <w:p w:rsidR="00B01BCA" w:rsidRPr="00A71D8F" w:rsidRDefault="00B01BCA" w:rsidP="00813A4F">
      <w:pPr>
        <w:autoSpaceDE w:val="0"/>
        <w:autoSpaceDN w:val="0"/>
        <w:adjustRightInd w:val="0"/>
        <w:ind w:firstLine="540"/>
        <w:jc w:val="both"/>
        <w:rPr>
          <w:iCs/>
          <w:color w:val="auto"/>
          <w:lang w:eastAsia="ru-RU"/>
        </w:rPr>
      </w:pPr>
      <w:r w:rsidRPr="00A71D8F">
        <w:rPr>
          <w:iCs/>
          <w:color w:val="auto"/>
          <w:lang w:eastAsia="ru-RU"/>
        </w:rPr>
        <w:t>5.</w:t>
      </w:r>
      <w:r w:rsidR="000C71CF" w:rsidRPr="00A71D8F">
        <w:rPr>
          <w:iCs/>
          <w:color w:val="auto"/>
          <w:lang w:eastAsia="ru-RU"/>
        </w:rPr>
        <w:t>17</w:t>
      </w:r>
      <w:r w:rsidRPr="00A71D8F">
        <w:rPr>
          <w:iCs/>
          <w:color w:val="auto"/>
          <w:lang w:eastAsia="ru-RU"/>
        </w:rPr>
        <w:t>. Предельный уровень соотношения среднемесячной заработной платы руководителя, заместителей руководителей, главного бухгалтера Работодателя и среднемесячной заработной платы Работников (без учета заработной платы руководителя, заместителей руководителя, главного бухгалтера) определяется согласно требованиям законодательства.</w:t>
      </w:r>
    </w:p>
    <w:p w:rsidR="00B01BCA" w:rsidRPr="00A71D8F" w:rsidRDefault="00B01BCA" w:rsidP="00813A4F">
      <w:pPr>
        <w:autoSpaceDE w:val="0"/>
        <w:autoSpaceDN w:val="0"/>
        <w:adjustRightInd w:val="0"/>
        <w:ind w:firstLine="540"/>
        <w:jc w:val="both"/>
        <w:rPr>
          <w:color w:val="auto"/>
          <w:lang w:eastAsia="ru-RU"/>
        </w:rPr>
      </w:pPr>
      <w:r w:rsidRPr="00A71D8F">
        <w:rPr>
          <w:iCs/>
          <w:color w:val="auto"/>
          <w:lang w:eastAsia="ru-RU"/>
        </w:rPr>
        <w:t>5.</w:t>
      </w:r>
      <w:r w:rsidR="006E687E" w:rsidRPr="00A71D8F">
        <w:rPr>
          <w:iCs/>
          <w:color w:val="auto"/>
          <w:lang w:eastAsia="ru-RU"/>
        </w:rPr>
        <w:t>18</w:t>
      </w:r>
      <w:r w:rsidRPr="00A71D8F">
        <w:rPr>
          <w:iCs/>
          <w:color w:val="auto"/>
          <w:lang w:eastAsia="ru-RU"/>
        </w:rPr>
        <w:t xml:space="preserve">. </w:t>
      </w:r>
      <w:r w:rsidRPr="00A71D8F">
        <w:rPr>
          <w:i/>
          <w:color w:val="auto"/>
          <w:lang w:eastAsia="ru-RU"/>
        </w:rPr>
        <w:t>Удержания из заработной платы</w:t>
      </w:r>
      <w:r w:rsidRPr="00A71D8F">
        <w:rPr>
          <w:color w:val="auto"/>
          <w:lang w:eastAsia="ru-RU"/>
        </w:rPr>
        <w:t xml:space="preserve"> Работника производятся в установленных законом случаях (ст. 137 ТК РФ), и могут производиться, в частности, для возврата сумм, излишне выплаченных Работнику вследствие счетных ошибок, </w:t>
      </w:r>
      <w:r w:rsidRPr="00A71D8F">
        <w:rPr>
          <w:color w:val="auto"/>
        </w:rPr>
        <w:t>неизрасходованного и своевременно не возвращенного аванса, выданного в связи со служебной командировкой,</w:t>
      </w:r>
      <w:r w:rsidRPr="00A71D8F">
        <w:rPr>
          <w:color w:val="auto"/>
          <w:lang w:eastAsia="ru-RU"/>
        </w:rPr>
        <w:t xml:space="preserve">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52" w:history="1">
        <w:r w:rsidRPr="00A71D8F">
          <w:rPr>
            <w:color w:val="auto"/>
            <w:lang w:eastAsia="ru-RU"/>
          </w:rPr>
          <w:t>ч. 3 ст. 155</w:t>
        </w:r>
      </w:hyperlink>
      <w:r w:rsidRPr="00A71D8F">
        <w:rPr>
          <w:color w:val="auto"/>
          <w:lang w:eastAsia="ru-RU"/>
        </w:rPr>
        <w:t xml:space="preserve"> ТК РФ) или простое (</w:t>
      </w:r>
      <w:hyperlink r:id="rId53" w:history="1">
        <w:r w:rsidRPr="00A71D8F">
          <w:rPr>
            <w:color w:val="auto"/>
            <w:lang w:eastAsia="ru-RU"/>
          </w:rPr>
          <w:t>ч. 3 ст. 157</w:t>
        </w:r>
      </w:hyperlink>
      <w:r w:rsidRPr="00A71D8F">
        <w:rPr>
          <w:color w:val="auto"/>
          <w:lang w:eastAsia="ru-RU"/>
        </w:rPr>
        <w:t xml:space="preserve"> ТК РФ), и пр. </w:t>
      </w:r>
    </w:p>
    <w:p w:rsidR="00B01BCA" w:rsidRPr="00A71D8F" w:rsidRDefault="00B01BCA" w:rsidP="00813A4F">
      <w:pPr>
        <w:autoSpaceDE w:val="0"/>
        <w:autoSpaceDN w:val="0"/>
        <w:adjustRightInd w:val="0"/>
        <w:ind w:firstLine="540"/>
        <w:jc w:val="both"/>
        <w:rPr>
          <w:color w:val="auto"/>
          <w:lang w:eastAsia="ru-RU"/>
        </w:rPr>
      </w:pPr>
      <w:r w:rsidRPr="00A71D8F">
        <w:rPr>
          <w:color w:val="auto"/>
        </w:rPr>
        <w:lastRenderedPageBreak/>
        <w:t xml:space="preserve">Решения об удержании Работодатель принимает в форме приказа, при наличии письменного согласия Работника. В отсутствии согласия Работника, а также при </w:t>
      </w:r>
      <w:r w:rsidRPr="00A71D8F">
        <w:rPr>
          <w:color w:val="auto"/>
          <w:lang w:eastAsia="ru-RU"/>
        </w:rPr>
        <w:t xml:space="preserve">истечении месячного срока, установленного для возвращения аванса, погашения задолженности или неправильно исчисленных выплат, </w:t>
      </w:r>
      <w:r w:rsidRPr="00A71D8F">
        <w:rPr>
          <w:color w:val="auto"/>
        </w:rPr>
        <w:t>удержания производятся по решению суда.</w:t>
      </w:r>
    </w:p>
    <w:p w:rsidR="00B01BCA" w:rsidRPr="00A71D8F" w:rsidRDefault="00B01BCA" w:rsidP="00813A4F">
      <w:pPr>
        <w:autoSpaceDE w:val="0"/>
        <w:autoSpaceDN w:val="0"/>
        <w:adjustRightInd w:val="0"/>
        <w:ind w:firstLine="540"/>
        <w:jc w:val="both"/>
        <w:rPr>
          <w:color w:val="auto"/>
          <w:lang w:eastAsia="ru-RU"/>
        </w:rPr>
      </w:pPr>
      <w:r w:rsidRPr="00A71D8F">
        <w:rPr>
          <w:color w:val="auto"/>
          <w:lang w:eastAsia="ru-RU"/>
        </w:rPr>
        <w:t xml:space="preserve">Не является удержанием по смыслу </w:t>
      </w:r>
      <w:hyperlink r:id="rId54" w:history="1">
        <w:r w:rsidRPr="00A71D8F">
          <w:rPr>
            <w:color w:val="auto"/>
            <w:lang w:eastAsia="ru-RU"/>
          </w:rPr>
          <w:t>ст. 137</w:t>
        </w:r>
      </w:hyperlink>
      <w:r w:rsidRPr="00A71D8F">
        <w:rPr>
          <w:color w:val="auto"/>
          <w:lang w:eastAsia="ru-RU"/>
        </w:rPr>
        <w:t xml:space="preserve"> ТК РФ вычет из заработной платы денежных средств при наличии на то письменного заявления Работника. В отсутствии заявления Работник вправе внести нужную сумму в кассу.</w:t>
      </w:r>
    </w:p>
    <w:p w:rsidR="00B01BCA" w:rsidRPr="00A71D8F" w:rsidRDefault="00B01BCA" w:rsidP="00813A4F">
      <w:pPr>
        <w:autoSpaceDE w:val="0"/>
        <w:autoSpaceDN w:val="0"/>
        <w:adjustRightInd w:val="0"/>
        <w:ind w:firstLine="539"/>
        <w:jc w:val="both"/>
        <w:rPr>
          <w:color w:val="auto"/>
          <w:lang w:eastAsia="ru-RU"/>
        </w:rPr>
      </w:pPr>
      <w:r w:rsidRPr="00A71D8F">
        <w:rPr>
          <w:color w:val="auto"/>
          <w:lang w:eastAsia="ru-RU"/>
        </w:rPr>
        <w:t>При этом 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w:t>
      </w:r>
    </w:p>
    <w:p w:rsidR="00B01BCA" w:rsidRPr="00A71D8F" w:rsidRDefault="00B01BCA" w:rsidP="00813A4F">
      <w:pPr>
        <w:autoSpaceDE w:val="0"/>
        <w:autoSpaceDN w:val="0"/>
        <w:adjustRightInd w:val="0"/>
        <w:ind w:firstLine="539"/>
        <w:jc w:val="both"/>
        <w:rPr>
          <w:color w:val="auto"/>
          <w:lang w:eastAsia="ru-RU"/>
        </w:rPr>
      </w:pPr>
      <w:r w:rsidRPr="00A71D8F">
        <w:rPr>
          <w:color w:val="auto"/>
          <w:lang w:eastAsia="ru-RU"/>
        </w:rPr>
        <w:t>– счетной ошибки;</w:t>
      </w:r>
    </w:p>
    <w:p w:rsidR="00B01BCA" w:rsidRPr="00A71D8F" w:rsidRDefault="00B01BCA" w:rsidP="00813A4F">
      <w:pPr>
        <w:autoSpaceDE w:val="0"/>
        <w:autoSpaceDN w:val="0"/>
        <w:adjustRightInd w:val="0"/>
        <w:ind w:firstLine="539"/>
        <w:jc w:val="both"/>
        <w:rPr>
          <w:color w:val="auto"/>
          <w:lang w:eastAsia="ru-RU"/>
        </w:rPr>
      </w:pPr>
      <w:r w:rsidRPr="00A71D8F">
        <w:rPr>
          <w:color w:val="auto"/>
          <w:lang w:eastAsia="ru-RU"/>
        </w:rPr>
        <w:t xml:space="preserve">– если органом по рассмотрению индивидуальных трудовых споров признана вина работника в невыполнении норм труда (ч. 3 </w:t>
      </w:r>
      <w:hyperlink r:id="rId55" w:history="1">
        <w:r w:rsidRPr="00A71D8F">
          <w:rPr>
            <w:color w:val="auto"/>
            <w:lang w:eastAsia="ru-RU"/>
          </w:rPr>
          <w:t>ст.</w:t>
        </w:r>
      </w:hyperlink>
      <w:r w:rsidRPr="00A71D8F">
        <w:rPr>
          <w:color w:val="auto"/>
          <w:lang w:eastAsia="ru-RU"/>
        </w:rPr>
        <w:t xml:space="preserve"> 155 ТК РФ) или простое (ч. 3 ст. 157 ТК РФ);</w:t>
      </w:r>
    </w:p>
    <w:p w:rsidR="00B01BCA" w:rsidRPr="00A71D8F" w:rsidRDefault="00B01BCA" w:rsidP="00813A4F">
      <w:pPr>
        <w:autoSpaceDE w:val="0"/>
        <w:autoSpaceDN w:val="0"/>
        <w:adjustRightInd w:val="0"/>
        <w:ind w:firstLine="539"/>
        <w:jc w:val="both"/>
        <w:rPr>
          <w:color w:val="auto"/>
          <w:lang w:eastAsia="ru-RU"/>
        </w:rPr>
      </w:pPr>
      <w:r w:rsidRPr="00A71D8F">
        <w:rPr>
          <w:color w:val="auto"/>
          <w:lang w:eastAsia="ru-RU"/>
        </w:rPr>
        <w:t>– если заработная плата была излишне выплачена работнику в связи с его неправомерными действиями, установленными судом.</w:t>
      </w:r>
    </w:p>
    <w:p w:rsidR="00B01BCA" w:rsidRPr="00A71D8F" w:rsidRDefault="00B01BCA" w:rsidP="00813A4F">
      <w:pPr>
        <w:ind w:firstLine="567"/>
        <w:jc w:val="both"/>
        <w:rPr>
          <w:color w:val="auto"/>
        </w:rPr>
      </w:pPr>
      <w:r w:rsidRPr="00A71D8F">
        <w:rPr>
          <w:color w:val="auto"/>
        </w:rPr>
        <w:t>При этом Стороны договорились, что под счетной ошибкой следует понимать следующие действия (ситуации):</w:t>
      </w:r>
    </w:p>
    <w:p w:rsidR="00B01BCA" w:rsidRPr="00A71D8F" w:rsidRDefault="00B01BCA" w:rsidP="00813A4F">
      <w:pPr>
        <w:ind w:firstLine="567"/>
        <w:jc w:val="both"/>
        <w:rPr>
          <w:color w:val="auto"/>
        </w:rPr>
      </w:pPr>
      <w:r w:rsidRPr="00A71D8F">
        <w:rPr>
          <w:color w:val="auto"/>
        </w:rPr>
        <w:t xml:space="preserve">– </w:t>
      </w:r>
      <w:r w:rsidRPr="00A71D8F">
        <w:rPr>
          <w:color w:val="auto"/>
          <w:lang w:eastAsia="ru-RU"/>
        </w:rPr>
        <w:t>излишне выплаченная Работнику заработная плата (ее составная часть, отпускные, отдельные выплаты и пр.), независимо от того, является ли это арифметической ошибкой, опечаткой или опиской, в т.ч. в случае двойного перечисления денежных средств;</w:t>
      </w:r>
    </w:p>
    <w:p w:rsidR="00B01BCA" w:rsidRPr="00A71D8F" w:rsidRDefault="00B01BCA" w:rsidP="00813A4F">
      <w:pPr>
        <w:ind w:firstLine="567"/>
        <w:jc w:val="both"/>
        <w:rPr>
          <w:color w:val="auto"/>
        </w:rPr>
      </w:pPr>
      <w:r w:rsidRPr="00A71D8F">
        <w:rPr>
          <w:color w:val="auto"/>
          <w:lang w:eastAsia="ru-RU"/>
        </w:rPr>
        <w:t>– ошибка, допущенная непосредственно в процессе расчета в арифметических действиях, то есть неправильное применение правил математики (правил подсчета);</w:t>
      </w:r>
    </w:p>
    <w:p w:rsidR="00B01BCA" w:rsidRPr="00A71D8F" w:rsidRDefault="00B01BCA" w:rsidP="00813A4F">
      <w:pPr>
        <w:ind w:firstLine="567"/>
        <w:jc w:val="both"/>
        <w:rPr>
          <w:color w:val="auto"/>
        </w:rPr>
      </w:pPr>
      <w:r w:rsidRPr="00A71D8F">
        <w:rPr>
          <w:color w:val="auto"/>
          <w:lang w:eastAsia="ru-RU"/>
        </w:rPr>
        <w:t>– сбой в бухгалтерской компьютерной программе.</w:t>
      </w:r>
      <w:r w:rsidRPr="00A71D8F">
        <w:rPr>
          <w:color w:val="auto"/>
        </w:rPr>
        <w:t xml:space="preserve"> </w:t>
      </w:r>
    </w:p>
    <w:p w:rsidR="00C24F3F" w:rsidRPr="00A71D8F" w:rsidRDefault="00C24F3F" w:rsidP="00C24F3F">
      <w:pPr>
        <w:ind w:firstLine="567"/>
        <w:jc w:val="both"/>
        <w:rPr>
          <w:color w:val="auto"/>
        </w:rPr>
      </w:pPr>
      <w:r w:rsidRPr="00A71D8F">
        <w:rPr>
          <w:color w:val="auto"/>
        </w:rPr>
        <w:t>5.19. Заработная плата, не полученная ко дню смерти работника, выдается членам его семьи или лицу, находящемуся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(ст. 141 ТК РФ).</w:t>
      </w:r>
    </w:p>
    <w:p w:rsidR="00C96222" w:rsidRPr="00A71D8F" w:rsidRDefault="00C96222" w:rsidP="00A71D8F">
      <w:pPr>
        <w:autoSpaceDE w:val="0"/>
        <w:autoSpaceDN w:val="0"/>
        <w:adjustRightInd w:val="0"/>
        <w:rPr>
          <w:color w:val="auto"/>
        </w:rPr>
      </w:pPr>
    </w:p>
    <w:p w:rsidR="002347F4" w:rsidRPr="00A71D8F" w:rsidRDefault="00A71D8F" w:rsidP="00A71D8F">
      <w:pPr>
        <w:jc w:val="center"/>
        <w:rPr>
          <w:b/>
          <w:color w:val="auto"/>
        </w:rPr>
      </w:pPr>
      <w:r>
        <w:rPr>
          <w:b/>
          <w:color w:val="auto"/>
        </w:rPr>
        <w:t>6. ОХРАНА ТРУДА</w:t>
      </w:r>
    </w:p>
    <w:p w:rsidR="00B01BCA" w:rsidRPr="00A71D8F" w:rsidRDefault="00B01BCA" w:rsidP="00813A4F">
      <w:pPr>
        <w:ind w:firstLine="567"/>
        <w:jc w:val="both"/>
        <w:rPr>
          <w:color w:val="auto"/>
        </w:rPr>
      </w:pPr>
      <w:r w:rsidRPr="00A71D8F">
        <w:rPr>
          <w:color w:val="auto"/>
        </w:rPr>
        <w:t>6.1. На Работодателя возлагаются обязанности по обеспечению безопасных условий и охраны труда в соответствии со статьей 212 ТК РФ.</w:t>
      </w:r>
    </w:p>
    <w:p w:rsidR="00B01BCA" w:rsidRPr="00A71D8F" w:rsidRDefault="00B01BCA" w:rsidP="00813A4F">
      <w:pPr>
        <w:ind w:firstLine="567"/>
        <w:jc w:val="both"/>
        <w:rPr>
          <w:color w:val="auto"/>
        </w:rPr>
      </w:pPr>
      <w:r w:rsidRPr="00A71D8F">
        <w:rPr>
          <w:color w:val="auto"/>
        </w:rPr>
        <w:t>6.2. Работодатель:</w:t>
      </w:r>
    </w:p>
    <w:p w:rsidR="00B01BCA" w:rsidRPr="00A71D8F" w:rsidRDefault="00B01BCA" w:rsidP="00813A4F">
      <w:pPr>
        <w:ind w:firstLine="567"/>
        <w:jc w:val="both"/>
        <w:rPr>
          <w:color w:val="auto"/>
        </w:rPr>
      </w:pPr>
      <w:r w:rsidRPr="00A71D8F">
        <w:rPr>
          <w:color w:val="auto"/>
        </w:rPr>
        <w:t>6.2.1. Создает Комиссию по охране труда из представителей Работодателя и Первичной профсоюзной организации на паритетной основе на основании статьи 218 ТК РФ.</w:t>
      </w:r>
    </w:p>
    <w:p w:rsidR="00B01BCA" w:rsidRPr="00A71D8F" w:rsidRDefault="00B01BCA" w:rsidP="00813A4F">
      <w:pPr>
        <w:ind w:firstLine="567"/>
        <w:jc w:val="both"/>
        <w:rPr>
          <w:color w:val="auto"/>
        </w:rPr>
      </w:pPr>
      <w:r w:rsidRPr="00A71D8F">
        <w:rPr>
          <w:color w:val="auto"/>
        </w:rPr>
        <w:t xml:space="preserve">6.2.2. Ведет учет и анализ производственного травматизма, аварий на производстве и профзаболеваний в ГБУЗ </w:t>
      </w:r>
      <w:r w:rsidR="002D31FB" w:rsidRPr="00A71D8F">
        <w:rPr>
          <w:color w:val="auto"/>
        </w:rPr>
        <w:t xml:space="preserve">МО </w:t>
      </w:r>
      <w:r w:rsidRPr="00A71D8F">
        <w:rPr>
          <w:color w:val="auto"/>
        </w:rPr>
        <w:t>«</w:t>
      </w:r>
      <w:r w:rsidR="002D31FB" w:rsidRPr="00A71D8F">
        <w:rPr>
          <w:color w:val="auto"/>
        </w:rPr>
        <w:t xml:space="preserve">Жуковская </w:t>
      </w:r>
      <w:r w:rsidRPr="00A71D8F">
        <w:rPr>
          <w:color w:val="auto"/>
        </w:rPr>
        <w:t>ГКБ».</w:t>
      </w:r>
    </w:p>
    <w:p w:rsidR="00B01BCA" w:rsidRPr="00A71D8F" w:rsidRDefault="00B01BCA" w:rsidP="00813A4F">
      <w:pPr>
        <w:ind w:firstLine="567"/>
        <w:jc w:val="both"/>
        <w:rPr>
          <w:color w:val="auto"/>
        </w:rPr>
      </w:pPr>
      <w:r w:rsidRPr="00A71D8F">
        <w:rPr>
          <w:color w:val="auto"/>
        </w:rPr>
        <w:t xml:space="preserve">6.2.3. Совместно с Первичной профсоюзной организацией разрабатывает План по охране труда, обеспечивает финансирование и выполнение включенных мероприятий. </w:t>
      </w:r>
    </w:p>
    <w:p w:rsidR="00977B76" w:rsidRPr="00A71D8F" w:rsidRDefault="00977B76" w:rsidP="00977B76">
      <w:pPr>
        <w:ind w:firstLine="567"/>
        <w:jc w:val="both"/>
        <w:rPr>
          <w:color w:val="auto"/>
        </w:rPr>
      </w:pPr>
      <w:r w:rsidRPr="00A71D8F">
        <w:rPr>
          <w:color w:val="auto"/>
        </w:rPr>
        <w:t>Обеспечивает разработку и утверждение локальных нормативных актов, направленных на создание в государственном учреждении системы управления охраной труда исходя из обязанностей работодателя по обеспечению безопасных условий и охраны труда и в соответствии с требованиями Типового положения о системе управления охраной труда, утвержденного приказом Минтруда России от 19.08.2016 № 438н, с учетом мнения выборного органа первичной профсоюзной организации в порядке, установленном статьей 372 ТК РФ.</w:t>
      </w:r>
    </w:p>
    <w:p w:rsidR="00B01BCA" w:rsidRPr="00A71D8F" w:rsidRDefault="00B01BCA" w:rsidP="00813A4F">
      <w:pPr>
        <w:pStyle w:val="ConsPlusNormal"/>
        <w:ind w:firstLine="567"/>
        <w:jc w:val="both"/>
        <w:rPr>
          <w:rFonts w:ascii="Times New Roman" w:hAnsi="Times New Roman" w:cs="Times New Roman"/>
          <w:sz w:val="24"/>
          <w:szCs w:val="24"/>
        </w:rPr>
      </w:pPr>
      <w:r w:rsidRPr="00A71D8F">
        <w:rPr>
          <w:rFonts w:ascii="Times New Roman" w:hAnsi="Times New Roman" w:cs="Times New Roman"/>
          <w:sz w:val="24"/>
          <w:szCs w:val="24"/>
        </w:rPr>
        <w:t>6.2.4. Организует проведение специальной оценки условий труда в соответствии с Федеральным законом от 28.12.2013 № 426-ФЗ «О специальной оценке условий труда».</w:t>
      </w:r>
    </w:p>
    <w:p w:rsidR="00B01BCA" w:rsidRPr="00A71D8F" w:rsidRDefault="00B01BCA" w:rsidP="00813A4F">
      <w:pPr>
        <w:ind w:firstLine="567"/>
        <w:jc w:val="both"/>
        <w:rPr>
          <w:color w:val="auto"/>
        </w:rPr>
      </w:pPr>
      <w:r w:rsidRPr="00A71D8F">
        <w:rPr>
          <w:color w:val="auto"/>
        </w:rPr>
        <w:t>6.2.5. Обеспечивает за счет собственных средств обязательные предварительные (при поступлении на работу) и периодические медицинские осмотры Работников, ст. 213 ТК РФ.</w:t>
      </w:r>
    </w:p>
    <w:p w:rsidR="00B01BCA" w:rsidRPr="00A71D8F" w:rsidRDefault="00B01BCA" w:rsidP="00813A4F">
      <w:pPr>
        <w:ind w:firstLine="567"/>
        <w:jc w:val="both"/>
        <w:rPr>
          <w:color w:val="auto"/>
        </w:rPr>
      </w:pPr>
      <w:r w:rsidRPr="00A71D8F">
        <w:rPr>
          <w:color w:val="auto"/>
        </w:rPr>
        <w:lastRenderedPageBreak/>
        <w:t xml:space="preserve">6.2.6. Проводит за счет средств </w:t>
      </w:r>
      <w:r w:rsidR="002D31FB" w:rsidRPr="00A71D8F">
        <w:rPr>
          <w:color w:val="auto"/>
        </w:rPr>
        <w:t>ГБУЗ МО «Жуковская ГКБ»</w:t>
      </w:r>
      <w:r w:rsidRPr="00A71D8F">
        <w:rPr>
          <w:color w:val="auto"/>
        </w:rPr>
        <w:t xml:space="preserve"> обучение и аттестацию Работников по охране труда и безопасным методам работы.</w:t>
      </w:r>
    </w:p>
    <w:p w:rsidR="00B01BCA" w:rsidRPr="00A71D8F" w:rsidRDefault="00B01BCA" w:rsidP="00813A4F">
      <w:pPr>
        <w:ind w:firstLine="567"/>
        <w:jc w:val="both"/>
        <w:rPr>
          <w:color w:val="auto"/>
        </w:rPr>
      </w:pPr>
      <w:r w:rsidRPr="00A71D8F">
        <w:rPr>
          <w:color w:val="auto"/>
        </w:rPr>
        <w:t xml:space="preserve">6.2.7. Обеспечивает Работников, занятых на работах с вредными и (или) опасными условиями труда, за счёт средств </w:t>
      </w:r>
      <w:r w:rsidR="002D31FB" w:rsidRPr="00A71D8F">
        <w:rPr>
          <w:color w:val="auto"/>
        </w:rPr>
        <w:t>ГБУЗ МО «Жуковская ГКБ»</w:t>
      </w:r>
      <w:r w:rsidRPr="00A71D8F">
        <w:rPr>
          <w:color w:val="auto"/>
        </w:rPr>
        <w:t xml:space="preserve">, средств ФСС РФ и пр. - средствами индивидуальной защиты на основании статьи 221 ТК РФ и иными нормативно-правовыми актами РФ, контролирует правильное их использование. </w:t>
      </w:r>
    </w:p>
    <w:p w:rsidR="00FB3A24" w:rsidRPr="00A71D8F" w:rsidRDefault="00FB3A24" w:rsidP="00813A4F">
      <w:pPr>
        <w:ind w:firstLine="567"/>
        <w:jc w:val="both"/>
        <w:rPr>
          <w:color w:val="auto"/>
        </w:rPr>
      </w:pPr>
      <w:r w:rsidRPr="00A71D8F">
        <w:rPr>
          <w:color w:val="auto"/>
        </w:rPr>
        <w:t>Перечень профессий и должностей, работники которых заняты на работах с вредными и(или) опасными условиями труда и имеют право на получение средств индивидуальной защиты (СИЗ), является неотъемлемой частью настоящего Коллективного договора.</w:t>
      </w:r>
    </w:p>
    <w:p w:rsidR="00FB3A24" w:rsidRPr="00A71D8F" w:rsidRDefault="00FB3A24" w:rsidP="00FB3A24">
      <w:pPr>
        <w:pStyle w:val="HTML"/>
        <w:ind w:firstLine="567"/>
        <w:jc w:val="both"/>
        <w:rPr>
          <w:rFonts w:ascii="Times New Roman" w:hAnsi="Times New Roman" w:cs="Times New Roman"/>
          <w:color w:val="auto"/>
          <w:sz w:val="24"/>
          <w:szCs w:val="24"/>
          <w:lang w:eastAsia="ru-RU"/>
        </w:rPr>
      </w:pPr>
      <w:r w:rsidRPr="00A71D8F">
        <w:rPr>
          <w:rFonts w:ascii="Times New Roman" w:hAnsi="Times New Roman" w:cs="Times New Roman"/>
          <w:color w:val="auto"/>
          <w:sz w:val="24"/>
          <w:szCs w:val="24"/>
        </w:rPr>
        <w:t xml:space="preserve">6.2.8. Обеспечивает бесплатную выдачу молока или других равноценных пищевых продуктов Работникам, занятым на работах с вредными условиями труда по установленным нормам, а также осуществляет компенсационные выплаты, эквивалентные их стоимости, согласно требованиям </w:t>
      </w:r>
      <w:r w:rsidRPr="00A71D8F">
        <w:rPr>
          <w:rFonts w:ascii="Times New Roman" w:hAnsi="Times New Roman" w:cs="Times New Roman"/>
          <w:color w:val="auto"/>
          <w:sz w:val="24"/>
          <w:szCs w:val="24"/>
          <w:lang w:eastAsia="ru-RU"/>
        </w:rPr>
        <w:t xml:space="preserve">Приказа Минздравсоцразвития России от 16.02.2009 № 45н. </w:t>
      </w:r>
    </w:p>
    <w:p w:rsidR="00FB3A24" w:rsidRPr="00A71D8F" w:rsidRDefault="00FB3A24" w:rsidP="00FB3A24">
      <w:pPr>
        <w:pStyle w:val="HTML"/>
        <w:ind w:firstLine="567"/>
        <w:jc w:val="both"/>
        <w:rPr>
          <w:rFonts w:ascii="Times New Roman" w:hAnsi="Times New Roman" w:cs="Times New Roman"/>
          <w:color w:val="auto"/>
          <w:sz w:val="24"/>
          <w:szCs w:val="24"/>
          <w:lang w:eastAsia="ru-RU"/>
        </w:rPr>
      </w:pPr>
      <w:r w:rsidRPr="00A71D8F">
        <w:rPr>
          <w:rFonts w:ascii="Times New Roman" w:hAnsi="Times New Roman" w:cs="Times New Roman"/>
          <w:color w:val="auto"/>
          <w:sz w:val="24"/>
          <w:szCs w:val="24"/>
          <w:lang w:eastAsia="ru-RU"/>
        </w:rPr>
        <w:t xml:space="preserve">Перечень </w:t>
      </w:r>
      <w:r w:rsidRPr="00A71D8F">
        <w:rPr>
          <w:rFonts w:ascii="Times New Roman" w:hAnsi="Times New Roman" w:cs="Times New Roman"/>
          <w:color w:val="auto"/>
          <w:sz w:val="24"/>
          <w:szCs w:val="24"/>
        </w:rPr>
        <w:t>профессий и должностей, работники которых имеют право на бесплатную выдачу молока или других равноценных пищевых продуктов, является неотъемлемой частью настоящего Коллективного договора.</w:t>
      </w:r>
    </w:p>
    <w:p w:rsidR="00B01BCA" w:rsidRPr="00A71D8F" w:rsidRDefault="00B01BCA" w:rsidP="00813A4F">
      <w:pPr>
        <w:ind w:firstLine="567"/>
        <w:jc w:val="both"/>
        <w:rPr>
          <w:color w:val="auto"/>
        </w:rPr>
      </w:pPr>
      <w:r w:rsidRPr="00A71D8F">
        <w:rPr>
          <w:color w:val="auto"/>
        </w:rPr>
        <w:t>6.2.9. Организует мероприятия по расследованию и учету несчастных случаев, происшедших с Работниками, участвующими в производственной деятельности Работодателя, в соответствии со статьями 227-231 ТК РФ.</w:t>
      </w:r>
    </w:p>
    <w:p w:rsidR="00B01BCA" w:rsidRPr="00A71D8F" w:rsidRDefault="00B01BCA" w:rsidP="00813A4F">
      <w:pPr>
        <w:ind w:firstLine="567"/>
        <w:jc w:val="both"/>
        <w:rPr>
          <w:color w:val="auto"/>
        </w:rPr>
      </w:pPr>
      <w:r w:rsidRPr="00A71D8F">
        <w:rPr>
          <w:color w:val="auto"/>
        </w:rPr>
        <w:t xml:space="preserve">6.2.10. Организует контроль </w:t>
      </w:r>
      <w:r w:rsidR="00977B76" w:rsidRPr="00A71D8F">
        <w:rPr>
          <w:color w:val="auto"/>
        </w:rPr>
        <w:t>обеспечения</w:t>
      </w:r>
      <w:r w:rsidRPr="00A71D8F">
        <w:rPr>
          <w:color w:val="auto"/>
        </w:rPr>
        <w:t xml:space="preserve"> надлежащих условий труда на рабочих местах.</w:t>
      </w:r>
    </w:p>
    <w:p w:rsidR="00977B76" w:rsidRPr="00A71D8F" w:rsidRDefault="0000138B" w:rsidP="00977B76">
      <w:pPr>
        <w:ind w:firstLine="567"/>
        <w:jc w:val="both"/>
        <w:rPr>
          <w:color w:val="auto"/>
        </w:rPr>
      </w:pPr>
      <w:r w:rsidRPr="00A71D8F">
        <w:rPr>
          <w:color w:val="auto"/>
        </w:rPr>
        <w:t xml:space="preserve">6.2.11. </w:t>
      </w:r>
      <w:r w:rsidR="00977B76" w:rsidRPr="00A71D8F">
        <w:rPr>
          <w:color w:val="auto"/>
        </w:rPr>
        <w:t>Финансирует мероприятия по улучшению условий и охраны труда в размере не мене</w:t>
      </w:r>
      <w:r w:rsidRPr="00A71D8F">
        <w:rPr>
          <w:color w:val="auto"/>
        </w:rPr>
        <w:t>е</w:t>
      </w:r>
      <w:r w:rsidR="00977B76" w:rsidRPr="00A71D8F">
        <w:rPr>
          <w:color w:val="auto"/>
        </w:rPr>
        <w:t xml:space="preserve"> 0,2 процентов от суммы затрат на производство работ и (или) оказание услуг (ст. 226 ТК РФ).</w:t>
      </w:r>
    </w:p>
    <w:p w:rsidR="00B01BCA" w:rsidRPr="00A71D8F" w:rsidRDefault="0000138B" w:rsidP="00813A4F">
      <w:pPr>
        <w:ind w:firstLine="567"/>
        <w:jc w:val="both"/>
        <w:rPr>
          <w:color w:val="auto"/>
        </w:rPr>
      </w:pPr>
      <w:r w:rsidRPr="00A71D8F">
        <w:rPr>
          <w:color w:val="auto"/>
        </w:rPr>
        <w:t>6.2.12</w:t>
      </w:r>
      <w:r w:rsidR="00B01BCA" w:rsidRPr="00A71D8F">
        <w:rPr>
          <w:color w:val="auto"/>
        </w:rPr>
        <w:t>.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РФ (гл. 38 Трудового кодекса РФ).</w:t>
      </w:r>
    </w:p>
    <w:p w:rsidR="00977B76" w:rsidRPr="00A71D8F" w:rsidRDefault="0000138B" w:rsidP="00977B76">
      <w:pPr>
        <w:autoSpaceDE w:val="0"/>
        <w:autoSpaceDN w:val="0"/>
        <w:adjustRightInd w:val="0"/>
        <w:ind w:firstLine="567"/>
        <w:jc w:val="both"/>
        <w:rPr>
          <w:rFonts w:eastAsia="Calibri"/>
          <w:color w:val="auto"/>
          <w:lang w:eastAsia="ru-RU"/>
        </w:rPr>
      </w:pPr>
      <w:r w:rsidRPr="00A71D8F">
        <w:rPr>
          <w:color w:val="auto"/>
        </w:rPr>
        <w:t>6.2.13</w:t>
      </w:r>
      <w:r w:rsidR="00977B76" w:rsidRPr="00A71D8F">
        <w:rPr>
          <w:color w:val="auto"/>
        </w:rPr>
        <w:t xml:space="preserve">. </w:t>
      </w:r>
      <w:r w:rsidR="00977B76" w:rsidRPr="00A71D8F">
        <w:rPr>
          <w:rFonts w:eastAsia="Calibri"/>
          <w:color w:val="auto"/>
          <w:lang w:eastAsia="ru-RU"/>
        </w:rPr>
        <w:t>Обеспечивает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(ст. 2 ТК РФ)</w:t>
      </w:r>
    </w:p>
    <w:p w:rsidR="00A71D8F" w:rsidRPr="00A71D8F" w:rsidRDefault="0000138B" w:rsidP="00A71D8F">
      <w:pPr>
        <w:ind w:firstLine="567"/>
        <w:jc w:val="both"/>
        <w:rPr>
          <w:color w:val="auto"/>
        </w:rPr>
      </w:pPr>
      <w:r w:rsidRPr="00A71D8F">
        <w:rPr>
          <w:color w:val="auto"/>
        </w:rPr>
        <w:t>6.2.14</w:t>
      </w:r>
      <w:r w:rsidR="00977B76" w:rsidRPr="00A71D8F">
        <w:rPr>
          <w:color w:val="auto"/>
        </w:rPr>
        <w:t xml:space="preserve">. </w:t>
      </w:r>
      <w:r w:rsidR="00FB3A24" w:rsidRPr="00A71D8F">
        <w:rPr>
          <w:color w:val="auto"/>
        </w:rPr>
        <w:t>Организовывает</w:t>
      </w:r>
      <w:r w:rsidR="00977B76" w:rsidRPr="00A71D8F">
        <w:rPr>
          <w:color w:val="auto"/>
        </w:rPr>
        <w:t xml:space="preserve"> пункты приема пищи и отдыха работников </w:t>
      </w:r>
      <w:r w:rsidR="00FB3A24" w:rsidRPr="00A71D8F">
        <w:rPr>
          <w:color w:val="auto"/>
        </w:rPr>
        <w:t xml:space="preserve">согласно </w:t>
      </w:r>
      <w:r w:rsidR="0069687E" w:rsidRPr="00A71D8F">
        <w:rPr>
          <w:color w:val="auto"/>
        </w:rPr>
        <w:t>требованиям</w:t>
      </w:r>
      <w:r w:rsidR="00FB3A24" w:rsidRPr="00A71D8F">
        <w:rPr>
          <w:color w:val="auto"/>
        </w:rPr>
        <w:t xml:space="preserve"> ст. 223 ТК РФ</w:t>
      </w:r>
      <w:r w:rsidR="00977B76" w:rsidRPr="00A71D8F">
        <w:rPr>
          <w:color w:val="auto"/>
        </w:rPr>
        <w:t xml:space="preserve">. </w:t>
      </w:r>
    </w:p>
    <w:p w:rsidR="00A71D8F" w:rsidRPr="00A71D8F" w:rsidRDefault="00A71D8F" w:rsidP="00813A4F">
      <w:pPr>
        <w:jc w:val="center"/>
        <w:rPr>
          <w:b/>
          <w:color w:val="auto"/>
        </w:rPr>
      </w:pPr>
    </w:p>
    <w:p w:rsidR="00B01BCA" w:rsidRPr="00A71D8F" w:rsidRDefault="00B01BCA" w:rsidP="00813A4F">
      <w:pPr>
        <w:jc w:val="center"/>
        <w:rPr>
          <w:b/>
          <w:color w:val="auto"/>
        </w:rPr>
      </w:pPr>
      <w:r w:rsidRPr="00A71D8F">
        <w:rPr>
          <w:b/>
          <w:color w:val="auto"/>
        </w:rPr>
        <w:t xml:space="preserve">7. МАТЕРИАЛЬНАЯ ОТВЕТСТВЕННОСТЬ СТОРОН </w:t>
      </w:r>
    </w:p>
    <w:p w:rsidR="002347F4" w:rsidRPr="00A71D8F" w:rsidRDefault="00A71D8F" w:rsidP="00A71D8F">
      <w:pPr>
        <w:jc w:val="center"/>
        <w:rPr>
          <w:b/>
          <w:color w:val="auto"/>
        </w:rPr>
      </w:pPr>
      <w:r>
        <w:rPr>
          <w:b/>
          <w:color w:val="auto"/>
        </w:rPr>
        <w:t xml:space="preserve">КОЛЛЕКТИВНОГО ДОГОВОРА </w:t>
      </w:r>
    </w:p>
    <w:p w:rsidR="00B01BCA" w:rsidRPr="00A71D8F" w:rsidRDefault="00B01BCA" w:rsidP="00813A4F">
      <w:pPr>
        <w:autoSpaceDE w:val="0"/>
        <w:autoSpaceDN w:val="0"/>
        <w:adjustRightInd w:val="0"/>
        <w:ind w:firstLine="567"/>
        <w:jc w:val="both"/>
        <w:rPr>
          <w:bCs/>
          <w:color w:val="auto"/>
          <w:lang w:eastAsia="ru-RU"/>
        </w:rPr>
      </w:pPr>
      <w:r w:rsidRPr="00A71D8F">
        <w:rPr>
          <w:color w:val="auto"/>
        </w:rPr>
        <w:t xml:space="preserve">7.1. </w:t>
      </w:r>
      <w:r w:rsidRPr="00A71D8F">
        <w:rPr>
          <w:bCs/>
          <w:color w:val="auto"/>
          <w:lang w:eastAsia="ru-RU"/>
        </w:rPr>
        <w:t>Сторона Коллективного договора (Работодатель или Работник), причинившая ущерб другой стороне (в том числе материальный), возмещает этот ущерб в соответствии с ТК РФ и иными нормативно-правовыми актами РФ.</w:t>
      </w:r>
    </w:p>
    <w:p w:rsidR="00A71D8F" w:rsidRPr="00A71D8F" w:rsidRDefault="00A71D8F" w:rsidP="00A71D8F">
      <w:pPr>
        <w:rPr>
          <w:b/>
          <w:color w:val="auto"/>
        </w:rPr>
      </w:pPr>
    </w:p>
    <w:p w:rsidR="002347F4" w:rsidRPr="00A71D8F" w:rsidRDefault="00B01BCA" w:rsidP="00A71D8F">
      <w:pPr>
        <w:jc w:val="center"/>
        <w:rPr>
          <w:b/>
          <w:color w:val="auto"/>
        </w:rPr>
      </w:pPr>
      <w:r w:rsidRPr="00A71D8F">
        <w:rPr>
          <w:b/>
          <w:color w:val="auto"/>
        </w:rPr>
        <w:t xml:space="preserve">8. ОБЕСПЕЧЕНИЕ </w:t>
      </w:r>
      <w:r w:rsidR="00A71D8F">
        <w:rPr>
          <w:b/>
          <w:color w:val="auto"/>
        </w:rPr>
        <w:t xml:space="preserve">СОЦИАЛЬНЫХ ГАРАНТИЙ РАБОТНИКАМ </w:t>
      </w:r>
    </w:p>
    <w:p w:rsidR="00B01BCA" w:rsidRPr="00A71D8F" w:rsidRDefault="00B01BCA" w:rsidP="00813A4F">
      <w:pPr>
        <w:ind w:firstLine="567"/>
        <w:jc w:val="both"/>
        <w:rPr>
          <w:color w:val="auto"/>
        </w:rPr>
      </w:pPr>
      <w:r w:rsidRPr="00A71D8F">
        <w:rPr>
          <w:color w:val="auto"/>
        </w:rPr>
        <w:t>8.1. Работодатель обязуется:</w:t>
      </w:r>
    </w:p>
    <w:p w:rsidR="00B01BCA" w:rsidRPr="00A71D8F" w:rsidRDefault="00B01BCA" w:rsidP="00813A4F">
      <w:pPr>
        <w:ind w:firstLine="567"/>
        <w:jc w:val="both"/>
        <w:rPr>
          <w:color w:val="auto"/>
        </w:rPr>
      </w:pPr>
      <w:r w:rsidRPr="00A71D8F">
        <w:rPr>
          <w:color w:val="auto"/>
        </w:rPr>
        <w:t>8.1.1. Обеспечить права Работника на обязательное социальное страхование.</w:t>
      </w:r>
    </w:p>
    <w:p w:rsidR="00B01BCA" w:rsidRPr="00A71D8F" w:rsidRDefault="00B01BCA" w:rsidP="00813A4F">
      <w:pPr>
        <w:ind w:firstLine="567"/>
        <w:jc w:val="both"/>
        <w:rPr>
          <w:color w:val="auto"/>
        </w:rPr>
      </w:pPr>
      <w:r w:rsidRPr="00A71D8F">
        <w:rPr>
          <w:color w:val="auto"/>
        </w:rPr>
        <w:t>8.1.2. Осуществлять страхование Работников от несчастных случаев на производстве.</w:t>
      </w:r>
    </w:p>
    <w:p w:rsidR="00B01BCA" w:rsidRPr="00A71D8F" w:rsidRDefault="00B01BCA" w:rsidP="00813A4F">
      <w:pPr>
        <w:ind w:firstLine="567"/>
        <w:jc w:val="both"/>
        <w:rPr>
          <w:color w:val="auto"/>
        </w:rPr>
      </w:pPr>
      <w:r w:rsidRPr="00A71D8F">
        <w:rPr>
          <w:color w:val="auto"/>
        </w:rPr>
        <w:t>8.1.3. Своевременно перечислять средства в страховые фонды (медицинского, социального, пенсионного) в размерах, определенных действующим законодательством РФ.</w:t>
      </w:r>
    </w:p>
    <w:p w:rsidR="00B01BCA" w:rsidRPr="00A71D8F" w:rsidRDefault="00B01BCA" w:rsidP="00813A4F">
      <w:pPr>
        <w:ind w:firstLine="567"/>
        <w:jc w:val="both"/>
        <w:rPr>
          <w:color w:val="auto"/>
        </w:rPr>
      </w:pPr>
      <w:r w:rsidRPr="00A71D8F">
        <w:rPr>
          <w:color w:val="auto"/>
        </w:rPr>
        <w:t>8.1.4. Своевременно и достоверно оформлять сведения о стаже и заработной плате Работников для предоставления их в налоговые органы, Пенсионный фонд.</w:t>
      </w:r>
    </w:p>
    <w:p w:rsidR="00B01BCA" w:rsidRPr="00A71D8F" w:rsidRDefault="00B01BCA" w:rsidP="00813A4F">
      <w:pPr>
        <w:ind w:firstLine="567"/>
        <w:jc w:val="both"/>
        <w:rPr>
          <w:color w:val="auto"/>
        </w:rPr>
      </w:pPr>
      <w:r w:rsidRPr="00A71D8F">
        <w:rPr>
          <w:color w:val="auto"/>
        </w:rPr>
        <w:t>8.1.5. Обеспечить сохранность архивных документов, дающих право Работникам на оформление пенсии, инвалидности, получение дополнительных льгот.</w:t>
      </w:r>
    </w:p>
    <w:p w:rsidR="00977B76" w:rsidRPr="00A71D8F" w:rsidRDefault="00977B76" w:rsidP="00977B76">
      <w:pPr>
        <w:widowControl w:val="0"/>
        <w:autoSpaceDE w:val="0"/>
        <w:autoSpaceDN w:val="0"/>
        <w:adjustRightInd w:val="0"/>
        <w:ind w:firstLine="567"/>
        <w:jc w:val="both"/>
        <w:rPr>
          <w:color w:val="auto"/>
        </w:rPr>
      </w:pPr>
      <w:r w:rsidRPr="00A71D8F">
        <w:rPr>
          <w:color w:val="auto"/>
        </w:rPr>
        <w:t>8.2. Профсоюз обязуется:</w:t>
      </w:r>
    </w:p>
    <w:p w:rsidR="00977B76" w:rsidRPr="00A71D8F" w:rsidRDefault="00977B76" w:rsidP="00977B76">
      <w:pPr>
        <w:widowControl w:val="0"/>
        <w:autoSpaceDE w:val="0"/>
        <w:autoSpaceDN w:val="0"/>
        <w:adjustRightInd w:val="0"/>
        <w:ind w:firstLine="567"/>
        <w:jc w:val="both"/>
        <w:rPr>
          <w:color w:val="auto"/>
        </w:rPr>
      </w:pPr>
      <w:r w:rsidRPr="00A71D8F">
        <w:rPr>
          <w:color w:val="auto"/>
        </w:rPr>
        <w:lastRenderedPageBreak/>
        <w:t>8.2.1. Защищать социально-экономические и трудовые интересы работников.</w:t>
      </w:r>
    </w:p>
    <w:p w:rsidR="00977B76" w:rsidRPr="00A71D8F" w:rsidRDefault="00977B76" w:rsidP="00977B76">
      <w:pPr>
        <w:widowControl w:val="0"/>
        <w:autoSpaceDE w:val="0"/>
        <w:autoSpaceDN w:val="0"/>
        <w:adjustRightInd w:val="0"/>
        <w:ind w:firstLine="567"/>
        <w:jc w:val="both"/>
        <w:rPr>
          <w:color w:val="auto"/>
        </w:rPr>
      </w:pPr>
      <w:r w:rsidRPr="00A71D8F">
        <w:rPr>
          <w:color w:val="auto"/>
        </w:rPr>
        <w:t>8.2.2. Оказывать помощь в организации массовых трудовых, культурных, спортивных мероприятий для работников, в организации досуга и отдыха.</w:t>
      </w:r>
    </w:p>
    <w:p w:rsidR="00977B76" w:rsidRPr="00A71D8F" w:rsidRDefault="00977B76" w:rsidP="00977B76">
      <w:pPr>
        <w:widowControl w:val="0"/>
        <w:autoSpaceDE w:val="0"/>
        <w:autoSpaceDN w:val="0"/>
        <w:adjustRightInd w:val="0"/>
        <w:ind w:firstLine="567"/>
        <w:jc w:val="both"/>
        <w:rPr>
          <w:color w:val="auto"/>
        </w:rPr>
      </w:pPr>
      <w:r w:rsidRPr="00A71D8F">
        <w:rPr>
          <w:color w:val="auto"/>
        </w:rPr>
        <w:t>8.2.3. Вовлекать работников в ряды членов профсоюза.</w:t>
      </w:r>
    </w:p>
    <w:p w:rsidR="00977B76" w:rsidRPr="00A71D8F" w:rsidRDefault="00977B76" w:rsidP="00977B76">
      <w:pPr>
        <w:widowControl w:val="0"/>
        <w:autoSpaceDE w:val="0"/>
        <w:autoSpaceDN w:val="0"/>
        <w:adjustRightInd w:val="0"/>
        <w:ind w:firstLine="567"/>
        <w:jc w:val="both"/>
        <w:rPr>
          <w:color w:val="auto"/>
          <w:highlight w:val="yellow"/>
        </w:rPr>
      </w:pPr>
      <w:r w:rsidRPr="00A71D8F">
        <w:rPr>
          <w:color w:val="auto"/>
        </w:rPr>
        <w:t>8.2.4. Вырабатывать и реализовывать за счет собственных средств меры поощрения работников из числа членов профсоюза, добившихся высоких показателей в труде и пр.</w:t>
      </w:r>
    </w:p>
    <w:p w:rsidR="002347F4" w:rsidRPr="00A71D8F" w:rsidRDefault="002347F4" w:rsidP="00421117">
      <w:pPr>
        <w:rPr>
          <w:b/>
          <w:color w:val="auto"/>
        </w:rPr>
      </w:pPr>
    </w:p>
    <w:p w:rsidR="002347F4" w:rsidRPr="00A71D8F" w:rsidRDefault="00A71D8F" w:rsidP="00A71D8F">
      <w:pPr>
        <w:jc w:val="center"/>
        <w:rPr>
          <w:b/>
          <w:color w:val="auto"/>
        </w:rPr>
      </w:pPr>
      <w:r>
        <w:rPr>
          <w:b/>
          <w:color w:val="auto"/>
        </w:rPr>
        <w:t>9. ГАРАНТИИ В ОБЛАСТИ ЗАНЯТОСТИ</w:t>
      </w:r>
    </w:p>
    <w:p w:rsidR="00B01BCA" w:rsidRPr="00A71D8F" w:rsidRDefault="00B01BCA" w:rsidP="00813A4F">
      <w:pPr>
        <w:ind w:firstLine="567"/>
        <w:jc w:val="both"/>
        <w:rPr>
          <w:color w:val="auto"/>
        </w:rPr>
      </w:pPr>
      <w:r w:rsidRPr="00A71D8F">
        <w:rPr>
          <w:color w:val="auto"/>
        </w:rPr>
        <w:t>9.1. Работодатель и Первичная профсоюзная организация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сокращении штатов или численности Работников.</w:t>
      </w:r>
    </w:p>
    <w:p w:rsidR="00B01BCA" w:rsidRPr="00A71D8F" w:rsidRDefault="00B01BCA" w:rsidP="00813A4F">
      <w:pPr>
        <w:ind w:firstLine="567"/>
        <w:jc w:val="both"/>
        <w:rPr>
          <w:color w:val="auto"/>
        </w:rPr>
      </w:pPr>
      <w:r w:rsidRPr="00A71D8F">
        <w:rPr>
          <w:color w:val="auto"/>
        </w:rPr>
        <w:t>9.2. Работодатель обязуется:</w:t>
      </w:r>
    </w:p>
    <w:p w:rsidR="00B01BCA" w:rsidRPr="00A71D8F" w:rsidRDefault="00B01BCA" w:rsidP="00813A4F">
      <w:pPr>
        <w:autoSpaceDE w:val="0"/>
        <w:autoSpaceDN w:val="0"/>
        <w:adjustRightInd w:val="0"/>
        <w:ind w:firstLine="567"/>
        <w:jc w:val="both"/>
        <w:rPr>
          <w:color w:val="auto"/>
          <w:lang w:eastAsia="ru-RU"/>
        </w:rPr>
      </w:pPr>
      <w:r w:rsidRPr="00A71D8F">
        <w:rPr>
          <w:color w:val="auto"/>
        </w:rPr>
        <w:t xml:space="preserve">9.2.1. </w:t>
      </w:r>
      <w:r w:rsidRPr="00A71D8F">
        <w:rPr>
          <w:color w:val="auto"/>
          <w:lang w:eastAsia="ru-RU"/>
        </w:rPr>
        <w:t xml:space="preserve">При проведении мероприятий по ликвидации </w:t>
      </w:r>
      <w:r w:rsidR="002D31FB" w:rsidRPr="00A71D8F">
        <w:rPr>
          <w:color w:val="auto"/>
        </w:rPr>
        <w:t>ГБУЗ МО «Жуковская ГКБ»</w:t>
      </w:r>
      <w:r w:rsidRPr="00A71D8F">
        <w:rPr>
          <w:color w:val="auto"/>
          <w:lang w:eastAsia="ru-RU"/>
        </w:rPr>
        <w:t>, сокращении численности или штата Работников (ст. 180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предложить Работнику другую имеющуюся работу в соответствии с частью третьей статьи 81 ТК РФ;</w:t>
      </w:r>
    </w:p>
    <w:p w:rsidR="00B01BCA" w:rsidRPr="00A71D8F" w:rsidRDefault="00B01BCA" w:rsidP="00813A4F">
      <w:pPr>
        <w:autoSpaceDE w:val="0"/>
        <w:autoSpaceDN w:val="0"/>
        <w:adjustRightInd w:val="0"/>
        <w:ind w:firstLine="567"/>
        <w:jc w:val="both"/>
        <w:rPr>
          <w:color w:val="auto"/>
          <w:lang w:eastAsia="ru-RU"/>
        </w:rPr>
      </w:pPr>
      <w:r w:rsidRPr="00A71D8F">
        <w:rPr>
          <w:color w:val="auto"/>
          <w:lang w:eastAsia="ru-RU"/>
        </w:rPr>
        <w:t xml:space="preserve">- о предстоящем увольнении в связи с ликвидацией </w:t>
      </w:r>
      <w:r w:rsidR="002D31FB" w:rsidRPr="00A71D8F">
        <w:rPr>
          <w:color w:val="auto"/>
        </w:rPr>
        <w:t>ГБУЗ МО «Жуковская ГКБ»</w:t>
      </w:r>
      <w:r w:rsidRPr="00A71D8F">
        <w:rPr>
          <w:color w:val="auto"/>
          <w:lang w:eastAsia="ru-RU"/>
        </w:rPr>
        <w:t>, сокращением численности или штата предупредить Работников персонально и под роспись не менее чем за два месяца до предполагаемого увольнения.</w:t>
      </w:r>
    </w:p>
    <w:p w:rsidR="00B01BCA" w:rsidRPr="00A71D8F" w:rsidRDefault="00B01BCA" w:rsidP="00813A4F">
      <w:pPr>
        <w:ind w:firstLine="567"/>
        <w:jc w:val="both"/>
        <w:rPr>
          <w:color w:val="auto"/>
        </w:rPr>
      </w:pPr>
      <w:r w:rsidRPr="00A71D8F">
        <w:rPr>
          <w:color w:val="auto"/>
        </w:rPr>
        <w:t xml:space="preserve">9.2.2. При принятии решения о сокращении численности или штата Работников </w:t>
      </w:r>
      <w:r w:rsidR="002D31FB" w:rsidRPr="00A71D8F">
        <w:rPr>
          <w:color w:val="auto"/>
        </w:rPr>
        <w:t>ГБУЗ МО «Жуковская ГКБ»</w:t>
      </w:r>
      <w:r w:rsidRPr="00A71D8F">
        <w:rPr>
          <w:color w:val="auto"/>
        </w:rPr>
        <w:t xml:space="preserve"> и возможном расторжении трудовых договоров с Работниками по инициативе Работодателя (ст. 81 ТК РФ) в письменной форме сообщить об этом Первичной профсоюзной организации и Службу занятости населения не позднее чем за 2 месяца до начала проведения соответствующих мероприятий (ст. 82 ТК РФ).</w:t>
      </w:r>
    </w:p>
    <w:p w:rsidR="00B01BCA" w:rsidRPr="00A71D8F" w:rsidRDefault="00B01BCA" w:rsidP="00813A4F">
      <w:pPr>
        <w:ind w:firstLine="567"/>
        <w:jc w:val="both"/>
        <w:rPr>
          <w:color w:val="auto"/>
        </w:rPr>
      </w:pPr>
      <w:r w:rsidRPr="00A71D8F">
        <w:rPr>
          <w:color w:val="auto"/>
        </w:rPr>
        <w:t xml:space="preserve">9.2.3. Обеспечить предоставление работы по специальности выпускникам учебных заведений - молодым специалистам, прибывшим для работы в </w:t>
      </w:r>
      <w:r w:rsidR="002D31FB" w:rsidRPr="00A71D8F">
        <w:rPr>
          <w:color w:val="auto"/>
        </w:rPr>
        <w:t>ГБУЗ МО «Жуковская ГКБ»</w:t>
      </w:r>
      <w:r w:rsidRPr="00A71D8F">
        <w:rPr>
          <w:color w:val="auto"/>
        </w:rPr>
        <w:t xml:space="preserve"> по их предварительным договорам или заявкам.</w:t>
      </w:r>
    </w:p>
    <w:p w:rsidR="00B01BCA" w:rsidRPr="00A71D8F" w:rsidRDefault="00B01BCA" w:rsidP="00813A4F">
      <w:pPr>
        <w:ind w:firstLine="567"/>
        <w:jc w:val="both"/>
        <w:rPr>
          <w:color w:val="auto"/>
        </w:rPr>
      </w:pPr>
      <w:r w:rsidRPr="00A71D8F">
        <w:rPr>
          <w:color w:val="auto"/>
        </w:rPr>
        <w:t>9.2.4. Реализовать принцип непрерывного повышения квалификации Работников.</w:t>
      </w:r>
    </w:p>
    <w:p w:rsidR="00A71D8F" w:rsidRPr="00A71D8F" w:rsidRDefault="00B01BCA" w:rsidP="00A71D8F">
      <w:pPr>
        <w:ind w:firstLine="567"/>
        <w:jc w:val="both"/>
        <w:rPr>
          <w:color w:val="auto"/>
        </w:rPr>
      </w:pPr>
      <w:r w:rsidRPr="00A71D8F">
        <w:rPr>
          <w:color w:val="auto"/>
        </w:rPr>
        <w:t>9.3. Первичная профсоюзная организация обеспечивает защиту социальных гарантий Работников в вопросах занятости, приема на работу, увольнения, предоставления льгот и компенсаций, предусмотренных действующим законодательством РФ и на</w:t>
      </w:r>
      <w:r w:rsidR="00A71D8F">
        <w:rPr>
          <w:color w:val="auto"/>
        </w:rPr>
        <w:t>стоящим Коллективным договором.</w:t>
      </w:r>
    </w:p>
    <w:p w:rsidR="00A71D8F" w:rsidRPr="00A71D8F" w:rsidRDefault="00A71D8F" w:rsidP="00813A4F">
      <w:pPr>
        <w:jc w:val="center"/>
        <w:rPr>
          <w:b/>
          <w:color w:val="auto"/>
        </w:rPr>
      </w:pPr>
    </w:p>
    <w:p w:rsidR="00B01BCA" w:rsidRPr="00A71D8F" w:rsidRDefault="00B01BCA" w:rsidP="00813A4F">
      <w:pPr>
        <w:jc w:val="center"/>
        <w:rPr>
          <w:b/>
          <w:color w:val="auto"/>
        </w:rPr>
      </w:pPr>
      <w:r w:rsidRPr="00A71D8F">
        <w:rPr>
          <w:b/>
          <w:color w:val="auto"/>
        </w:rPr>
        <w:t xml:space="preserve">10. ОБЕСПЕЧЕНИЕ ДЕЯТЕЛЬНОСТИ </w:t>
      </w:r>
    </w:p>
    <w:p w:rsidR="00A71D8F" w:rsidRPr="00A71D8F" w:rsidRDefault="00B01BCA" w:rsidP="00A71D8F">
      <w:pPr>
        <w:jc w:val="center"/>
        <w:rPr>
          <w:b/>
          <w:color w:val="auto"/>
        </w:rPr>
      </w:pPr>
      <w:r w:rsidRPr="00A71D8F">
        <w:rPr>
          <w:b/>
          <w:color w:val="auto"/>
        </w:rPr>
        <w:t xml:space="preserve">ПЕРВИЧНОЙ ПРОФСОЮЗНОЙ ОРГАНИЗАЦИИ </w:t>
      </w:r>
    </w:p>
    <w:p w:rsidR="00B01BCA" w:rsidRPr="00A71D8F" w:rsidRDefault="00B01BCA" w:rsidP="00813A4F">
      <w:pPr>
        <w:ind w:firstLine="567"/>
        <w:jc w:val="both"/>
        <w:rPr>
          <w:color w:val="auto"/>
        </w:rPr>
      </w:pPr>
      <w:r w:rsidRPr="00A71D8F">
        <w:rPr>
          <w:color w:val="auto"/>
        </w:rPr>
        <w:t>10.1. Работодатель:</w:t>
      </w:r>
    </w:p>
    <w:p w:rsidR="00B01BCA" w:rsidRPr="00A71D8F" w:rsidRDefault="00B01BCA" w:rsidP="00813A4F">
      <w:pPr>
        <w:ind w:firstLine="567"/>
        <w:jc w:val="both"/>
        <w:rPr>
          <w:color w:val="auto"/>
        </w:rPr>
      </w:pPr>
      <w:r w:rsidRPr="00A71D8F">
        <w:rPr>
          <w:color w:val="auto"/>
        </w:rPr>
        <w:t>10.1.1. Признает Первичную профсоюзную организацию представителем и защитником прав и интересов Работников в вопросах, связанных с трудовыми, экономическими и социальными отношениями.</w:t>
      </w:r>
    </w:p>
    <w:p w:rsidR="00B01BCA" w:rsidRPr="00A71D8F" w:rsidRDefault="00B01BCA" w:rsidP="00813A4F">
      <w:pPr>
        <w:ind w:firstLine="567"/>
        <w:jc w:val="both"/>
        <w:rPr>
          <w:color w:val="auto"/>
        </w:rPr>
      </w:pPr>
      <w:r w:rsidRPr="00A71D8F">
        <w:rPr>
          <w:color w:val="auto"/>
        </w:rPr>
        <w:t>10.1.2. Признает право Первичной профсоюзной организации на информацию по следующим вопросам:</w:t>
      </w:r>
    </w:p>
    <w:p w:rsidR="00B01BCA" w:rsidRPr="00A71D8F" w:rsidRDefault="00B01BCA" w:rsidP="00813A4F">
      <w:pPr>
        <w:ind w:firstLine="567"/>
        <w:jc w:val="both"/>
        <w:rPr>
          <w:color w:val="auto"/>
        </w:rPr>
      </w:pPr>
      <w:r w:rsidRPr="00A71D8F">
        <w:rPr>
          <w:color w:val="auto"/>
        </w:rPr>
        <w:t xml:space="preserve">– реорганизации или ликвидации </w:t>
      </w:r>
      <w:r w:rsidR="002D31FB" w:rsidRPr="00A71D8F">
        <w:rPr>
          <w:color w:val="auto"/>
        </w:rPr>
        <w:t>ГБУЗ МО «Жуковская ГКБ»</w:t>
      </w:r>
      <w:r w:rsidRPr="00A71D8F">
        <w:rPr>
          <w:color w:val="auto"/>
        </w:rPr>
        <w:t>;</w:t>
      </w:r>
    </w:p>
    <w:p w:rsidR="00B01BCA" w:rsidRPr="00A71D8F" w:rsidRDefault="00B01BCA" w:rsidP="00813A4F">
      <w:pPr>
        <w:ind w:firstLine="567"/>
        <w:jc w:val="both"/>
        <w:rPr>
          <w:color w:val="auto"/>
        </w:rPr>
      </w:pPr>
      <w:r w:rsidRPr="00A71D8F">
        <w:rPr>
          <w:color w:val="auto"/>
        </w:rPr>
        <w:t>– предполагаемого высвобождения Работников в связи с сокращением рабочих мест;</w:t>
      </w:r>
    </w:p>
    <w:p w:rsidR="00B01BCA" w:rsidRPr="00A71D8F" w:rsidRDefault="00B01BCA" w:rsidP="00813A4F">
      <w:pPr>
        <w:ind w:firstLine="567"/>
        <w:jc w:val="both"/>
        <w:rPr>
          <w:color w:val="auto"/>
        </w:rPr>
      </w:pPr>
      <w:r w:rsidRPr="00A71D8F">
        <w:rPr>
          <w:color w:val="auto"/>
        </w:rPr>
        <w:t>– профессиональной подготовки, переподготовки и повышения квалификации;</w:t>
      </w:r>
    </w:p>
    <w:p w:rsidR="00B01BCA" w:rsidRPr="00A71D8F" w:rsidRDefault="00B01BCA" w:rsidP="00813A4F">
      <w:pPr>
        <w:ind w:firstLine="567"/>
        <w:jc w:val="both"/>
        <w:rPr>
          <w:color w:val="auto"/>
        </w:rPr>
      </w:pPr>
      <w:r w:rsidRPr="00A71D8F">
        <w:rPr>
          <w:color w:val="auto"/>
        </w:rPr>
        <w:t xml:space="preserve">– социальной защиты </w:t>
      </w:r>
      <w:r w:rsidR="00A02D45" w:rsidRPr="00A71D8F">
        <w:rPr>
          <w:color w:val="auto"/>
        </w:rPr>
        <w:t xml:space="preserve">и охраны труда </w:t>
      </w:r>
      <w:r w:rsidRPr="00A71D8F">
        <w:rPr>
          <w:color w:val="auto"/>
        </w:rPr>
        <w:t>Работников.</w:t>
      </w:r>
    </w:p>
    <w:p w:rsidR="00B01BCA" w:rsidRPr="00A71D8F" w:rsidRDefault="00B01BCA" w:rsidP="00813A4F">
      <w:pPr>
        <w:ind w:firstLine="567"/>
        <w:jc w:val="both"/>
        <w:rPr>
          <w:color w:val="auto"/>
        </w:rPr>
      </w:pPr>
      <w:r w:rsidRPr="00A71D8F">
        <w:rPr>
          <w:color w:val="auto"/>
        </w:rPr>
        <w:t>10.1.3. Признает право Первичной профсоюзной организации на осуществление контроля над соблюдением трудового законодательства и иных нормативных актов, содержащих нормы трудового права и право требовать устранение выявленных нарушений.</w:t>
      </w:r>
    </w:p>
    <w:p w:rsidR="00B01BCA" w:rsidRPr="00A71D8F" w:rsidRDefault="00B01BCA" w:rsidP="00813A4F">
      <w:pPr>
        <w:ind w:firstLine="567"/>
        <w:jc w:val="both"/>
        <w:rPr>
          <w:color w:val="auto"/>
        </w:rPr>
      </w:pPr>
      <w:r w:rsidRPr="00A71D8F">
        <w:rPr>
          <w:color w:val="auto"/>
        </w:rPr>
        <w:t>10.1.4. В целях создания условий деятельности Первичной профсоюзной организации предоставляет в безвозмездное пользование оборудованное помещение, оргтехнику, средства связи</w:t>
      </w:r>
      <w:r w:rsidR="0010321D" w:rsidRPr="00A71D8F">
        <w:rPr>
          <w:color w:val="auto"/>
        </w:rPr>
        <w:t>, транспорт</w:t>
      </w:r>
      <w:r w:rsidRPr="00A71D8F">
        <w:rPr>
          <w:color w:val="auto"/>
        </w:rPr>
        <w:t>.</w:t>
      </w:r>
    </w:p>
    <w:p w:rsidR="00B01BCA" w:rsidRPr="00A71D8F" w:rsidRDefault="00B01BCA" w:rsidP="00813A4F">
      <w:pPr>
        <w:ind w:firstLine="567"/>
        <w:jc w:val="both"/>
        <w:rPr>
          <w:color w:val="auto"/>
        </w:rPr>
      </w:pPr>
      <w:r w:rsidRPr="00A71D8F">
        <w:rPr>
          <w:color w:val="auto"/>
        </w:rPr>
        <w:lastRenderedPageBreak/>
        <w:t>10.1.</w:t>
      </w:r>
      <w:r w:rsidR="002D31FB" w:rsidRPr="00A71D8F">
        <w:rPr>
          <w:color w:val="auto"/>
        </w:rPr>
        <w:t>5</w:t>
      </w:r>
      <w:r w:rsidRPr="00A71D8F">
        <w:rPr>
          <w:color w:val="auto"/>
        </w:rPr>
        <w:t>. Обеспечивает гарантии, предусмотренные ТК РФ для Работников, входящих в состав Первичной профсоюзной организации.</w:t>
      </w:r>
    </w:p>
    <w:p w:rsidR="00C96222" w:rsidRPr="00A71D8F" w:rsidRDefault="00C96222" w:rsidP="00A71D8F">
      <w:pPr>
        <w:rPr>
          <w:color w:val="auto"/>
        </w:rPr>
      </w:pPr>
    </w:p>
    <w:p w:rsidR="002347F4" w:rsidRPr="00A71D8F" w:rsidRDefault="00A71D8F" w:rsidP="00A71D8F">
      <w:pPr>
        <w:shd w:val="clear" w:color="auto" w:fill="FFFFFF"/>
        <w:tabs>
          <w:tab w:val="left" w:pos="182"/>
        </w:tabs>
        <w:jc w:val="center"/>
        <w:rPr>
          <w:b/>
          <w:bCs/>
          <w:color w:val="auto"/>
        </w:rPr>
      </w:pPr>
      <w:r>
        <w:rPr>
          <w:b/>
          <w:bCs/>
          <w:color w:val="auto"/>
        </w:rPr>
        <w:t>11. ОБЯЗАТЕЛЬСТВА РАБОТНИКОВ</w:t>
      </w:r>
    </w:p>
    <w:p w:rsidR="00B01BCA" w:rsidRPr="00A71D8F" w:rsidRDefault="00B01BCA" w:rsidP="00813A4F">
      <w:pPr>
        <w:shd w:val="clear" w:color="auto" w:fill="FFFFFF"/>
        <w:tabs>
          <w:tab w:val="left" w:pos="830"/>
        </w:tabs>
        <w:ind w:firstLine="567"/>
        <w:jc w:val="both"/>
        <w:rPr>
          <w:color w:val="auto"/>
        </w:rPr>
      </w:pPr>
      <w:r w:rsidRPr="00A71D8F">
        <w:rPr>
          <w:color w:val="auto"/>
        </w:rPr>
        <w:t>11.1. Работники обязуются (ст. 21 ТК РФ):</w:t>
      </w:r>
    </w:p>
    <w:p w:rsidR="00B01BCA" w:rsidRPr="00A71D8F" w:rsidRDefault="00B01BCA" w:rsidP="00813A4F">
      <w:pPr>
        <w:shd w:val="clear" w:color="auto" w:fill="FFFFFF"/>
        <w:tabs>
          <w:tab w:val="left" w:pos="830"/>
        </w:tabs>
        <w:ind w:firstLine="567"/>
        <w:jc w:val="both"/>
        <w:rPr>
          <w:color w:val="auto"/>
        </w:rPr>
      </w:pPr>
      <w:r w:rsidRPr="00A71D8F">
        <w:rPr>
          <w:color w:val="auto"/>
        </w:rPr>
        <w:t>11.1.1. Добросовестно исполнять свои функциональные обязанности, согласно трудовому договору (должностной инструкции).</w:t>
      </w:r>
    </w:p>
    <w:p w:rsidR="00B01BCA" w:rsidRPr="00A71D8F" w:rsidRDefault="00B01BCA" w:rsidP="00813A4F">
      <w:pPr>
        <w:shd w:val="clear" w:color="auto" w:fill="FFFFFF"/>
        <w:tabs>
          <w:tab w:val="left" w:pos="830"/>
        </w:tabs>
        <w:ind w:firstLine="567"/>
        <w:jc w:val="both"/>
        <w:rPr>
          <w:color w:val="auto"/>
        </w:rPr>
      </w:pPr>
      <w:r w:rsidRPr="00A71D8F">
        <w:rPr>
          <w:color w:val="auto"/>
        </w:rPr>
        <w:t xml:space="preserve">11.1.2.  Подчиняться Правилам внутреннего трудового распорядка </w:t>
      </w:r>
      <w:r w:rsidR="002D31FB" w:rsidRPr="00A71D8F">
        <w:rPr>
          <w:color w:val="auto"/>
        </w:rPr>
        <w:t>ГБУЗ МО «Жуковская ГКБ»</w:t>
      </w:r>
      <w:r w:rsidRPr="00A71D8F">
        <w:rPr>
          <w:color w:val="auto"/>
        </w:rPr>
        <w:t>, соблюдать трудовую дисциплину.</w:t>
      </w:r>
    </w:p>
    <w:p w:rsidR="00B01BCA" w:rsidRPr="00A71D8F" w:rsidRDefault="00B01BCA" w:rsidP="00813A4F">
      <w:pPr>
        <w:shd w:val="clear" w:color="auto" w:fill="FFFFFF"/>
        <w:tabs>
          <w:tab w:val="left" w:pos="830"/>
        </w:tabs>
        <w:ind w:firstLine="567"/>
        <w:jc w:val="both"/>
        <w:rPr>
          <w:color w:val="auto"/>
        </w:rPr>
      </w:pPr>
      <w:r w:rsidRPr="00A71D8F">
        <w:rPr>
          <w:color w:val="auto"/>
        </w:rPr>
        <w:t>11.1.3. Выполнять установленные нормы труда.</w:t>
      </w:r>
    </w:p>
    <w:p w:rsidR="00B01BCA" w:rsidRPr="00A71D8F" w:rsidRDefault="00B01BCA" w:rsidP="00813A4F">
      <w:pPr>
        <w:shd w:val="clear" w:color="auto" w:fill="FFFFFF"/>
        <w:tabs>
          <w:tab w:val="left" w:pos="830"/>
        </w:tabs>
        <w:ind w:firstLine="567"/>
        <w:jc w:val="both"/>
        <w:rPr>
          <w:color w:val="auto"/>
        </w:rPr>
      </w:pPr>
      <w:r w:rsidRPr="00A71D8F">
        <w:rPr>
          <w:color w:val="auto"/>
        </w:rPr>
        <w:t>11.1.4. Соблюдать требования по охране труда и обеспечению безопасности труда.</w:t>
      </w:r>
    </w:p>
    <w:p w:rsidR="00B01BCA" w:rsidRPr="00A71D8F" w:rsidRDefault="00B01BCA" w:rsidP="00813A4F">
      <w:pPr>
        <w:shd w:val="clear" w:color="auto" w:fill="FFFFFF"/>
        <w:tabs>
          <w:tab w:val="left" w:pos="830"/>
        </w:tabs>
        <w:ind w:firstLine="567"/>
        <w:jc w:val="both"/>
        <w:rPr>
          <w:color w:val="auto"/>
        </w:rPr>
      </w:pPr>
      <w:r w:rsidRPr="00A71D8F">
        <w:rPr>
          <w:color w:val="auto"/>
        </w:rPr>
        <w:t>11.1.5. Улучшать качество работы, проявлять инициативу и творческий подход к работе, постоянно повышать уровень профессиональных знаний.</w:t>
      </w:r>
    </w:p>
    <w:p w:rsidR="00B01BCA" w:rsidRPr="00A71D8F" w:rsidRDefault="00B01BCA" w:rsidP="00813A4F">
      <w:pPr>
        <w:shd w:val="clear" w:color="auto" w:fill="FFFFFF"/>
        <w:tabs>
          <w:tab w:val="left" w:pos="830"/>
        </w:tabs>
        <w:ind w:firstLine="567"/>
        <w:jc w:val="both"/>
        <w:rPr>
          <w:color w:val="auto"/>
        </w:rPr>
      </w:pPr>
      <w:r w:rsidRPr="00A71D8F">
        <w:rPr>
          <w:color w:val="auto"/>
        </w:rPr>
        <w:t xml:space="preserve">11.1.6. Не разглашать врачебную, коммерческую и иную служебную тайну, ставшую известной при осуществлении трудовой деятельности в </w:t>
      </w:r>
      <w:r w:rsidR="002D31FB" w:rsidRPr="00A71D8F">
        <w:rPr>
          <w:color w:val="auto"/>
        </w:rPr>
        <w:t>ГБУЗ МО «Жуковская ГКБ»</w:t>
      </w:r>
      <w:r w:rsidRPr="00A71D8F">
        <w:rPr>
          <w:color w:val="auto"/>
        </w:rPr>
        <w:t>.</w:t>
      </w:r>
    </w:p>
    <w:p w:rsidR="00B01BCA" w:rsidRPr="00A71D8F" w:rsidRDefault="00B01BCA" w:rsidP="00813A4F">
      <w:pPr>
        <w:shd w:val="clear" w:color="auto" w:fill="FFFFFF"/>
        <w:tabs>
          <w:tab w:val="left" w:pos="830"/>
        </w:tabs>
        <w:ind w:firstLine="567"/>
        <w:jc w:val="both"/>
        <w:rPr>
          <w:color w:val="auto"/>
        </w:rPr>
      </w:pPr>
      <w:r w:rsidRPr="00A71D8F">
        <w:rPr>
          <w:color w:val="auto"/>
        </w:rPr>
        <w:t xml:space="preserve">11.1.7. Бережно относиться к имуществу </w:t>
      </w:r>
      <w:r w:rsidR="002D31FB" w:rsidRPr="00A71D8F">
        <w:rPr>
          <w:color w:val="auto"/>
        </w:rPr>
        <w:t>ГБУЗ МО «Жуковская ГКБ»</w:t>
      </w:r>
      <w:r w:rsidRPr="00A71D8F">
        <w:rPr>
          <w:color w:val="auto"/>
        </w:rPr>
        <w:t>.</w:t>
      </w:r>
    </w:p>
    <w:p w:rsidR="00B01BCA" w:rsidRPr="00A71D8F" w:rsidRDefault="00B01BCA" w:rsidP="00813A4F">
      <w:pPr>
        <w:shd w:val="clear" w:color="auto" w:fill="FFFFFF"/>
        <w:tabs>
          <w:tab w:val="left" w:pos="830"/>
        </w:tabs>
        <w:ind w:firstLine="567"/>
        <w:jc w:val="both"/>
        <w:rPr>
          <w:color w:val="auto"/>
        </w:rPr>
      </w:pPr>
      <w:r w:rsidRPr="00A71D8F">
        <w:rPr>
          <w:color w:val="auto"/>
        </w:rPr>
        <w:t xml:space="preserve">11.1.8. Незамедлительно сообщать Работодателю о возникновении ситуации, представляющей угрозу жизни и здоровью людей, сохранности имущества </w:t>
      </w:r>
      <w:r w:rsidR="002D31FB" w:rsidRPr="00A71D8F">
        <w:rPr>
          <w:color w:val="auto"/>
        </w:rPr>
        <w:t>ГБУЗ МО «Жуковская ГКБ»</w:t>
      </w:r>
      <w:r w:rsidRPr="00A71D8F">
        <w:rPr>
          <w:color w:val="auto"/>
        </w:rPr>
        <w:t>.</w:t>
      </w:r>
    </w:p>
    <w:p w:rsidR="00B01BCA" w:rsidRPr="00A71D8F" w:rsidRDefault="00B01BCA" w:rsidP="00813A4F">
      <w:pPr>
        <w:shd w:val="clear" w:color="auto" w:fill="FFFFFF"/>
        <w:tabs>
          <w:tab w:val="left" w:pos="830"/>
        </w:tabs>
        <w:ind w:firstLine="567"/>
        <w:jc w:val="both"/>
        <w:rPr>
          <w:color w:val="auto"/>
        </w:rPr>
      </w:pPr>
      <w:r w:rsidRPr="00A71D8F">
        <w:rPr>
          <w:color w:val="auto"/>
        </w:rPr>
        <w:t>11.1.9. Эффективно использовать рабочее время, не допускать действий, мешающих другим Работникам выполнять их трудовые обязанности.</w:t>
      </w:r>
    </w:p>
    <w:p w:rsidR="00B01BCA" w:rsidRPr="00A71D8F" w:rsidRDefault="00B01BCA" w:rsidP="00813A4F">
      <w:pPr>
        <w:shd w:val="clear" w:color="auto" w:fill="FFFFFF"/>
        <w:tabs>
          <w:tab w:val="left" w:pos="883"/>
        </w:tabs>
        <w:ind w:firstLine="567"/>
        <w:jc w:val="both"/>
        <w:rPr>
          <w:color w:val="auto"/>
        </w:rPr>
      </w:pPr>
      <w:r w:rsidRPr="00A71D8F">
        <w:rPr>
          <w:color w:val="auto"/>
        </w:rPr>
        <w:t>11.1.10. Создавать и сохранять благоприятный психологический климат в трудовом коллективе, уважать права других Работников.</w:t>
      </w:r>
    </w:p>
    <w:p w:rsidR="00B01BCA" w:rsidRPr="00A71D8F" w:rsidRDefault="00B01BCA" w:rsidP="00813A4F">
      <w:pPr>
        <w:shd w:val="clear" w:color="auto" w:fill="FFFFFF"/>
        <w:tabs>
          <w:tab w:val="left" w:pos="883"/>
        </w:tabs>
        <w:ind w:firstLine="567"/>
        <w:jc w:val="both"/>
        <w:rPr>
          <w:color w:val="auto"/>
        </w:rPr>
      </w:pPr>
      <w:r w:rsidRPr="00A71D8F">
        <w:rPr>
          <w:color w:val="auto"/>
        </w:rPr>
        <w:t>11.1.11. Возникающие трудовые конфликты решать путем переговоров, в т.ч. путем с привлечением Первичной профсоюзной организации.</w:t>
      </w:r>
    </w:p>
    <w:p w:rsidR="00A71D8F" w:rsidRPr="00A71D8F" w:rsidRDefault="00B01BCA" w:rsidP="00A71D8F">
      <w:pPr>
        <w:shd w:val="clear" w:color="auto" w:fill="FFFFFF"/>
        <w:tabs>
          <w:tab w:val="left" w:pos="883"/>
        </w:tabs>
        <w:ind w:firstLine="567"/>
        <w:jc w:val="both"/>
        <w:rPr>
          <w:color w:val="auto"/>
        </w:rPr>
      </w:pPr>
      <w:r w:rsidRPr="00A71D8F">
        <w:rPr>
          <w:color w:val="auto"/>
        </w:rPr>
        <w:t>11.1.12. Выполнять иные обязанности, предусмотренные законодательством, настоящим Коллективным договоров, Правилами внутреннего трудового распорядка и пр.</w:t>
      </w:r>
    </w:p>
    <w:p w:rsidR="00A71D8F" w:rsidRPr="00A71D8F" w:rsidRDefault="00A71D8F" w:rsidP="00813A4F">
      <w:pPr>
        <w:shd w:val="clear" w:color="auto" w:fill="FFFFFF"/>
        <w:tabs>
          <w:tab w:val="left" w:pos="250"/>
        </w:tabs>
        <w:ind w:firstLine="720"/>
        <w:jc w:val="center"/>
        <w:rPr>
          <w:b/>
          <w:bCs/>
          <w:color w:val="auto"/>
        </w:rPr>
      </w:pPr>
    </w:p>
    <w:p w:rsidR="002347F4" w:rsidRPr="00A71D8F" w:rsidRDefault="00421117" w:rsidP="00A71D8F">
      <w:pPr>
        <w:shd w:val="clear" w:color="auto" w:fill="FFFFFF"/>
        <w:tabs>
          <w:tab w:val="left" w:pos="250"/>
        </w:tabs>
        <w:ind w:firstLine="720"/>
        <w:jc w:val="center"/>
        <w:rPr>
          <w:b/>
          <w:bCs/>
          <w:color w:val="auto"/>
        </w:rPr>
      </w:pPr>
      <w:r w:rsidRPr="00A71D8F">
        <w:rPr>
          <w:b/>
          <w:bCs/>
          <w:color w:val="auto"/>
        </w:rPr>
        <w:t>12. ОБЯЗАТЕЛЬСТВА ПЕРВИЧНОЙ</w:t>
      </w:r>
      <w:r w:rsidR="00A71D8F">
        <w:rPr>
          <w:b/>
          <w:bCs/>
          <w:color w:val="auto"/>
        </w:rPr>
        <w:t xml:space="preserve"> ПРОФСОЮЗНОЙ ОРГАНИЗАЦИИ</w:t>
      </w:r>
    </w:p>
    <w:p w:rsidR="00B01BCA" w:rsidRPr="00A71D8F" w:rsidRDefault="00B01BCA" w:rsidP="00813A4F">
      <w:pPr>
        <w:shd w:val="clear" w:color="auto" w:fill="FFFFFF"/>
        <w:tabs>
          <w:tab w:val="left" w:pos="250"/>
        </w:tabs>
        <w:ind w:firstLine="567"/>
        <w:jc w:val="both"/>
        <w:rPr>
          <w:color w:val="auto"/>
        </w:rPr>
      </w:pPr>
      <w:r w:rsidRPr="00A71D8F">
        <w:rPr>
          <w:color w:val="auto"/>
        </w:rPr>
        <w:t>12.1. Первичная профсоюзная организация обязуется:</w:t>
      </w:r>
    </w:p>
    <w:p w:rsidR="00B01BCA" w:rsidRPr="00A71D8F" w:rsidRDefault="00B01BCA" w:rsidP="00813A4F">
      <w:pPr>
        <w:shd w:val="clear" w:color="auto" w:fill="FFFFFF"/>
        <w:tabs>
          <w:tab w:val="left" w:pos="864"/>
        </w:tabs>
        <w:ind w:firstLine="567"/>
        <w:jc w:val="both"/>
        <w:rPr>
          <w:color w:val="auto"/>
        </w:rPr>
      </w:pPr>
      <w:r w:rsidRPr="00A71D8F">
        <w:rPr>
          <w:color w:val="auto"/>
        </w:rPr>
        <w:t>12.1.1. Осуществлять взаимодействие с Работодателем, руководствуясь принципами социального партнерства, уважения взаимных интересов Сторон.</w:t>
      </w:r>
    </w:p>
    <w:p w:rsidR="00B01BCA" w:rsidRPr="00A71D8F" w:rsidRDefault="00B01BCA" w:rsidP="00813A4F">
      <w:pPr>
        <w:shd w:val="clear" w:color="auto" w:fill="FFFFFF"/>
        <w:tabs>
          <w:tab w:val="left" w:pos="864"/>
        </w:tabs>
        <w:ind w:firstLine="567"/>
        <w:jc w:val="both"/>
        <w:rPr>
          <w:color w:val="auto"/>
        </w:rPr>
      </w:pPr>
      <w:r w:rsidRPr="00A71D8F">
        <w:rPr>
          <w:color w:val="auto"/>
        </w:rPr>
        <w:t xml:space="preserve">12.1.2. Совместно с Работодателем осуществлять меры по повышению эффективности работы </w:t>
      </w:r>
      <w:r w:rsidR="002D31FB" w:rsidRPr="00A71D8F">
        <w:rPr>
          <w:color w:val="auto"/>
        </w:rPr>
        <w:t>ГБУЗ МО «Жуковская ГКБ»</w:t>
      </w:r>
      <w:r w:rsidRPr="00A71D8F">
        <w:rPr>
          <w:color w:val="auto"/>
        </w:rPr>
        <w:t xml:space="preserve">, укреплению трудовой дисциплины, воспитанию </w:t>
      </w:r>
      <w:r w:rsidR="0069687E" w:rsidRPr="00A71D8F">
        <w:rPr>
          <w:color w:val="auto"/>
        </w:rPr>
        <w:t>у Работников</w:t>
      </w:r>
      <w:r w:rsidRPr="00A71D8F">
        <w:rPr>
          <w:color w:val="auto"/>
        </w:rPr>
        <w:t xml:space="preserve"> профессиональной чести и престижности выполняемой работы.</w:t>
      </w:r>
    </w:p>
    <w:p w:rsidR="00B01BCA" w:rsidRPr="00A71D8F" w:rsidRDefault="00B01BCA" w:rsidP="00813A4F">
      <w:pPr>
        <w:shd w:val="clear" w:color="auto" w:fill="FFFFFF"/>
        <w:tabs>
          <w:tab w:val="left" w:pos="864"/>
        </w:tabs>
        <w:ind w:firstLine="567"/>
        <w:jc w:val="both"/>
        <w:rPr>
          <w:color w:val="auto"/>
        </w:rPr>
      </w:pPr>
      <w:r w:rsidRPr="00A71D8F">
        <w:rPr>
          <w:color w:val="auto"/>
        </w:rPr>
        <w:t xml:space="preserve">12.1.3. Мобилизовать Работников на выполнение объемов и качественных показателей работы </w:t>
      </w:r>
      <w:r w:rsidR="002D31FB" w:rsidRPr="00A71D8F">
        <w:rPr>
          <w:color w:val="auto"/>
        </w:rPr>
        <w:t>ГБУЗ МО «Жуковская ГКБ»</w:t>
      </w:r>
      <w:r w:rsidRPr="00A71D8F">
        <w:rPr>
          <w:color w:val="auto"/>
        </w:rPr>
        <w:t>, создание благоприятного социального климата в трудовых коллективах, в т.ч. путем организации работы профсоюзных групповых организаторов (профгруппоргов, профоргов) во всех подразделениях Работодателя.</w:t>
      </w:r>
    </w:p>
    <w:p w:rsidR="00B01BCA" w:rsidRPr="00A71D8F" w:rsidRDefault="00B01BCA" w:rsidP="00813A4F">
      <w:pPr>
        <w:shd w:val="clear" w:color="auto" w:fill="FFFFFF"/>
        <w:tabs>
          <w:tab w:val="left" w:pos="864"/>
        </w:tabs>
        <w:ind w:firstLine="567"/>
        <w:jc w:val="both"/>
        <w:rPr>
          <w:color w:val="auto"/>
        </w:rPr>
      </w:pPr>
      <w:r w:rsidRPr="00A71D8F">
        <w:rPr>
          <w:color w:val="auto"/>
        </w:rPr>
        <w:t xml:space="preserve">При этом Стороны установили, что к полномочиям профгруппоргов относится: </w:t>
      </w:r>
    </w:p>
    <w:p w:rsidR="00B01BCA" w:rsidRPr="00A71D8F" w:rsidRDefault="00B01BCA" w:rsidP="00813A4F">
      <w:pPr>
        <w:shd w:val="clear" w:color="auto" w:fill="FFFFFF"/>
        <w:tabs>
          <w:tab w:val="left" w:pos="864"/>
        </w:tabs>
        <w:ind w:firstLine="567"/>
        <w:jc w:val="both"/>
        <w:rPr>
          <w:color w:val="auto"/>
        </w:rPr>
      </w:pPr>
      <w:r w:rsidRPr="00A71D8F">
        <w:rPr>
          <w:color w:val="auto"/>
        </w:rPr>
        <w:t xml:space="preserve">– доведение до членов Первичной профсоюзной организации и сотрудников Работодателя информации о деятельности Первичной профсоюзной организации; </w:t>
      </w:r>
    </w:p>
    <w:p w:rsidR="00B01BCA" w:rsidRPr="00A71D8F" w:rsidRDefault="00B01BCA" w:rsidP="00813A4F">
      <w:pPr>
        <w:shd w:val="clear" w:color="auto" w:fill="FFFFFF"/>
        <w:tabs>
          <w:tab w:val="left" w:pos="864"/>
        </w:tabs>
        <w:ind w:firstLine="567"/>
        <w:jc w:val="both"/>
        <w:rPr>
          <w:color w:val="auto"/>
        </w:rPr>
      </w:pPr>
      <w:r w:rsidRPr="00A71D8F">
        <w:rPr>
          <w:color w:val="auto"/>
        </w:rPr>
        <w:t>– проведение разъяснительной работы среди членов Первичной профсоюзной организации о целях и задачах Первичной профсоюзной организации, правах, обязанностях и преимуществах членов Первичной профсоюзной организации;</w:t>
      </w:r>
    </w:p>
    <w:p w:rsidR="00B01BCA" w:rsidRPr="00A71D8F" w:rsidRDefault="00B01BCA" w:rsidP="00813A4F">
      <w:pPr>
        <w:shd w:val="clear" w:color="auto" w:fill="FFFFFF"/>
        <w:tabs>
          <w:tab w:val="left" w:pos="864"/>
        </w:tabs>
        <w:ind w:firstLine="567"/>
        <w:jc w:val="both"/>
        <w:rPr>
          <w:color w:val="auto"/>
        </w:rPr>
      </w:pPr>
      <w:r w:rsidRPr="00A71D8F">
        <w:rPr>
          <w:color w:val="auto"/>
        </w:rPr>
        <w:t>– вовлечение в члены Первичной профсоюзной организации Работников, стремясь добиться 100% профсоюзного членства;</w:t>
      </w:r>
    </w:p>
    <w:p w:rsidR="00B01BCA" w:rsidRPr="00A71D8F" w:rsidRDefault="00B01BCA" w:rsidP="00813A4F">
      <w:pPr>
        <w:shd w:val="clear" w:color="auto" w:fill="FFFFFF"/>
        <w:tabs>
          <w:tab w:val="left" w:pos="864"/>
        </w:tabs>
        <w:ind w:firstLine="567"/>
        <w:jc w:val="both"/>
        <w:rPr>
          <w:color w:val="auto"/>
        </w:rPr>
      </w:pPr>
      <w:r w:rsidRPr="00A71D8F">
        <w:rPr>
          <w:color w:val="auto"/>
        </w:rPr>
        <w:t>– контроль за исполнением Работниками Коллективного договора;</w:t>
      </w:r>
    </w:p>
    <w:p w:rsidR="00B01BCA" w:rsidRPr="00A71D8F" w:rsidRDefault="00B01BCA" w:rsidP="00813A4F">
      <w:pPr>
        <w:shd w:val="clear" w:color="auto" w:fill="FFFFFF"/>
        <w:tabs>
          <w:tab w:val="left" w:pos="864"/>
        </w:tabs>
        <w:ind w:firstLine="567"/>
        <w:jc w:val="both"/>
        <w:rPr>
          <w:color w:val="auto"/>
        </w:rPr>
      </w:pPr>
      <w:r w:rsidRPr="00A71D8F">
        <w:rPr>
          <w:color w:val="auto"/>
        </w:rPr>
        <w:t>– отстаивание интересов членов Первичной профсоюзной организации;</w:t>
      </w:r>
    </w:p>
    <w:p w:rsidR="00B01BCA" w:rsidRPr="00A71D8F" w:rsidRDefault="00B01BCA" w:rsidP="00813A4F">
      <w:pPr>
        <w:shd w:val="clear" w:color="auto" w:fill="FFFFFF"/>
        <w:tabs>
          <w:tab w:val="left" w:pos="864"/>
        </w:tabs>
        <w:ind w:firstLine="567"/>
        <w:jc w:val="both"/>
        <w:rPr>
          <w:color w:val="auto"/>
        </w:rPr>
      </w:pPr>
      <w:r w:rsidRPr="00A71D8F">
        <w:rPr>
          <w:color w:val="auto"/>
        </w:rPr>
        <w:lastRenderedPageBreak/>
        <w:t>– участие в организации культурно-массовых, спортивных, праздничных мероприятий, привлечение членов Первичной профсоюзной организации к занятию спортом, ЗОЖ и пр.;</w:t>
      </w:r>
    </w:p>
    <w:p w:rsidR="00B01BCA" w:rsidRPr="00A71D8F" w:rsidRDefault="00B01BCA" w:rsidP="00813A4F">
      <w:pPr>
        <w:shd w:val="clear" w:color="auto" w:fill="FFFFFF"/>
        <w:tabs>
          <w:tab w:val="left" w:pos="864"/>
        </w:tabs>
        <w:ind w:firstLine="567"/>
        <w:jc w:val="both"/>
        <w:rPr>
          <w:color w:val="auto"/>
        </w:rPr>
      </w:pPr>
      <w:r w:rsidRPr="00A71D8F">
        <w:rPr>
          <w:color w:val="auto"/>
        </w:rPr>
        <w:t>– доведение до сведения Первичной профсоюзной организации информации, полученной от членов Первичной профсоюзной организации;</w:t>
      </w:r>
    </w:p>
    <w:p w:rsidR="00B01BCA" w:rsidRPr="00A71D8F" w:rsidRDefault="00B01BCA" w:rsidP="00813A4F">
      <w:pPr>
        <w:shd w:val="clear" w:color="auto" w:fill="FFFFFF"/>
        <w:tabs>
          <w:tab w:val="left" w:pos="864"/>
        </w:tabs>
        <w:ind w:firstLine="567"/>
        <w:jc w:val="both"/>
        <w:rPr>
          <w:color w:val="auto"/>
        </w:rPr>
      </w:pPr>
      <w:r w:rsidRPr="00A71D8F">
        <w:rPr>
          <w:color w:val="auto"/>
        </w:rPr>
        <w:t xml:space="preserve">– выполнение иных поручений председателя Первичной профсоюзной организации. </w:t>
      </w:r>
    </w:p>
    <w:p w:rsidR="00B01BCA" w:rsidRPr="00A71D8F" w:rsidRDefault="00B01BCA" w:rsidP="00813A4F">
      <w:pPr>
        <w:shd w:val="clear" w:color="auto" w:fill="FFFFFF"/>
        <w:tabs>
          <w:tab w:val="left" w:pos="1022"/>
        </w:tabs>
        <w:ind w:firstLine="567"/>
        <w:jc w:val="both"/>
        <w:rPr>
          <w:color w:val="auto"/>
        </w:rPr>
      </w:pPr>
      <w:r w:rsidRPr="00A71D8F">
        <w:rPr>
          <w:color w:val="auto"/>
        </w:rPr>
        <w:t>12.1.4. Осуществлять защиту экономических и профессиональных интересов Работников, контроль над соблюдением нормативных правовых актов РФ, локальных нормативных актов, содержащих нормы трудового права, оказывать, при необходимости, бесплатную юридическую помощь.</w:t>
      </w:r>
    </w:p>
    <w:p w:rsidR="00B01BCA" w:rsidRPr="00A71D8F" w:rsidRDefault="00B01BCA" w:rsidP="00813A4F">
      <w:pPr>
        <w:shd w:val="clear" w:color="auto" w:fill="FFFFFF"/>
        <w:tabs>
          <w:tab w:val="left" w:pos="888"/>
        </w:tabs>
        <w:ind w:firstLine="567"/>
        <w:jc w:val="both"/>
        <w:rPr>
          <w:color w:val="auto"/>
        </w:rPr>
      </w:pPr>
      <w:r w:rsidRPr="00A71D8F">
        <w:rPr>
          <w:color w:val="auto"/>
        </w:rPr>
        <w:t>12.1.5. Не допускать трудовых конфликтов по обязательствам, включенным в настоящий Коллективный договор, при условии их выполнения.</w:t>
      </w:r>
    </w:p>
    <w:p w:rsidR="00B01BCA" w:rsidRPr="00A71D8F" w:rsidRDefault="00B01BCA" w:rsidP="00813A4F">
      <w:pPr>
        <w:shd w:val="clear" w:color="auto" w:fill="FFFFFF"/>
        <w:tabs>
          <w:tab w:val="left" w:pos="0"/>
        </w:tabs>
        <w:ind w:firstLine="567"/>
        <w:jc w:val="both"/>
        <w:rPr>
          <w:color w:val="auto"/>
        </w:rPr>
      </w:pPr>
      <w:r w:rsidRPr="00A71D8F">
        <w:rPr>
          <w:color w:val="auto"/>
        </w:rPr>
        <w:t>12.1.6. Осуществлять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B01BCA" w:rsidRPr="00A71D8F" w:rsidRDefault="00B01BCA" w:rsidP="00813A4F">
      <w:pPr>
        <w:shd w:val="clear" w:color="auto" w:fill="FFFFFF"/>
        <w:tabs>
          <w:tab w:val="left" w:pos="0"/>
        </w:tabs>
        <w:ind w:firstLine="567"/>
        <w:jc w:val="both"/>
        <w:rPr>
          <w:color w:val="auto"/>
        </w:rPr>
      </w:pPr>
      <w:r w:rsidRPr="00A71D8F">
        <w:rPr>
          <w:color w:val="auto"/>
        </w:rPr>
        <w:t>12.1.7. Осуществлять контроль за рациональным использованием Работниками рабочего времени и времени отдыха.</w:t>
      </w:r>
    </w:p>
    <w:p w:rsidR="00B01BCA" w:rsidRPr="00A71D8F" w:rsidRDefault="00B01BCA" w:rsidP="00813A4F">
      <w:pPr>
        <w:shd w:val="clear" w:color="auto" w:fill="FFFFFF"/>
        <w:tabs>
          <w:tab w:val="left" w:pos="0"/>
        </w:tabs>
        <w:ind w:firstLine="567"/>
        <w:jc w:val="both"/>
        <w:rPr>
          <w:color w:val="auto"/>
        </w:rPr>
      </w:pPr>
      <w:r w:rsidRPr="00A71D8F">
        <w:rPr>
          <w:color w:val="auto"/>
        </w:rPr>
        <w:t>12.1.8. Осуществлять контроль за предоставлением Работодателем социальных льгот Работникам.</w:t>
      </w:r>
    </w:p>
    <w:p w:rsidR="00B01BCA" w:rsidRPr="00A71D8F" w:rsidRDefault="00B01BCA" w:rsidP="00813A4F">
      <w:pPr>
        <w:shd w:val="clear" w:color="auto" w:fill="FFFFFF"/>
        <w:tabs>
          <w:tab w:val="left" w:pos="0"/>
          <w:tab w:val="left" w:pos="936"/>
        </w:tabs>
        <w:ind w:firstLine="567"/>
        <w:jc w:val="both"/>
        <w:rPr>
          <w:color w:val="auto"/>
        </w:rPr>
      </w:pPr>
      <w:r w:rsidRPr="00A71D8F">
        <w:rPr>
          <w:color w:val="auto"/>
        </w:rPr>
        <w:t xml:space="preserve">12.1.9. Содействовать в организации отдыха Работников. </w:t>
      </w:r>
    </w:p>
    <w:p w:rsidR="00B01BCA" w:rsidRPr="00A71D8F" w:rsidRDefault="00B01BCA" w:rsidP="00813A4F">
      <w:pPr>
        <w:shd w:val="clear" w:color="auto" w:fill="FFFFFF"/>
        <w:tabs>
          <w:tab w:val="left" w:pos="0"/>
          <w:tab w:val="left" w:pos="883"/>
        </w:tabs>
        <w:ind w:firstLine="567"/>
        <w:jc w:val="both"/>
        <w:rPr>
          <w:color w:val="auto"/>
        </w:rPr>
      </w:pPr>
      <w:r w:rsidRPr="00A71D8F">
        <w:rPr>
          <w:color w:val="auto"/>
        </w:rPr>
        <w:t>12.1.10. Участвовать в разработке и согласовании норм и правил по охране труда, программ по охране труда.</w:t>
      </w:r>
    </w:p>
    <w:p w:rsidR="00B01BCA" w:rsidRPr="00A71D8F" w:rsidRDefault="00B01BCA" w:rsidP="00813A4F">
      <w:pPr>
        <w:shd w:val="clear" w:color="auto" w:fill="FFFFFF"/>
        <w:tabs>
          <w:tab w:val="left" w:pos="0"/>
          <w:tab w:val="left" w:pos="883"/>
        </w:tabs>
        <w:ind w:firstLine="567"/>
        <w:jc w:val="both"/>
        <w:rPr>
          <w:color w:val="auto"/>
        </w:rPr>
      </w:pPr>
      <w:r w:rsidRPr="00A71D8F">
        <w:rPr>
          <w:color w:val="auto"/>
        </w:rPr>
        <w:t xml:space="preserve">12.1.11. Осуществлять учет и анализ производственного травматизма в </w:t>
      </w:r>
      <w:r w:rsidR="002D31FB" w:rsidRPr="00A71D8F">
        <w:rPr>
          <w:color w:val="auto"/>
        </w:rPr>
        <w:t>ГБУЗ МО «Жуковская ГКБ»</w:t>
      </w:r>
      <w:r w:rsidRPr="00A71D8F">
        <w:rPr>
          <w:color w:val="auto"/>
        </w:rPr>
        <w:t>.</w:t>
      </w:r>
    </w:p>
    <w:p w:rsidR="00B01BCA" w:rsidRPr="00A71D8F" w:rsidRDefault="00B01BCA" w:rsidP="00813A4F">
      <w:pPr>
        <w:shd w:val="clear" w:color="auto" w:fill="FFFFFF"/>
        <w:tabs>
          <w:tab w:val="left" w:pos="0"/>
          <w:tab w:val="left" w:pos="946"/>
        </w:tabs>
        <w:ind w:firstLine="567"/>
        <w:jc w:val="both"/>
        <w:rPr>
          <w:color w:val="auto"/>
        </w:rPr>
      </w:pPr>
      <w:r w:rsidRPr="00A71D8F">
        <w:rPr>
          <w:color w:val="auto"/>
        </w:rPr>
        <w:t>12.1.12. Участвовать в работе комиссий, проводящих комплексные обследования по вопросам обеспечения охраны труда, здоровья, специальной оценки условий труда.</w:t>
      </w:r>
    </w:p>
    <w:p w:rsidR="00B01BCA" w:rsidRPr="00A71D8F" w:rsidRDefault="00B01BCA" w:rsidP="00813A4F">
      <w:pPr>
        <w:shd w:val="clear" w:color="auto" w:fill="FFFFFF"/>
        <w:tabs>
          <w:tab w:val="left" w:pos="0"/>
          <w:tab w:val="left" w:pos="1032"/>
        </w:tabs>
        <w:ind w:firstLine="567"/>
        <w:jc w:val="both"/>
        <w:rPr>
          <w:color w:val="auto"/>
        </w:rPr>
      </w:pPr>
      <w:r w:rsidRPr="00A71D8F">
        <w:rPr>
          <w:color w:val="auto"/>
        </w:rPr>
        <w:t>12.1.13. Контролировать целевое расходование денежных средств Работодателя, выделяемых на охрану труда, социальную защиту, а также оздоровление Работников.</w:t>
      </w:r>
    </w:p>
    <w:p w:rsidR="00B01BCA" w:rsidRPr="00A71D8F" w:rsidRDefault="00B01BCA" w:rsidP="00A71D8F">
      <w:pPr>
        <w:ind w:firstLine="567"/>
        <w:jc w:val="both"/>
        <w:rPr>
          <w:color w:val="auto"/>
        </w:rPr>
      </w:pPr>
      <w:r w:rsidRPr="00A71D8F">
        <w:rPr>
          <w:color w:val="auto"/>
        </w:rPr>
        <w:t>12.1.14.  На паритетных началах совместно с Работодателем участвовать в рассмотрении споров, связанных с нарушением законодательства о труде и охране труда, обязательств, установленных настоящим Коллективным договором, изменений условий труда и оплаты, в т.ч. путем создания и организации работы Ком</w:t>
      </w:r>
      <w:r w:rsidR="00A71D8F" w:rsidRPr="00A71D8F">
        <w:rPr>
          <w:color w:val="auto"/>
        </w:rPr>
        <w:t>иссии по трудовым спорам (КТС).</w:t>
      </w:r>
    </w:p>
    <w:p w:rsidR="00C96222" w:rsidRPr="00A71D8F" w:rsidRDefault="00C96222" w:rsidP="00813A4F">
      <w:pPr>
        <w:jc w:val="center"/>
        <w:rPr>
          <w:b/>
          <w:color w:val="auto"/>
        </w:rPr>
      </w:pPr>
    </w:p>
    <w:p w:rsidR="00AD484B" w:rsidRPr="00A71D8F" w:rsidRDefault="00A71D8F" w:rsidP="00A71D8F">
      <w:pPr>
        <w:jc w:val="center"/>
        <w:rPr>
          <w:b/>
          <w:color w:val="auto"/>
        </w:rPr>
      </w:pPr>
      <w:r>
        <w:rPr>
          <w:b/>
          <w:color w:val="auto"/>
        </w:rPr>
        <w:t xml:space="preserve">13. ОБЯЗАТЕЛЬСТВА РАБОТОДАТЕЛЯ </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 Работодатель обязуется (ст. 22 ТК РФ):</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13.1.1. 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коллективного договора, соглашений и трудовых договоров.</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13.1.2. Предоставлять Работникам работу, обусловленную трудовым договором.</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13.1.3. Обеспечивать безопасность и условия труда, соответствующие государственным нормативным требованиям охраны труда.</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при условии достаточного финансирования.</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13.1.5. Обеспечивать Работникам равную оплату за труд равной ценности.</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13.1.6. Выплачивать в полном размере причитающуюся Работникам заработную плату в установленные сроки.</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13.1.7. Вести коллективные переговоры, а также заключать коллективный договор.</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lastRenderedPageBreak/>
        <w:t>13.1.8.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13.1.9. Своевременно выполнять предписания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13.1.10. Рассматривать представления Первичной профсоюзной организации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13.1.11. Обеспечивать, в т.ч. совместно с Первичной профсоюзной организацией, бытовые нужды Работников, связанные с исполнением ими трудовых обязанностей и социальным обеспечением.</w:t>
      </w:r>
    </w:p>
    <w:p w:rsidR="00B01BCA" w:rsidRPr="00A71D8F" w:rsidRDefault="00B01BCA" w:rsidP="00813A4F">
      <w:pPr>
        <w:autoSpaceDE w:val="0"/>
        <w:autoSpaceDN w:val="0"/>
        <w:adjustRightInd w:val="0"/>
        <w:ind w:firstLine="540"/>
        <w:jc w:val="both"/>
        <w:rPr>
          <w:color w:val="auto"/>
          <w:lang w:eastAsia="ru-RU"/>
        </w:rPr>
      </w:pPr>
      <w:r w:rsidRPr="00A71D8F">
        <w:rPr>
          <w:color w:val="auto"/>
        </w:rPr>
        <w:t xml:space="preserve">13.1.12. Работодатель может освобождать </w:t>
      </w:r>
      <w:r w:rsidRPr="00A71D8F">
        <w:rPr>
          <w:color w:val="auto"/>
          <w:lang w:eastAsia="ru-RU"/>
        </w:rPr>
        <w:t>от основной работы для выполнения профсоюзных обязанностей в интересах коллектива работников, а также на время краткосрочной профсоюзной учебы членов Первичной профсоюзной организации, не освобожденных от основной работы, уполномоченных Первичной профсоюзной организации по охране труда, с сохранением за ними на период выполнения таких обязанностей или учебы среднего заработка. Члены Первичной профсоюзной организации,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(пп. 5,6 ст. 25 Федерального закона от 12.01.1996 № 10-ФЗ).</w:t>
      </w:r>
    </w:p>
    <w:p w:rsidR="00B01BCA" w:rsidRPr="00A71D8F" w:rsidRDefault="00B01BCA" w:rsidP="00813A4F">
      <w:pPr>
        <w:ind w:firstLine="567"/>
        <w:jc w:val="both"/>
        <w:rPr>
          <w:color w:val="auto"/>
        </w:rPr>
      </w:pPr>
      <w:r w:rsidRPr="00A71D8F">
        <w:rPr>
          <w:color w:val="auto"/>
        </w:rPr>
        <w:t>13.1.13. На паритетных началах совместно с Первичной профсоюзной организацией участвовать в рассмотрении споров, связанных с нарушением законодательства о труде и охране труда, обязательств, установленных настоящим Коллективным договором, изменений условий труда и оплаты, в т.ч. путем создания и организации работы Комиссии по трудовым спорам (КТС).</w:t>
      </w:r>
    </w:p>
    <w:p w:rsidR="00A42866" w:rsidRPr="00A71D8F" w:rsidRDefault="00A42866" w:rsidP="00A42866">
      <w:pPr>
        <w:ind w:firstLine="567"/>
        <w:jc w:val="both"/>
        <w:rPr>
          <w:color w:val="auto"/>
        </w:rPr>
      </w:pPr>
      <w:r w:rsidRPr="00A71D8F">
        <w:rPr>
          <w:color w:val="auto"/>
        </w:rPr>
        <w:t>13.1.14. Работодатель ежемесячно и бесплатно, на основании письменного заявления Работника, перечисляет на счет Профсоюза членские профсоюзные взносы из заработанной платы Работника в размере, предусмотренном Уставом отраслевого профсоюза.</w:t>
      </w:r>
    </w:p>
    <w:p w:rsidR="00B01BCA" w:rsidRPr="00A71D8F" w:rsidRDefault="00B01BCA" w:rsidP="00813A4F">
      <w:pPr>
        <w:pStyle w:val="af6"/>
        <w:ind w:firstLine="567"/>
        <w:jc w:val="both"/>
        <w:rPr>
          <w:szCs w:val="24"/>
        </w:rPr>
      </w:pPr>
      <w:r w:rsidRPr="00A71D8F">
        <w:rPr>
          <w:szCs w:val="24"/>
        </w:rPr>
        <w:t>13.1.</w:t>
      </w:r>
      <w:r w:rsidR="00A42866" w:rsidRPr="00A71D8F">
        <w:rPr>
          <w:szCs w:val="24"/>
        </w:rPr>
        <w:t>15</w:t>
      </w:r>
      <w:r w:rsidRPr="00A71D8F">
        <w:rPr>
          <w:szCs w:val="24"/>
        </w:rPr>
        <w:t xml:space="preserve">. Для обеспечения бесперебойного контроля и организации работы учреждения в вечерние и ночные часы, в выходные и праздничные дни, а также в будние дни после 16.00 функции главного врача учреждения возлагаются на </w:t>
      </w:r>
      <w:r w:rsidRPr="00A71D8F">
        <w:rPr>
          <w:i/>
          <w:szCs w:val="24"/>
        </w:rPr>
        <w:t>ответственных дежурных администраторов</w:t>
      </w:r>
      <w:r w:rsidRPr="00A71D8F">
        <w:rPr>
          <w:szCs w:val="24"/>
        </w:rPr>
        <w:t>.</w:t>
      </w:r>
    </w:p>
    <w:p w:rsidR="00B01BCA" w:rsidRPr="00A71D8F" w:rsidRDefault="00B01BCA" w:rsidP="00813A4F">
      <w:pPr>
        <w:pStyle w:val="af6"/>
        <w:ind w:firstLine="567"/>
        <w:jc w:val="both"/>
        <w:rPr>
          <w:szCs w:val="24"/>
        </w:rPr>
      </w:pPr>
      <w:r w:rsidRPr="00A71D8F">
        <w:rPr>
          <w:szCs w:val="24"/>
        </w:rPr>
        <w:t>Ответственные дежурные администраторы назначаются из числа заместителей главного врача, заведующих структурных подразделений (отделений) и наиболее квалифицированных врачей, осуществляют дежурство по графику, утвержденному приказом Работодателя.</w:t>
      </w:r>
    </w:p>
    <w:p w:rsidR="00B01BCA" w:rsidRPr="00A71D8F" w:rsidRDefault="00B01BCA" w:rsidP="00813A4F">
      <w:pPr>
        <w:pStyle w:val="af6"/>
        <w:ind w:firstLine="567"/>
        <w:jc w:val="both"/>
        <w:rPr>
          <w:szCs w:val="24"/>
        </w:rPr>
      </w:pPr>
      <w:r w:rsidRPr="00A71D8F">
        <w:rPr>
          <w:szCs w:val="24"/>
        </w:rPr>
        <w:t>Основными задачами ответственного дежурного администратора являются: организация работы по поддержанию устойчивого функционирования учреждения, своевременному и качественному оказанию лечебно-профилактической помощи пациентам и соблюдению правил внутреннего трудового распорядка.</w:t>
      </w:r>
    </w:p>
    <w:p w:rsidR="00B01BCA" w:rsidRPr="00A71D8F" w:rsidRDefault="00B01BCA" w:rsidP="00813A4F">
      <w:pPr>
        <w:pStyle w:val="ConsPlusNormal"/>
        <w:ind w:firstLine="540"/>
        <w:jc w:val="both"/>
        <w:outlineLvl w:val="3"/>
        <w:rPr>
          <w:rFonts w:ascii="Times New Roman" w:hAnsi="Times New Roman" w:cs="Times New Roman"/>
          <w:sz w:val="24"/>
          <w:szCs w:val="24"/>
        </w:rPr>
      </w:pPr>
      <w:r w:rsidRPr="00A71D8F">
        <w:rPr>
          <w:rFonts w:ascii="Times New Roman" w:hAnsi="Times New Roman" w:cs="Times New Roman"/>
          <w:sz w:val="24"/>
          <w:szCs w:val="24"/>
        </w:rPr>
        <w:t>13.1.15.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B01BCA" w:rsidRPr="00A71D8F" w:rsidRDefault="00B01BCA" w:rsidP="00813A4F">
      <w:pPr>
        <w:jc w:val="center"/>
        <w:rPr>
          <w:b/>
          <w:color w:val="auto"/>
        </w:rPr>
      </w:pPr>
    </w:p>
    <w:p w:rsidR="00A71D8F" w:rsidRDefault="00A71D8F" w:rsidP="00781DBA">
      <w:pPr>
        <w:jc w:val="center"/>
        <w:rPr>
          <w:b/>
          <w:color w:val="auto"/>
        </w:rPr>
      </w:pPr>
    </w:p>
    <w:p w:rsidR="00A71D8F" w:rsidRDefault="00A71D8F" w:rsidP="00781DBA">
      <w:pPr>
        <w:jc w:val="center"/>
        <w:rPr>
          <w:b/>
          <w:color w:val="auto"/>
        </w:rPr>
      </w:pPr>
    </w:p>
    <w:p w:rsidR="00A71D8F" w:rsidRPr="00A71D8F" w:rsidRDefault="00A71D8F" w:rsidP="00A71D8F">
      <w:pPr>
        <w:jc w:val="center"/>
        <w:rPr>
          <w:b/>
          <w:color w:val="auto"/>
        </w:rPr>
      </w:pPr>
      <w:r>
        <w:rPr>
          <w:b/>
          <w:color w:val="auto"/>
        </w:rPr>
        <w:lastRenderedPageBreak/>
        <w:t>14. РАЗРЕШЕНИЕ ТРУДОВЫХ СПОРОВ</w:t>
      </w:r>
    </w:p>
    <w:p w:rsidR="00B01BCA" w:rsidRPr="00A71D8F" w:rsidRDefault="00B01BCA" w:rsidP="00813A4F">
      <w:pPr>
        <w:ind w:firstLine="567"/>
        <w:jc w:val="both"/>
        <w:rPr>
          <w:color w:val="auto"/>
        </w:rPr>
      </w:pPr>
      <w:r w:rsidRPr="00A71D8F">
        <w:rPr>
          <w:color w:val="auto"/>
        </w:rPr>
        <w:t>14.1. Коллективные трудовые споры разрешаются в порядке, предусмотренном гл. 61 ТК РФ, в т.ч. путем создания примирительной комиссии.</w:t>
      </w:r>
    </w:p>
    <w:p w:rsidR="00B01BCA" w:rsidRPr="00A71D8F" w:rsidRDefault="00B01BCA" w:rsidP="00813A4F">
      <w:pPr>
        <w:ind w:firstLine="567"/>
        <w:jc w:val="both"/>
        <w:rPr>
          <w:color w:val="auto"/>
        </w:rPr>
      </w:pPr>
      <w:r w:rsidRPr="00A71D8F">
        <w:rPr>
          <w:color w:val="auto"/>
        </w:rPr>
        <w:t>14.2. Индивидуальные трудовые споры рассматриваются Комиссией по трудовым спорам (КТС) и разрешаются в порядке, предусмотренном гл. 60 ТК РФ.</w:t>
      </w:r>
    </w:p>
    <w:p w:rsidR="00B01BCA" w:rsidRPr="00A71D8F" w:rsidRDefault="00B01BCA" w:rsidP="00813A4F">
      <w:pPr>
        <w:ind w:firstLine="567"/>
        <w:jc w:val="both"/>
        <w:rPr>
          <w:color w:val="auto"/>
        </w:rPr>
      </w:pPr>
      <w:r w:rsidRPr="00A71D8F">
        <w:rPr>
          <w:color w:val="auto"/>
        </w:rPr>
        <w:t xml:space="preserve">14.3. КТС </w:t>
      </w:r>
      <w:r w:rsidR="002D31FB" w:rsidRPr="00A71D8F">
        <w:rPr>
          <w:color w:val="auto"/>
        </w:rPr>
        <w:t xml:space="preserve">ГБУЗ МО «Жуковская ГКБ» </w:t>
      </w:r>
      <w:r w:rsidRPr="00A71D8F">
        <w:rPr>
          <w:color w:val="auto"/>
        </w:rPr>
        <w:t xml:space="preserve">создается приказом главного врача. </w:t>
      </w:r>
    </w:p>
    <w:p w:rsidR="00B01BCA" w:rsidRPr="00A71D8F" w:rsidRDefault="00B01BCA" w:rsidP="00813A4F">
      <w:pPr>
        <w:ind w:firstLine="567"/>
        <w:jc w:val="both"/>
        <w:rPr>
          <w:color w:val="auto"/>
        </w:rPr>
      </w:pPr>
      <w:r w:rsidRPr="00A71D8F">
        <w:rPr>
          <w:color w:val="auto"/>
        </w:rPr>
        <w:t xml:space="preserve">До рассмотрения индивидуального трудового спора Комиссией по трудовым спорам </w:t>
      </w:r>
      <w:r w:rsidR="002D31FB" w:rsidRPr="00A71D8F">
        <w:rPr>
          <w:color w:val="auto"/>
        </w:rPr>
        <w:t xml:space="preserve">ГБУЗ МО «Жуковская ГКБ» </w:t>
      </w:r>
      <w:r w:rsidRPr="00A71D8F">
        <w:rPr>
          <w:color w:val="auto"/>
        </w:rPr>
        <w:t xml:space="preserve">Работнику рекомендуется обратиться за консультацией к юрисконсульту </w:t>
      </w:r>
      <w:r w:rsidR="002D31FB" w:rsidRPr="00A71D8F">
        <w:rPr>
          <w:color w:val="auto"/>
        </w:rPr>
        <w:t xml:space="preserve">ГБУЗ МО «Жуковская ГКБ» </w:t>
      </w:r>
      <w:r w:rsidRPr="00A71D8F">
        <w:rPr>
          <w:color w:val="auto"/>
        </w:rPr>
        <w:t>и/или в Первичную профсоюзную организацию.</w:t>
      </w:r>
    </w:p>
    <w:p w:rsidR="00A3152E" w:rsidRPr="00A71D8F" w:rsidRDefault="00A3152E" w:rsidP="00A3152E">
      <w:pPr>
        <w:shd w:val="clear" w:color="auto" w:fill="FFFFFF"/>
        <w:spacing w:line="290" w:lineRule="atLeast"/>
        <w:ind w:firstLine="540"/>
        <w:jc w:val="both"/>
        <w:rPr>
          <w:b/>
          <w:color w:val="auto"/>
        </w:rPr>
      </w:pPr>
      <w:r w:rsidRPr="00A71D8F">
        <w:rPr>
          <w:color w:val="auto"/>
        </w:rPr>
        <w:t xml:space="preserve">14.4. </w:t>
      </w:r>
      <w:r w:rsidRPr="00A71D8F">
        <w:rPr>
          <w:rStyle w:val="afe"/>
          <w:b w:val="0"/>
          <w:color w:val="auto"/>
          <w:shd w:val="clear" w:color="auto" w:fill="FFFFFF"/>
        </w:rPr>
        <w:t>Представительный орган работников имеет право обратиться с заявлением к учредителю (МЗ Московской области). Учредитель обязан рассмотреть заявление представительного органа работников о нарушении руководителем организации (работодателем),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 (ст. 195 ТК РФ)</w:t>
      </w:r>
      <w:r w:rsidRPr="00A71D8F">
        <w:rPr>
          <w:color w:val="auto"/>
        </w:rPr>
        <w:t>.</w:t>
      </w:r>
    </w:p>
    <w:p w:rsidR="00C96222" w:rsidRPr="00A71D8F" w:rsidRDefault="00C96222" w:rsidP="00A71D8F">
      <w:pPr>
        <w:rPr>
          <w:b/>
          <w:color w:val="auto"/>
        </w:rPr>
      </w:pPr>
    </w:p>
    <w:p w:rsidR="00AD484B" w:rsidRPr="00A71D8F" w:rsidRDefault="00A71D8F" w:rsidP="00A71D8F">
      <w:pPr>
        <w:tabs>
          <w:tab w:val="left" w:pos="6195"/>
        </w:tabs>
        <w:jc w:val="center"/>
        <w:rPr>
          <w:b/>
          <w:color w:val="auto"/>
        </w:rPr>
      </w:pPr>
      <w:r>
        <w:rPr>
          <w:b/>
          <w:color w:val="auto"/>
        </w:rPr>
        <w:t>15. СОЦИАЛЬНАЯ ЗАЩИТА МОЛОДЕЖИ</w:t>
      </w:r>
    </w:p>
    <w:p w:rsidR="00B01BCA" w:rsidRPr="00A71D8F" w:rsidRDefault="00B01BCA" w:rsidP="00813A4F">
      <w:pPr>
        <w:ind w:firstLine="567"/>
        <w:jc w:val="both"/>
        <w:rPr>
          <w:color w:val="auto"/>
        </w:rPr>
      </w:pPr>
      <w:r w:rsidRPr="00A71D8F">
        <w:rPr>
          <w:color w:val="auto"/>
        </w:rPr>
        <w:t xml:space="preserve">15.1. В целях более эффективного участия молодых специалистов в работе и развитии </w:t>
      </w:r>
      <w:r w:rsidR="002D31FB" w:rsidRPr="00A71D8F">
        <w:rPr>
          <w:color w:val="auto"/>
        </w:rPr>
        <w:t>ГБУЗ МО «Жуковская ГКБ»</w:t>
      </w:r>
      <w:r w:rsidRPr="00A71D8F">
        <w:rPr>
          <w:color w:val="auto"/>
        </w:rPr>
        <w:t>, обеспечения их занятости, вовлечения молодых специалистов в активную профсоюзную жизнь, усиления социальной защищенности молодых работников Стороны коллективного договора договорились:</w:t>
      </w:r>
    </w:p>
    <w:p w:rsidR="00A42866" w:rsidRPr="00A71D8F" w:rsidRDefault="00A42866" w:rsidP="00A42866">
      <w:pPr>
        <w:widowControl w:val="0"/>
        <w:autoSpaceDE w:val="0"/>
        <w:autoSpaceDN w:val="0"/>
        <w:adjustRightInd w:val="0"/>
        <w:ind w:firstLine="567"/>
        <w:jc w:val="both"/>
        <w:rPr>
          <w:color w:val="auto"/>
        </w:rPr>
      </w:pPr>
      <w:r w:rsidRPr="00A71D8F">
        <w:rPr>
          <w:color w:val="auto"/>
        </w:rPr>
        <w:t>– принимать меры по защите социально-экономических и трудовых интересов работников;</w:t>
      </w:r>
    </w:p>
    <w:p w:rsidR="00A42866" w:rsidRPr="00A71D8F" w:rsidRDefault="00A42866" w:rsidP="00A42866">
      <w:pPr>
        <w:ind w:firstLine="567"/>
        <w:jc w:val="both"/>
        <w:rPr>
          <w:color w:val="auto"/>
        </w:rPr>
      </w:pPr>
      <w:r w:rsidRPr="00A71D8F">
        <w:rPr>
          <w:color w:val="auto"/>
        </w:rPr>
        <w:t>– обеспечить молодым специалистам возможность социально-трудовой адаптации в течение первого года работы;</w:t>
      </w:r>
    </w:p>
    <w:p w:rsidR="00A42866" w:rsidRPr="00A71D8F" w:rsidRDefault="00A42866" w:rsidP="00A42866">
      <w:pPr>
        <w:ind w:firstLine="567"/>
        <w:jc w:val="both"/>
        <w:rPr>
          <w:color w:val="auto"/>
        </w:rPr>
      </w:pPr>
      <w:r w:rsidRPr="00A71D8F">
        <w:rPr>
          <w:color w:val="auto"/>
        </w:rPr>
        <w:t>– проводить курсы профессионального мастерства среди молодых специалистов;</w:t>
      </w:r>
    </w:p>
    <w:p w:rsidR="00A42866" w:rsidRPr="00A71D8F" w:rsidRDefault="00C96222" w:rsidP="00A42866">
      <w:pPr>
        <w:ind w:firstLine="567"/>
        <w:jc w:val="both"/>
        <w:rPr>
          <w:color w:val="auto"/>
        </w:rPr>
      </w:pPr>
      <w:r w:rsidRPr="00A71D8F">
        <w:rPr>
          <w:color w:val="auto"/>
        </w:rPr>
        <w:t>– оказывать</w:t>
      </w:r>
      <w:r w:rsidR="00A42866" w:rsidRPr="00A71D8F">
        <w:rPr>
          <w:color w:val="auto"/>
        </w:rPr>
        <w:t xml:space="preserve"> помощь молодежи в соблюдении законодательно установленных для нее льгот и дополнительные гарантии;</w:t>
      </w:r>
    </w:p>
    <w:p w:rsidR="00A42866" w:rsidRPr="00A71D8F" w:rsidRDefault="00A42866" w:rsidP="00A42866">
      <w:pPr>
        <w:ind w:firstLine="567"/>
        <w:jc w:val="both"/>
        <w:rPr>
          <w:color w:val="auto"/>
        </w:rPr>
      </w:pPr>
      <w:r w:rsidRPr="00A71D8F">
        <w:rPr>
          <w:color w:val="auto"/>
        </w:rPr>
        <w:t>–</w:t>
      </w:r>
      <w:r w:rsidR="00353608" w:rsidRPr="00A71D8F">
        <w:rPr>
          <w:color w:val="auto"/>
        </w:rPr>
        <w:t xml:space="preserve"> </w:t>
      </w:r>
      <w:r w:rsidRPr="00A71D8F">
        <w:rPr>
          <w:color w:val="auto"/>
        </w:rPr>
        <w:t>содействовать созданию условий для реализации профессиональных потребностей молодежи;</w:t>
      </w:r>
    </w:p>
    <w:p w:rsidR="00A42866" w:rsidRPr="00A71D8F" w:rsidRDefault="00A42866" w:rsidP="00A42866">
      <w:pPr>
        <w:ind w:firstLine="567"/>
        <w:jc w:val="both"/>
        <w:rPr>
          <w:color w:val="auto"/>
        </w:rPr>
      </w:pPr>
      <w:r w:rsidRPr="00A71D8F">
        <w:rPr>
          <w:color w:val="auto"/>
        </w:rPr>
        <w:t>– осуществлять поощрение молодежного профсоюзного актива, ведущего эффективную производственную и общественную работу;</w:t>
      </w:r>
    </w:p>
    <w:p w:rsidR="00A42866" w:rsidRPr="00A71D8F" w:rsidRDefault="00A42866" w:rsidP="00A42866">
      <w:pPr>
        <w:ind w:firstLine="567"/>
        <w:jc w:val="both"/>
        <w:rPr>
          <w:color w:val="auto"/>
        </w:rPr>
      </w:pPr>
      <w:r w:rsidRPr="00A71D8F">
        <w:rPr>
          <w:color w:val="auto"/>
        </w:rPr>
        <w:t>– закреплять за молодыми специалистами наставников в первый год их работы в ГБУЗ МО «Жуковская ГКБ». Работодатель вправе установить доплату наставникам молодых специалистов на условиях, определенных в локальном нормативном акте Работодателя, с ежемесячной оплатой в размере от 10% от должностного оклада;</w:t>
      </w:r>
    </w:p>
    <w:p w:rsidR="00A42866" w:rsidRPr="00A71D8F" w:rsidRDefault="00A42866" w:rsidP="00A42866">
      <w:pPr>
        <w:ind w:firstLine="567"/>
        <w:jc w:val="both"/>
        <w:rPr>
          <w:color w:val="auto"/>
        </w:rPr>
      </w:pPr>
      <w:r w:rsidRPr="00A71D8F">
        <w:rPr>
          <w:color w:val="auto"/>
        </w:rPr>
        <w:t xml:space="preserve">– создавать и поддерживать работу Молодежного Совета ГБУЗ МО «Жуковская ГКБ»; </w:t>
      </w:r>
    </w:p>
    <w:p w:rsidR="00A42866" w:rsidRPr="00A71D8F" w:rsidRDefault="00A42866" w:rsidP="00A42866">
      <w:pPr>
        <w:ind w:firstLine="567"/>
        <w:jc w:val="both"/>
        <w:rPr>
          <w:color w:val="auto"/>
        </w:rPr>
      </w:pPr>
      <w:r w:rsidRPr="00A71D8F">
        <w:rPr>
          <w:color w:val="auto"/>
        </w:rPr>
        <w:t>– председателю Молодежного Совета предоставлять 1 день в месяц (при необходимости) с сохранением среднего заработка по основному месту работы для выполнения обязанностей.</w:t>
      </w:r>
    </w:p>
    <w:p w:rsidR="00A42866" w:rsidRPr="00A71D8F" w:rsidRDefault="00A42866" w:rsidP="00A42866">
      <w:pPr>
        <w:ind w:firstLine="567"/>
        <w:jc w:val="both"/>
        <w:rPr>
          <w:color w:val="auto"/>
        </w:rPr>
      </w:pPr>
      <w:r w:rsidRPr="00A71D8F">
        <w:rPr>
          <w:color w:val="auto"/>
        </w:rPr>
        <w:t>– проводить дни открытых дверей;</w:t>
      </w:r>
    </w:p>
    <w:p w:rsidR="00A42866" w:rsidRPr="00A71D8F" w:rsidRDefault="00A42866" w:rsidP="00A42866">
      <w:pPr>
        <w:ind w:firstLine="567"/>
        <w:jc w:val="both"/>
        <w:rPr>
          <w:color w:val="auto"/>
        </w:rPr>
      </w:pPr>
      <w:r w:rsidRPr="00A71D8F">
        <w:rPr>
          <w:color w:val="auto"/>
        </w:rPr>
        <w:t>– как лечебное учреждение здравоохранения учувствовать в учебном процессе в качестве учебной базы медицинских образовательных учреждений;</w:t>
      </w:r>
    </w:p>
    <w:p w:rsidR="00A42866" w:rsidRPr="00A71D8F" w:rsidRDefault="00A42866" w:rsidP="00A42866">
      <w:pPr>
        <w:widowControl w:val="0"/>
        <w:autoSpaceDE w:val="0"/>
        <w:autoSpaceDN w:val="0"/>
        <w:adjustRightInd w:val="0"/>
        <w:ind w:firstLine="567"/>
        <w:jc w:val="both"/>
        <w:rPr>
          <w:color w:val="auto"/>
        </w:rPr>
      </w:pPr>
      <w:r w:rsidRPr="00A71D8F">
        <w:rPr>
          <w:color w:val="auto"/>
        </w:rPr>
        <w:t>– в целях повышения правовых и экономических знаний проводят консультации/обучение молодых работников и студентов основам трудового законодательства, социального партнерства и других социально-экономических вопросов.</w:t>
      </w:r>
    </w:p>
    <w:p w:rsidR="00A71D8F" w:rsidRPr="00A71D8F" w:rsidRDefault="00A71D8F" w:rsidP="00813A4F">
      <w:pPr>
        <w:jc w:val="center"/>
        <w:rPr>
          <w:b/>
          <w:color w:val="auto"/>
        </w:rPr>
      </w:pPr>
    </w:p>
    <w:p w:rsidR="00A71D8F" w:rsidRDefault="00A71D8F" w:rsidP="00813A4F">
      <w:pPr>
        <w:jc w:val="center"/>
        <w:rPr>
          <w:b/>
          <w:color w:val="auto"/>
        </w:rPr>
      </w:pPr>
    </w:p>
    <w:p w:rsidR="00B01BCA" w:rsidRPr="00A71D8F" w:rsidRDefault="00B01BCA" w:rsidP="00813A4F">
      <w:pPr>
        <w:jc w:val="center"/>
        <w:rPr>
          <w:b/>
          <w:color w:val="auto"/>
        </w:rPr>
      </w:pPr>
      <w:r w:rsidRPr="00A71D8F">
        <w:rPr>
          <w:b/>
          <w:color w:val="auto"/>
        </w:rPr>
        <w:lastRenderedPageBreak/>
        <w:t>16. ЗАКЛЮЧИТЕЛЬНЫЕ ПОЛОЖЕНИЯ</w:t>
      </w:r>
    </w:p>
    <w:p w:rsidR="00AD484B" w:rsidRPr="00A71D8F" w:rsidRDefault="00AD484B" w:rsidP="00813A4F">
      <w:pPr>
        <w:jc w:val="center"/>
        <w:rPr>
          <w:b/>
          <w:color w:val="auto"/>
        </w:rPr>
      </w:pPr>
    </w:p>
    <w:p w:rsidR="00B01BCA" w:rsidRPr="00A71D8F" w:rsidRDefault="00B01BCA" w:rsidP="00813A4F">
      <w:pPr>
        <w:ind w:firstLine="567"/>
        <w:jc w:val="both"/>
        <w:rPr>
          <w:color w:val="auto"/>
        </w:rPr>
      </w:pPr>
      <w:r w:rsidRPr="00A71D8F">
        <w:rPr>
          <w:color w:val="auto"/>
        </w:rPr>
        <w:t>16.1. Настоящий Коллективный договор вступает в силу со дня подписания и действует 3 года.</w:t>
      </w:r>
    </w:p>
    <w:p w:rsidR="00B01BCA" w:rsidRPr="00A71D8F" w:rsidRDefault="00B01BCA" w:rsidP="00813A4F">
      <w:pPr>
        <w:ind w:firstLine="567"/>
        <w:jc w:val="both"/>
        <w:rPr>
          <w:color w:val="auto"/>
        </w:rPr>
      </w:pPr>
      <w:r w:rsidRPr="00A71D8F">
        <w:rPr>
          <w:color w:val="auto"/>
        </w:rPr>
        <w:t>16.2. Настоящий Коллективный договор может быть продлен Сторонами на срок не более трех лет, на основании статьи 43 ТК РФ.</w:t>
      </w:r>
    </w:p>
    <w:p w:rsidR="00B01BCA" w:rsidRPr="00A71D8F" w:rsidRDefault="00B01BCA" w:rsidP="00813A4F">
      <w:pPr>
        <w:ind w:firstLine="567"/>
        <w:jc w:val="both"/>
        <w:rPr>
          <w:color w:val="auto"/>
        </w:rPr>
      </w:pPr>
      <w:r w:rsidRPr="00A71D8F">
        <w:rPr>
          <w:color w:val="auto"/>
        </w:rPr>
        <w:t>16.3. Изменение и дополнение настоящего Коллективного договора в течение срока его действия производится только по взаимному согласию Работодателя и Работников, в порядке, установленном ТК РФ.</w:t>
      </w:r>
    </w:p>
    <w:p w:rsidR="00B01BCA" w:rsidRPr="00A71D8F" w:rsidRDefault="00B01BCA" w:rsidP="00813A4F">
      <w:pPr>
        <w:ind w:firstLine="567"/>
        <w:jc w:val="both"/>
        <w:rPr>
          <w:color w:val="auto"/>
        </w:rPr>
      </w:pPr>
      <w:r w:rsidRPr="00A71D8F">
        <w:rPr>
          <w:color w:val="auto"/>
        </w:rPr>
        <w:t>16.4. Для урегулирования разногласий, которые могут возникнуть в ходе исполнения Коллективного договора, Стороны используют примирительные процедуры.</w:t>
      </w:r>
    </w:p>
    <w:p w:rsidR="00B01BCA" w:rsidRPr="00A71D8F" w:rsidRDefault="00B01BCA" w:rsidP="00813A4F">
      <w:pPr>
        <w:ind w:firstLine="567"/>
        <w:jc w:val="both"/>
        <w:rPr>
          <w:color w:val="auto"/>
        </w:rPr>
      </w:pPr>
      <w:r w:rsidRPr="00A71D8F">
        <w:rPr>
          <w:color w:val="auto"/>
        </w:rPr>
        <w:t xml:space="preserve">16.5. Текст настоящего Коллективного договора должен быть доведен Работодателем до сведения Работников в течение 30 дней со дня его подписания. </w:t>
      </w:r>
    </w:p>
    <w:p w:rsidR="00B01BCA" w:rsidRPr="00A71D8F" w:rsidRDefault="00B01BCA" w:rsidP="00813A4F">
      <w:pPr>
        <w:ind w:firstLine="567"/>
        <w:jc w:val="both"/>
        <w:rPr>
          <w:color w:val="auto"/>
        </w:rPr>
      </w:pPr>
      <w:r w:rsidRPr="00A71D8F">
        <w:rPr>
          <w:color w:val="auto"/>
        </w:rPr>
        <w:t>Первичная профсоюзная организация обязуется разъяснять Работникам положения настоящего Коллективного договора, содействовать реализации предусмотренных в нем прав Работников.</w:t>
      </w:r>
    </w:p>
    <w:p w:rsidR="00B01BCA" w:rsidRPr="00A71D8F" w:rsidRDefault="00B01BCA" w:rsidP="00813A4F">
      <w:pPr>
        <w:ind w:firstLine="567"/>
        <w:jc w:val="both"/>
        <w:rPr>
          <w:color w:val="auto"/>
        </w:rPr>
      </w:pPr>
      <w:r w:rsidRPr="00A71D8F">
        <w:rPr>
          <w:color w:val="auto"/>
        </w:rPr>
        <w:t>16.6. Контроль за исполнением настоящего Коллективного договора осуществляют Стороны, подписавшие его.</w:t>
      </w:r>
    </w:p>
    <w:p w:rsidR="00B01BCA" w:rsidRPr="00A71D8F" w:rsidRDefault="00B01BCA" w:rsidP="00813A4F">
      <w:pPr>
        <w:ind w:firstLine="567"/>
        <w:jc w:val="both"/>
        <w:rPr>
          <w:color w:val="auto"/>
        </w:rPr>
      </w:pPr>
      <w:r w:rsidRPr="00A71D8F">
        <w:rPr>
          <w:color w:val="auto"/>
        </w:rPr>
        <w:t>Стороны ежегодно отчитываются об исполнении настоящего Коллективного договора на собрании трудового коллектива. С отчетом выступают первые лица обеих Сторон, подписавших настоящий Коллективный договор.</w:t>
      </w:r>
    </w:p>
    <w:p w:rsidR="00B01BCA" w:rsidRPr="00A71D8F" w:rsidRDefault="00B01BCA" w:rsidP="00813A4F">
      <w:pPr>
        <w:ind w:firstLine="567"/>
        <w:jc w:val="both"/>
        <w:rPr>
          <w:color w:val="auto"/>
        </w:rPr>
      </w:pPr>
      <w:r w:rsidRPr="00A71D8F">
        <w:rPr>
          <w:color w:val="auto"/>
        </w:rPr>
        <w:t>Первичная профсоюзная организация, подписавшая настоящий Коллективный договор, для контроля над его исполнением, проводит проверки силами своих комиссий и активистов, запрашивает у Работодателя информацию о ходе и итогах исполнения настоящего Коллективного договора.</w:t>
      </w:r>
    </w:p>
    <w:p w:rsidR="00B01BCA" w:rsidRPr="00A71D8F" w:rsidRDefault="00B01BCA" w:rsidP="00813A4F">
      <w:pPr>
        <w:ind w:firstLine="567"/>
        <w:jc w:val="both"/>
        <w:rPr>
          <w:color w:val="auto"/>
        </w:rPr>
      </w:pPr>
      <w:r w:rsidRPr="00A71D8F">
        <w:rPr>
          <w:color w:val="auto"/>
        </w:rPr>
        <w:t>16.7. За неисполнение настоящего Коллективного договора и нарушение его условий Стороны несут ответственность в соответствии с действующим законодательством РФ.</w:t>
      </w:r>
    </w:p>
    <w:p w:rsidR="00785574" w:rsidRPr="00A71D8F" w:rsidRDefault="00B01BCA" w:rsidP="002E0B4E">
      <w:pPr>
        <w:ind w:firstLine="567"/>
        <w:jc w:val="both"/>
        <w:rPr>
          <w:color w:val="auto"/>
        </w:rPr>
      </w:pPr>
      <w:r w:rsidRPr="00A71D8F">
        <w:rPr>
          <w:color w:val="auto"/>
        </w:rPr>
        <w:t xml:space="preserve">16.8.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его подписания. Вступление настоящего Коллективного договора в силу не зависит от факта </w:t>
      </w:r>
      <w:r w:rsidR="002E0B4E" w:rsidRPr="00A71D8F">
        <w:rPr>
          <w:color w:val="auto"/>
        </w:rPr>
        <w:t>его уведомительной регистрации.</w:t>
      </w:r>
    </w:p>
    <w:p w:rsidR="00421117" w:rsidRPr="00073473" w:rsidRDefault="00421117" w:rsidP="00A71D8F">
      <w:pPr>
        <w:jc w:val="both"/>
        <w:rPr>
          <w:color w:val="auto"/>
        </w:rPr>
      </w:pPr>
    </w:p>
    <w:p w:rsidR="00421117" w:rsidRPr="00073473" w:rsidRDefault="00421117" w:rsidP="002E0B4E">
      <w:pPr>
        <w:ind w:firstLine="567"/>
        <w:jc w:val="both"/>
        <w:rPr>
          <w:color w:val="auto"/>
        </w:rPr>
      </w:pPr>
    </w:p>
    <w:p w:rsidR="00421117" w:rsidRPr="00073473" w:rsidRDefault="00A71D8F" w:rsidP="00AD484B">
      <w:pPr>
        <w:rPr>
          <w:b/>
          <w:color w:val="auto"/>
        </w:rPr>
      </w:pPr>
      <w:r>
        <w:rPr>
          <w:b/>
          <w:color w:val="auto"/>
        </w:rPr>
        <w:br w:type="page"/>
      </w:r>
    </w:p>
    <w:tbl>
      <w:tblPr>
        <w:tblW w:w="9355" w:type="dxa"/>
        <w:tblInd w:w="108" w:type="dxa"/>
        <w:tblLook w:val="04A0" w:firstRow="1" w:lastRow="0" w:firstColumn="1" w:lastColumn="0" w:noHBand="0" w:noVBand="1"/>
      </w:tblPr>
      <w:tblGrid>
        <w:gridCol w:w="4962"/>
        <w:gridCol w:w="4393"/>
      </w:tblGrid>
      <w:tr w:rsidR="00AD484B" w:rsidRPr="00073473" w:rsidTr="00AD484B">
        <w:tc>
          <w:tcPr>
            <w:tcW w:w="4962" w:type="dxa"/>
            <w:shd w:val="clear" w:color="auto" w:fill="auto"/>
          </w:tcPr>
          <w:p w:rsidR="00AD484B" w:rsidRPr="00073473" w:rsidRDefault="00AD484B" w:rsidP="00FD5B68">
            <w:pPr>
              <w:jc w:val="both"/>
              <w:rPr>
                <w:caps/>
                <w:color w:val="auto"/>
              </w:rPr>
            </w:pPr>
          </w:p>
        </w:tc>
        <w:tc>
          <w:tcPr>
            <w:tcW w:w="4393" w:type="dxa"/>
            <w:shd w:val="clear" w:color="auto" w:fill="auto"/>
          </w:tcPr>
          <w:p w:rsidR="00AD484B" w:rsidRPr="00073473" w:rsidRDefault="00AD484B" w:rsidP="00AD484B">
            <w:pPr>
              <w:jc w:val="right"/>
              <w:rPr>
                <w:b/>
                <w:color w:val="auto"/>
              </w:rPr>
            </w:pPr>
            <w:r w:rsidRPr="00073473">
              <w:rPr>
                <w:b/>
                <w:color w:val="auto"/>
              </w:rPr>
              <w:t>Приложение № 1</w:t>
            </w:r>
          </w:p>
          <w:p w:rsidR="00AD484B" w:rsidRPr="00073473" w:rsidRDefault="00AD484B" w:rsidP="00AD484B">
            <w:pPr>
              <w:jc w:val="right"/>
              <w:rPr>
                <w:b/>
                <w:color w:val="auto"/>
              </w:rPr>
            </w:pPr>
            <w:r w:rsidRPr="00073473">
              <w:rPr>
                <w:b/>
                <w:color w:val="auto"/>
              </w:rPr>
              <w:t>к Коллективному договору</w:t>
            </w:r>
          </w:p>
          <w:p w:rsidR="00AD484B" w:rsidRPr="00073473" w:rsidRDefault="00AD484B" w:rsidP="00AD484B">
            <w:pPr>
              <w:jc w:val="right"/>
              <w:rPr>
                <w:b/>
                <w:color w:val="auto"/>
              </w:rPr>
            </w:pPr>
          </w:p>
        </w:tc>
      </w:tr>
      <w:tr w:rsidR="00421117" w:rsidRPr="00073473" w:rsidTr="00AD484B">
        <w:tc>
          <w:tcPr>
            <w:tcW w:w="4962" w:type="dxa"/>
            <w:shd w:val="clear" w:color="auto" w:fill="auto"/>
          </w:tcPr>
          <w:p w:rsidR="00421117" w:rsidRPr="00073473" w:rsidRDefault="00421117" w:rsidP="00FD5B68">
            <w:pPr>
              <w:jc w:val="both"/>
              <w:rPr>
                <w:color w:val="auto"/>
              </w:rPr>
            </w:pPr>
            <w:r w:rsidRPr="00073473">
              <w:rPr>
                <w:caps/>
                <w:color w:val="auto"/>
              </w:rPr>
              <w:t>Согласовано</w:t>
            </w:r>
            <w:r w:rsidRPr="00073473">
              <w:rPr>
                <w:color w:val="auto"/>
              </w:rPr>
              <w:t>:</w:t>
            </w:r>
          </w:p>
          <w:p w:rsidR="00421117" w:rsidRPr="00073473" w:rsidRDefault="00421117" w:rsidP="00FD5B68">
            <w:pPr>
              <w:jc w:val="both"/>
              <w:rPr>
                <w:color w:val="auto"/>
              </w:rPr>
            </w:pPr>
            <w:r w:rsidRPr="00073473">
              <w:rPr>
                <w:color w:val="auto"/>
              </w:rPr>
              <w:t xml:space="preserve">Председатель Первичной профсоюзной </w:t>
            </w:r>
          </w:p>
          <w:p w:rsidR="00421117" w:rsidRPr="00073473" w:rsidRDefault="00421117" w:rsidP="00FD5B68">
            <w:pPr>
              <w:jc w:val="both"/>
              <w:rPr>
                <w:color w:val="auto"/>
              </w:rPr>
            </w:pPr>
            <w:r w:rsidRPr="00073473">
              <w:rPr>
                <w:color w:val="auto"/>
              </w:rPr>
              <w:t>организации ГБУЗ МО «Жуковская ГКБ»</w:t>
            </w:r>
          </w:p>
          <w:p w:rsidR="00421117" w:rsidRPr="00073473" w:rsidRDefault="00421117" w:rsidP="00FD5B68">
            <w:pPr>
              <w:jc w:val="both"/>
              <w:rPr>
                <w:color w:val="auto"/>
              </w:rPr>
            </w:pPr>
          </w:p>
          <w:p w:rsidR="00421117" w:rsidRPr="00073473" w:rsidRDefault="00421117" w:rsidP="00FD5B68">
            <w:pPr>
              <w:jc w:val="both"/>
              <w:rPr>
                <w:color w:val="auto"/>
              </w:rPr>
            </w:pPr>
            <w:r w:rsidRPr="00073473">
              <w:rPr>
                <w:color w:val="auto"/>
              </w:rPr>
              <w:t>___________________ Е.Н. Ермолюк</w:t>
            </w:r>
          </w:p>
          <w:p w:rsidR="00421117" w:rsidRPr="00073473" w:rsidRDefault="00421117" w:rsidP="00FD5B68">
            <w:pPr>
              <w:jc w:val="both"/>
              <w:rPr>
                <w:color w:val="auto"/>
              </w:rPr>
            </w:pPr>
            <w:r w:rsidRPr="00073473">
              <w:rPr>
                <w:color w:val="auto"/>
              </w:rPr>
              <w:t>«___»__________ 2019 г.</w:t>
            </w:r>
          </w:p>
        </w:tc>
        <w:tc>
          <w:tcPr>
            <w:tcW w:w="4393" w:type="dxa"/>
            <w:shd w:val="clear" w:color="auto" w:fill="auto"/>
          </w:tcPr>
          <w:p w:rsidR="00421117" w:rsidRPr="00073473" w:rsidRDefault="00421117" w:rsidP="00FD5B68">
            <w:pPr>
              <w:jc w:val="both"/>
              <w:rPr>
                <w:color w:val="auto"/>
              </w:rPr>
            </w:pPr>
            <w:r w:rsidRPr="00073473">
              <w:rPr>
                <w:caps/>
                <w:color w:val="auto"/>
              </w:rPr>
              <w:t>Утверждено</w:t>
            </w:r>
            <w:r w:rsidRPr="00073473">
              <w:rPr>
                <w:color w:val="auto"/>
              </w:rPr>
              <w:t>:</w:t>
            </w:r>
          </w:p>
          <w:p w:rsidR="00421117" w:rsidRPr="00073473" w:rsidRDefault="00421117" w:rsidP="00FD5B68">
            <w:pPr>
              <w:jc w:val="both"/>
              <w:rPr>
                <w:color w:val="auto"/>
              </w:rPr>
            </w:pPr>
            <w:r w:rsidRPr="00073473">
              <w:rPr>
                <w:color w:val="auto"/>
              </w:rPr>
              <w:t>Главный врач</w:t>
            </w:r>
          </w:p>
          <w:p w:rsidR="00421117" w:rsidRPr="00073473" w:rsidRDefault="00421117" w:rsidP="00FD5B68">
            <w:pPr>
              <w:jc w:val="both"/>
              <w:rPr>
                <w:color w:val="auto"/>
              </w:rPr>
            </w:pPr>
            <w:r w:rsidRPr="00073473">
              <w:rPr>
                <w:color w:val="auto"/>
              </w:rPr>
              <w:t>ГБУЗ МО «Жуковская ГКБ»</w:t>
            </w:r>
          </w:p>
          <w:p w:rsidR="00421117" w:rsidRPr="00073473" w:rsidRDefault="00421117" w:rsidP="00FD5B68">
            <w:pPr>
              <w:jc w:val="both"/>
              <w:rPr>
                <w:color w:val="auto"/>
              </w:rPr>
            </w:pPr>
          </w:p>
          <w:p w:rsidR="00421117" w:rsidRPr="00073473" w:rsidRDefault="00421117" w:rsidP="00FD5B68">
            <w:pPr>
              <w:jc w:val="both"/>
              <w:rPr>
                <w:color w:val="auto"/>
              </w:rPr>
            </w:pPr>
            <w:r w:rsidRPr="00073473">
              <w:rPr>
                <w:color w:val="auto"/>
              </w:rPr>
              <w:t>_____________________ Л.А. Бусыгина</w:t>
            </w:r>
          </w:p>
          <w:p w:rsidR="00421117" w:rsidRPr="00073473" w:rsidRDefault="00421117" w:rsidP="00FD5B68">
            <w:pPr>
              <w:jc w:val="both"/>
              <w:rPr>
                <w:color w:val="auto"/>
              </w:rPr>
            </w:pPr>
            <w:r w:rsidRPr="00073473">
              <w:rPr>
                <w:color w:val="auto"/>
              </w:rPr>
              <w:t>«___»__________ 2019 г.</w:t>
            </w:r>
          </w:p>
        </w:tc>
      </w:tr>
    </w:tbl>
    <w:p w:rsidR="00421117" w:rsidRPr="00073473" w:rsidRDefault="00421117" w:rsidP="00421117">
      <w:pPr>
        <w:pStyle w:val="ConsPlusNonformat"/>
        <w:rPr>
          <w:rFonts w:ascii="Times New Roman" w:hAnsi="Times New Roman" w:cs="Times New Roman"/>
          <w:sz w:val="24"/>
          <w:szCs w:val="24"/>
        </w:rPr>
      </w:pPr>
      <w:r w:rsidRPr="00073473">
        <w:rPr>
          <w:rFonts w:ascii="Times New Roman" w:hAnsi="Times New Roman" w:cs="Times New Roman"/>
          <w:sz w:val="24"/>
          <w:szCs w:val="24"/>
        </w:rPr>
        <w:tab/>
      </w:r>
    </w:p>
    <w:p w:rsidR="00421117" w:rsidRPr="00073473" w:rsidRDefault="00421117" w:rsidP="00421117">
      <w:pPr>
        <w:pStyle w:val="ConsPlusNonformat"/>
        <w:rPr>
          <w:rFonts w:ascii="Times New Roman" w:hAnsi="Times New Roman" w:cs="Times New Roman"/>
          <w:sz w:val="24"/>
          <w:szCs w:val="24"/>
        </w:rPr>
      </w:pPr>
    </w:p>
    <w:p w:rsidR="00421117" w:rsidRPr="00073473" w:rsidRDefault="00421117" w:rsidP="00421117">
      <w:pPr>
        <w:pStyle w:val="ConsPlusNonformat"/>
        <w:rPr>
          <w:rFonts w:ascii="Times New Roman" w:hAnsi="Times New Roman" w:cs="Times New Roman"/>
          <w:sz w:val="24"/>
          <w:szCs w:val="24"/>
        </w:rPr>
      </w:pPr>
      <w:r w:rsidRPr="00073473">
        <w:rPr>
          <w:rFonts w:ascii="Times New Roman" w:hAnsi="Times New Roman" w:cs="Times New Roman"/>
          <w:sz w:val="24"/>
          <w:szCs w:val="24"/>
        </w:rPr>
        <w:tab/>
      </w:r>
      <w:r w:rsidRPr="00073473">
        <w:rPr>
          <w:rFonts w:ascii="Times New Roman" w:hAnsi="Times New Roman" w:cs="Times New Roman"/>
          <w:b/>
          <w:sz w:val="28"/>
          <w:szCs w:val="28"/>
        </w:rPr>
        <w:t>ПРАВИЛА ВНУТРЕННЕГО ТРУДОВОГО РАСПОРЯДКА</w:t>
      </w:r>
      <w:r w:rsidRPr="00073473">
        <w:rPr>
          <w:rFonts w:ascii="Times New Roman" w:hAnsi="Times New Roman" w:cs="Times New Roman"/>
          <w:sz w:val="24"/>
          <w:szCs w:val="24"/>
        </w:rPr>
        <w:t xml:space="preserve">                                            </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1. Общие положения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1.1. Настоящие Правила внутреннего трудового распорядка (далее - Правила) определяют трудовой распорядок в Государственном бюджетном учреждении здравоохранения Московской области «Жуковская городская клиническая больница» (далее - ГБУЗ МО «Жуковская ГКБ»)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ГБУЗ МО «Жуковская ГКБ».</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и Уставом ГБУЗ МО «Жуковская ГКБ»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ГБУЗ МО «Жуковская ГКБ».</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1.3. В настоящих Правилах используются следующие понятия: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"Работодатель" – ГБУЗ МО «Жуковская ГКБ»;</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56" w:history="1">
        <w:r w:rsidRPr="00073473">
          <w:rPr>
            <w:rFonts w:ascii="Times New Roman" w:hAnsi="Times New Roman" w:cs="Times New Roman"/>
            <w:sz w:val="24"/>
            <w:szCs w:val="24"/>
          </w:rPr>
          <w:t>ст. 16</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57"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законами, трудовым договором, локальными нормативными актами Работодателя.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1.4. Действие настоящих Правил распространяется на всех Работников.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1.6. Официальным представителем Работодателя является главный врач.</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1.7. Трудовые обязанности и права работников конкретизируются в трудовых договорах (эффективных контрактах) и должностных инструкциях.</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2. Порядок приема работников</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58" w:history="1">
        <w:r w:rsidRPr="00073473">
          <w:rPr>
            <w:rFonts w:ascii="Times New Roman" w:hAnsi="Times New Roman" w:cs="Times New Roman"/>
            <w:sz w:val="24"/>
            <w:szCs w:val="24"/>
          </w:rPr>
          <w:t>ст. ст. 16</w:t>
        </w:r>
      </w:hyperlink>
      <w:r w:rsidRPr="00073473">
        <w:rPr>
          <w:rFonts w:ascii="Times New Roman" w:hAnsi="Times New Roman" w:cs="Times New Roman"/>
          <w:sz w:val="24"/>
          <w:szCs w:val="24"/>
        </w:rPr>
        <w:t xml:space="preserve">, </w:t>
      </w:r>
      <w:hyperlink r:id="rId59" w:history="1">
        <w:r w:rsidRPr="00073473">
          <w:rPr>
            <w:rFonts w:ascii="Times New Roman" w:hAnsi="Times New Roman" w:cs="Times New Roman"/>
            <w:sz w:val="24"/>
            <w:szCs w:val="24"/>
          </w:rPr>
          <w:t>58</w:t>
        </w:r>
      </w:hyperlink>
      <w:r w:rsidRPr="00073473">
        <w:rPr>
          <w:rFonts w:ascii="Times New Roman" w:hAnsi="Times New Roman" w:cs="Times New Roman"/>
          <w:sz w:val="24"/>
          <w:szCs w:val="24"/>
        </w:rPr>
        <w:t xml:space="preserve">, </w:t>
      </w:r>
      <w:hyperlink r:id="rId60" w:history="1">
        <w:r w:rsidRPr="00073473">
          <w:rPr>
            <w:rFonts w:ascii="Times New Roman" w:hAnsi="Times New Roman" w:cs="Times New Roman"/>
            <w:sz w:val="24"/>
            <w:szCs w:val="24"/>
          </w:rPr>
          <w:t>59</w:t>
        </w:r>
      </w:hyperlink>
      <w:r w:rsidRPr="00073473">
        <w:rPr>
          <w:rFonts w:ascii="Times New Roman" w:hAnsi="Times New Roman" w:cs="Times New Roman"/>
          <w:sz w:val="24"/>
          <w:szCs w:val="24"/>
        </w:rPr>
        <w:t xml:space="preserve">, </w:t>
      </w:r>
      <w:hyperlink r:id="rId61" w:history="1">
        <w:r w:rsidRPr="00073473">
          <w:rPr>
            <w:rFonts w:ascii="Times New Roman" w:hAnsi="Times New Roman" w:cs="Times New Roman"/>
            <w:sz w:val="24"/>
            <w:szCs w:val="24"/>
          </w:rPr>
          <w:t>65</w:t>
        </w:r>
      </w:hyperlink>
      <w:r w:rsidRPr="00073473">
        <w:rPr>
          <w:rFonts w:ascii="Times New Roman" w:hAnsi="Times New Roman" w:cs="Times New Roman"/>
          <w:sz w:val="24"/>
          <w:szCs w:val="24"/>
        </w:rPr>
        <w:t xml:space="preserve">, </w:t>
      </w:r>
      <w:hyperlink r:id="rId62" w:history="1">
        <w:r w:rsidRPr="00073473">
          <w:rPr>
            <w:rFonts w:ascii="Times New Roman" w:hAnsi="Times New Roman" w:cs="Times New Roman"/>
            <w:sz w:val="24"/>
            <w:szCs w:val="24"/>
          </w:rPr>
          <w:t>66</w:t>
        </w:r>
      </w:hyperlink>
      <w:r w:rsidRPr="00073473">
        <w:rPr>
          <w:rFonts w:ascii="Times New Roman" w:hAnsi="Times New Roman" w:cs="Times New Roman"/>
          <w:sz w:val="24"/>
          <w:szCs w:val="24"/>
        </w:rPr>
        <w:t xml:space="preserve">, </w:t>
      </w:r>
      <w:hyperlink r:id="rId63" w:history="1">
        <w:r w:rsidRPr="00073473">
          <w:rPr>
            <w:rFonts w:ascii="Times New Roman" w:hAnsi="Times New Roman" w:cs="Times New Roman"/>
            <w:sz w:val="24"/>
            <w:szCs w:val="24"/>
          </w:rPr>
          <w:t>67</w:t>
        </w:r>
      </w:hyperlink>
      <w:r w:rsidRPr="00073473">
        <w:rPr>
          <w:rFonts w:ascii="Times New Roman" w:hAnsi="Times New Roman" w:cs="Times New Roman"/>
          <w:sz w:val="24"/>
          <w:szCs w:val="24"/>
        </w:rPr>
        <w:t xml:space="preserve">, </w:t>
      </w:r>
      <w:hyperlink r:id="rId64" w:history="1">
        <w:r w:rsidRPr="00073473">
          <w:rPr>
            <w:rFonts w:ascii="Times New Roman" w:hAnsi="Times New Roman" w:cs="Times New Roman"/>
            <w:sz w:val="24"/>
            <w:szCs w:val="24"/>
          </w:rPr>
          <w:t>67.1</w:t>
        </w:r>
      </w:hyperlink>
      <w:r w:rsidRPr="00073473">
        <w:rPr>
          <w:rFonts w:ascii="Times New Roman" w:hAnsi="Times New Roman" w:cs="Times New Roman"/>
          <w:sz w:val="24"/>
          <w:szCs w:val="24"/>
        </w:rPr>
        <w:t xml:space="preserve">, </w:t>
      </w:r>
      <w:hyperlink r:id="rId65" w:history="1">
        <w:r w:rsidRPr="00073473">
          <w:rPr>
            <w:rFonts w:ascii="Times New Roman" w:hAnsi="Times New Roman" w:cs="Times New Roman"/>
            <w:sz w:val="24"/>
            <w:szCs w:val="24"/>
          </w:rPr>
          <w:t>68</w:t>
        </w:r>
      </w:hyperlink>
      <w:r w:rsidRPr="00073473">
        <w:rPr>
          <w:rFonts w:ascii="Times New Roman" w:hAnsi="Times New Roman" w:cs="Times New Roman"/>
          <w:sz w:val="24"/>
          <w:szCs w:val="24"/>
        </w:rPr>
        <w:t xml:space="preserve">, </w:t>
      </w:r>
      <w:hyperlink r:id="rId66" w:history="1">
        <w:r w:rsidRPr="00073473">
          <w:rPr>
            <w:rFonts w:ascii="Times New Roman" w:hAnsi="Times New Roman" w:cs="Times New Roman"/>
            <w:sz w:val="24"/>
            <w:szCs w:val="24"/>
          </w:rPr>
          <w:t>69</w:t>
        </w:r>
      </w:hyperlink>
      <w:r w:rsidRPr="00073473">
        <w:rPr>
          <w:rFonts w:ascii="Times New Roman" w:hAnsi="Times New Roman" w:cs="Times New Roman"/>
          <w:sz w:val="24"/>
          <w:szCs w:val="24"/>
        </w:rPr>
        <w:t xml:space="preserve">, </w:t>
      </w:r>
      <w:hyperlink r:id="rId67" w:history="1">
        <w:r w:rsidRPr="00073473">
          <w:rPr>
            <w:rFonts w:ascii="Times New Roman" w:hAnsi="Times New Roman" w:cs="Times New Roman"/>
            <w:sz w:val="24"/>
            <w:szCs w:val="24"/>
          </w:rPr>
          <w:t>70</w:t>
        </w:r>
      </w:hyperlink>
      <w:r w:rsidRPr="00073473">
        <w:rPr>
          <w:rFonts w:ascii="Times New Roman" w:hAnsi="Times New Roman" w:cs="Times New Roman"/>
          <w:sz w:val="24"/>
          <w:szCs w:val="24"/>
        </w:rPr>
        <w:t xml:space="preserve">, </w:t>
      </w:r>
      <w:hyperlink r:id="rId68" w:history="1">
        <w:r w:rsidRPr="00073473">
          <w:rPr>
            <w:rFonts w:ascii="Times New Roman" w:hAnsi="Times New Roman" w:cs="Times New Roman"/>
            <w:sz w:val="24"/>
            <w:szCs w:val="24"/>
          </w:rPr>
          <w:t>212</w:t>
        </w:r>
      </w:hyperlink>
      <w:r w:rsidRPr="00073473">
        <w:rPr>
          <w:rFonts w:ascii="Times New Roman" w:hAnsi="Times New Roman" w:cs="Times New Roman"/>
          <w:sz w:val="24"/>
          <w:szCs w:val="24"/>
        </w:rPr>
        <w:t>,</w:t>
      </w:r>
    </w:p>
    <w:p w:rsidR="00421117" w:rsidRPr="00073473" w:rsidRDefault="00372DC9" w:rsidP="00421117">
      <w:pPr>
        <w:pStyle w:val="ConsPlusNormal"/>
        <w:jc w:val="center"/>
        <w:rPr>
          <w:rFonts w:ascii="Times New Roman" w:hAnsi="Times New Roman" w:cs="Times New Roman"/>
          <w:sz w:val="24"/>
          <w:szCs w:val="24"/>
        </w:rPr>
      </w:pPr>
      <w:hyperlink r:id="rId69" w:history="1">
        <w:r w:rsidR="00421117" w:rsidRPr="00073473">
          <w:rPr>
            <w:rFonts w:ascii="Times New Roman" w:hAnsi="Times New Roman" w:cs="Times New Roman"/>
            <w:sz w:val="24"/>
            <w:szCs w:val="24"/>
          </w:rPr>
          <w:t>213</w:t>
        </w:r>
      </w:hyperlink>
      <w:r w:rsidR="00421117" w:rsidRPr="00073473">
        <w:rPr>
          <w:rFonts w:ascii="Times New Roman" w:hAnsi="Times New Roman" w:cs="Times New Roman"/>
          <w:sz w:val="24"/>
          <w:szCs w:val="24"/>
        </w:rPr>
        <w:t xml:space="preserve">, </w:t>
      </w:r>
      <w:hyperlink r:id="rId70" w:history="1">
        <w:r w:rsidR="00421117" w:rsidRPr="00073473">
          <w:rPr>
            <w:rFonts w:ascii="Times New Roman" w:hAnsi="Times New Roman" w:cs="Times New Roman"/>
            <w:sz w:val="24"/>
            <w:szCs w:val="24"/>
          </w:rPr>
          <w:t>266</w:t>
        </w:r>
      </w:hyperlink>
      <w:r w:rsidR="00421117" w:rsidRPr="00073473">
        <w:rPr>
          <w:rFonts w:ascii="Times New Roman" w:hAnsi="Times New Roman" w:cs="Times New Roman"/>
          <w:sz w:val="24"/>
          <w:szCs w:val="24"/>
        </w:rPr>
        <w:t xml:space="preserve">, 283, </w:t>
      </w:r>
      <w:hyperlink r:id="rId71" w:history="1">
        <w:r w:rsidR="00421117" w:rsidRPr="00073473">
          <w:rPr>
            <w:rFonts w:ascii="Times New Roman" w:hAnsi="Times New Roman" w:cs="Times New Roman"/>
            <w:sz w:val="24"/>
            <w:szCs w:val="24"/>
          </w:rPr>
          <w:t>289</w:t>
        </w:r>
      </w:hyperlink>
      <w:r w:rsidR="00421117"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2.3. При заключении трудового договора, в т.ч. в форме эффективного контракта, лицо, поступающее на работу, предъявляет Работодателю: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паспорт или иной документ, удостоверяющий личность;</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документ, который подтверждает регистрацию в системе индивидуального персонифицированного учета,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при поступлении на работу, связанную с деятельностью, к осуществлению которой в соответствии с Трудовым </w:t>
      </w:r>
      <w:hyperlink r:id="rId72"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421117" w:rsidRPr="00073473" w:rsidRDefault="00421117" w:rsidP="00421117">
      <w:pPr>
        <w:autoSpaceDE w:val="0"/>
        <w:autoSpaceDN w:val="0"/>
        <w:adjustRightInd w:val="0"/>
        <w:ind w:firstLine="540"/>
        <w:jc w:val="both"/>
        <w:rPr>
          <w:color w:val="auto"/>
        </w:rPr>
      </w:pPr>
      <w:r w:rsidRPr="00073473">
        <w:rPr>
          <w:color w:val="auto"/>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w:t>
      </w:r>
      <w:hyperlink r:id="rId73" w:history="1">
        <w:r w:rsidRPr="00073473">
          <w:rPr>
            <w:color w:val="auto"/>
          </w:rPr>
          <w:t>форме</w:t>
        </w:r>
      </w:hyperlink>
      <w:r w:rsidRPr="00073473">
        <w:rPr>
          <w:color w:val="auto"/>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421117" w:rsidRPr="00073473" w:rsidRDefault="00421117" w:rsidP="00421117">
      <w:pPr>
        <w:autoSpaceDE w:val="0"/>
        <w:autoSpaceDN w:val="0"/>
        <w:adjustRightInd w:val="0"/>
        <w:ind w:firstLine="540"/>
        <w:jc w:val="both"/>
        <w:rPr>
          <w:color w:val="auto"/>
        </w:rPr>
      </w:pPr>
      <w:r w:rsidRPr="00073473">
        <w:rPr>
          <w:color w:val="auto"/>
        </w:rPr>
        <w:t xml:space="preserve"> - иные документы - согласно требованиям действующего законодательства РФ.</w:t>
      </w:r>
    </w:p>
    <w:p w:rsidR="00421117" w:rsidRPr="00073473" w:rsidRDefault="00421117" w:rsidP="00421117">
      <w:pPr>
        <w:autoSpaceDE w:val="0"/>
        <w:autoSpaceDN w:val="0"/>
        <w:adjustRightInd w:val="0"/>
        <w:ind w:firstLine="540"/>
        <w:jc w:val="both"/>
        <w:rPr>
          <w:color w:val="auto"/>
        </w:rPr>
      </w:pPr>
      <w:r w:rsidRPr="00073473">
        <w:rPr>
          <w:color w:val="auto"/>
        </w:rPr>
        <w:t xml:space="preserve">При приеме на работу по совместительству к другому Работодателю, Работник обязан предъявить паспорт или </w:t>
      </w:r>
      <w:hyperlink r:id="rId74" w:history="1">
        <w:r w:rsidRPr="00073473">
          <w:rPr>
            <w:color w:val="auto"/>
          </w:rPr>
          <w:t>иной документ</w:t>
        </w:r>
      </w:hyperlink>
      <w:r w:rsidRPr="00073473">
        <w:rPr>
          <w:color w:val="auto"/>
        </w:rPr>
        <w:t xml:space="preserve">, удостоверяющий личность. </w:t>
      </w:r>
    </w:p>
    <w:p w:rsidR="00421117" w:rsidRPr="00073473" w:rsidRDefault="00421117" w:rsidP="00421117">
      <w:pPr>
        <w:autoSpaceDE w:val="0"/>
        <w:autoSpaceDN w:val="0"/>
        <w:adjustRightInd w:val="0"/>
        <w:ind w:firstLine="540"/>
        <w:jc w:val="both"/>
        <w:rPr>
          <w:color w:val="auto"/>
        </w:rPr>
      </w:pPr>
      <w:r w:rsidRPr="00073473">
        <w:rPr>
          <w:color w:val="auto"/>
        </w:rPr>
        <w:t>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2.6. Трудовой договор (эффективный контракт)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(как правило, при подписании трудового договора) подтверждается подписью Работника на экземпляре трудового договора, хранящемся у Работодателя.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w:t>
      </w:r>
    </w:p>
    <w:p w:rsidR="00421117" w:rsidRPr="00073473" w:rsidRDefault="00421117" w:rsidP="00421117">
      <w:pPr>
        <w:autoSpaceDE w:val="0"/>
        <w:autoSpaceDN w:val="0"/>
        <w:adjustRightInd w:val="0"/>
        <w:ind w:firstLine="540"/>
        <w:jc w:val="both"/>
        <w:rPr>
          <w:color w:val="auto"/>
        </w:rPr>
      </w:pPr>
      <w:r w:rsidRPr="00073473">
        <w:rPr>
          <w:color w:val="auto"/>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(ст. 67 Трудового кодекса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2.8. Трудовые договоры могут заключаться: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 на неопределенный срок;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 на определенный срок (срочный трудовой договор).</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75"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его заключения, то он считается заключенным на неопределенный срок.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для проверки его соответствия поручаемой работе.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2.13. Испытание при приеме на работу не устанавливается для: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беременных женщин и женщин, имеющих детей в возрасте до полутора лет;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лиц, не достигших возраста восемнадцати лет;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лиц, избранных на выборную должность на оплачиваемую работу;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лиц, заключающих трудовой договор на срок до двух месяцев;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иных лиц в случаях, предусмотренных Трудовым </w:t>
      </w:r>
      <w:hyperlink r:id="rId76"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 коллективным договором (при его наличии).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законом. При заключении трудового договора на срок от двух до шести месяцев испытание не может превышать двух недель.</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2.16. При заключении трудовых договоров с работниками, с которыми согласно </w:t>
      </w:r>
      <w:r w:rsidR="00AD484B" w:rsidRPr="00073473">
        <w:rPr>
          <w:rFonts w:ascii="Times New Roman" w:hAnsi="Times New Roman" w:cs="Times New Roman"/>
          <w:sz w:val="24"/>
          <w:szCs w:val="24"/>
        </w:rPr>
        <w:t>законодательству РФ,</w:t>
      </w:r>
      <w:r w:rsidRPr="00073473">
        <w:rPr>
          <w:rFonts w:ascii="Times New Roman" w:hAnsi="Times New Roman" w:cs="Times New Roman"/>
          <w:sz w:val="24"/>
          <w:szCs w:val="24"/>
        </w:rPr>
        <w:t xml:space="preserve">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77"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2.18.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(эффективного контракта). Приказ о приеме на работу объявляется Работнику под подпись в трехдневный срок со дня фактического начала работы. По письменному требованию Работника Работодатель обязан выдать ему надлежаще заверенную копию указанного приказа.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 (с получением подписей).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3. Порядок перевода работников</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78" w:history="1">
        <w:r w:rsidRPr="00073473">
          <w:rPr>
            <w:rFonts w:ascii="Times New Roman" w:hAnsi="Times New Roman" w:cs="Times New Roman"/>
            <w:sz w:val="24"/>
            <w:szCs w:val="24"/>
          </w:rPr>
          <w:t>ст. ст. 72</w:t>
        </w:r>
      </w:hyperlink>
      <w:r w:rsidRPr="00073473">
        <w:rPr>
          <w:rFonts w:ascii="Times New Roman" w:hAnsi="Times New Roman" w:cs="Times New Roman"/>
          <w:sz w:val="24"/>
          <w:szCs w:val="24"/>
        </w:rPr>
        <w:t xml:space="preserve">, </w:t>
      </w:r>
      <w:hyperlink r:id="rId79" w:history="1">
        <w:r w:rsidRPr="00073473">
          <w:rPr>
            <w:rFonts w:ascii="Times New Roman" w:hAnsi="Times New Roman" w:cs="Times New Roman"/>
            <w:sz w:val="24"/>
            <w:szCs w:val="24"/>
          </w:rPr>
          <w:t>72.1</w:t>
        </w:r>
      </w:hyperlink>
      <w:r w:rsidRPr="00073473">
        <w:rPr>
          <w:rFonts w:ascii="Times New Roman" w:hAnsi="Times New Roman" w:cs="Times New Roman"/>
          <w:sz w:val="24"/>
          <w:szCs w:val="24"/>
        </w:rPr>
        <w:t xml:space="preserve">, </w:t>
      </w:r>
      <w:hyperlink r:id="rId80" w:history="1">
        <w:r w:rsidRPr="00073473">
          <w:rPr>
            <w:rFonts w:ascii="Times New Roman" w:hAnsi="Times New Roman" w:cs="Times New Roman"/>
            <w:sz w:val="24"/>
            <w:szCs w:val="24"/>
          </w:rPr>
          <w:t>72.2</w:t>
        </w:r>
      </w:hyperlink>
      <w:r w:rsidRPr="00073473">
        <w:rPr>
          <w:rFonts w:ascii="Times New Roman" w:hAnsi="Times New Roman" w:cs="Times New Roman"/>
          <w:sz w:val="24"/>
          <w:szCs w:val="24"/>
        </w:rPr>
        <w:t xml:space="preserve">, </w:t>
      </w:r>
      <w:hyperlink r:id="rId81" w:history="1">
        <w:r w:rsidRPr="00073473">
          <w:rPr>
            <w:rFonts w:ascii="Times New Roman" w:hAnsi="Times New Roman" w:cs="Times New Roman"/>
            <w:sz w:val="24"/>
            <w:szCs w:val="24"/>
          </w:rPr>
          <w:t>73</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При этом, по мнению Роструда, к числу организационных изменений могут быть отнесены: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изменения в структуре управления организации;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внедрение форм организации труда (бригадные, арендные, подрядные и др.);</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изменение режимов труда и отдыха;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введение, замена и пересмотр норм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изменения в организационной структуре предприятия с перераспределением нагрузки на подразделения или на конкретные должности и как следствие изменение систем оплаты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 число технологических изменений условий труда, по мнению Роструда, могут входить:</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внедрение новых технологий производства;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внедрение новых станков, агрегатов, механизмов;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усовершенствование рабочих мест;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разработка новых видов продукции;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введение новых или изменение технических регламентов.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4. Порядок увольнения работников</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82" w:history="1">
        <w:r w:rsidRPr="00073473">
          <w:rPr>
            <w:rFonts w:ascii="Times New Roman" w:hAnsi="Times New Roman" w:cs="Times New Roman"/>
            <w:sz w:val="24"/>
            <w:szCs w:val="24"/>
          </w:rPr>
          <w:t>ст. ст. 84.1</w:t>
        </w:r>
      </w:hyperlink>
      <w:r w:rsidRPr="00073473">
        <w:rPr>
          <w:rFonts w:ascii="Times New Roman" w:hAnsi="Times New Roman" w:cs="Times New Roman"/>
          <w:sz w:val="24"/>
          <w:szCs w:val="24"/>
        </w:rPr>
        <w:t xml:space="preserve">, 127, </w:t>
      </w:r>
      <w:hyperlink r:id="rId83" w:history="1">
        <w:r w:rsidRPr="00073473">
          <w:rPr>
            <w:rFonts w:ascii="Times New Roman" w:hAnsi="Times New Roman" w:cs="Times New Roman"/>
            <w:sz w:val="24"/>
            <w:szCs w:val="24"/>
          </w:rPr>
          <w:t>140</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84"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письменному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85"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или иным федеральным законом, сохранялось место работы (должность) (предоставление неиспользованного отпуска с последующим увольнением, Письмо Роструда </w:t>
      </w:r>
      <w:r w:rsidRPr="00073473">
        <w:rPr>
          <w:rFonts w:ascii="Times New Roman" w:hAnsi="Times New Roman" w:cs="Times New Roman"/>
          <w:bCs/>
          <w:sz w:val="24"/>
          <w:szCs w:val="24"/>
        </w:rPr>
        <w:t>от 24.12.2007 № 5277-6-1))</w:t>
      </w:r>
      <w:r w:rsidRPr="00073473">
        <w:rPr>
          <w:rFonts w:ascii="Times New Roman" w:hAnsi="Times New Roman" w:cs="Times New Roman"/>
          <w:sz w:val="24"/>
          <w:szCs w:val="24"/>
        </w:rPr>
        <w:t>.</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w:t>
      </w:r>
      <w:r w:rsidRPr="00073473">
        <w:rPr>
          <w:rFonts w:ascii="Times New Roman" w:hAnsi="Times New Roman" w:cs="Times New Roman"/>
          <w:sz w:val="24"/>
          <w:szCs w:val="24"/>
        </w:rPr>
        <w:lastRenderedPageBreak/>
        <w:t>документы, оборудование, инструменты и иные товарно-материальные ценности, а также документы, образовавшиеся при исполнении трудовых функций, оформляет обходной лист.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(без сокращения) на соответствующие статью, часть статьи, пункт статьи Трудового </w:t>
      </w:r>
      <w:hyperlink r:id="rId86" w:history="1">
        <w:r w:rsidRPr="00073473">
          <w:rPr>
            <w:rFonts w:ascii="Times New Roman" w:hAnsi="Times New Roman" w:cs="Times New Roman"/>
            <w:sz w:val="24"/>
            <w:szCs w:val="24"/>
          </w:rPr>
          <w:t>кодекса</w:t>
        </w:r>
      </w:hyperlink>
      <w:r w:rsidRPr="00073473">
        <w:rPr>
          <w:rFonts w:ascii="Times New Roman" w:hAnsi="Times New Roman" w:cs="Times New Roman"/>
          <w:sz w:val="24"/>
          <w:szCs w:val="24"/>
        </w:rPr>
        <w:t xml:space="preserve"> РФ или иного федерального закона.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21117" w:rsidRPr="00073473" w:rsidRDefault="00421117" w:rsidP="00421117">
      <w:pPr>
        <w:pStyle w:val="ConsPlusNormal"/>
        <w:ind w:firstLine="540"/>
        <w:jc w:val="both"/>
        <w:rPr>
          <w:rFonts w:ascii="Times New Roman" w:hAnsi="Times New Roman" w:cs="Times New Roman"/>
          <w:b/>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5. Основные права и обязанности Работодателя</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87" w:history="1">
        <w:r w:rsidRPr="00073473">
          <w:rPr>
            <w:rFonts w:ascii="Times New Roman" w:hAnsi="Times New Roman" w:cs="Times New Roman"/>
            <w:sz w:val="24"/>
            <w:szCs w:val="24"/>
          </w:rPr>
          <w:t>ст. ст. 22</w:t>
        </w:r>
      </w:hyperlink>
      <w:r w:rsidRPr="00073473">
        <w:rPr>
          <w:rFonts w:ascii="Times New Roman" w:hAnsi="Times New Roman" w:cs="Times New Roman"/>
          <w:sz w:val="24"/>
          <w:szCs w:val="24"/>
        </w:rPr>
        <w:t xml:space="preserve">, </w:t>
      </w:r>
      <w:hyperlink r:id="rId88" w:history="1">
        <w:r w:rsidRPr="00073473">
          <w:rPr>
            <w:rFonts w:ascii="Times New Roman" w:hAnsi="Times New Roman" w:cs="Times New Roman"/>
            <w:sz w:val="24"/>
            <w:szCs w:val="24"/>
          </w:rPr>
          <w:t>76</w:t>
        </w:r>
      </w:hyperlink>
      <w:r w:rsidRPr="00073473">
        <w:rPr>
          <w:rFonts w:ascii="Times New Roman" w:hAnsi="Times New Roman" w:cs="Times New Roman"/>
          <w:sz w:val="24"/>
          <w:szCs w:val="24"/>
        </w:rPr>
        <w:t xml:space="preserve">, </w:t>
      </w:r>
      <w:hyperlink r:id="rId89" w:history="1">
        <w:r w:rsidRPr="00073473">
          <w:rPr>
            <w:rFonts w:ascii="Times New Roman" w:hAnsi="Times New Roman" w:cs="Times New Roman"/>
            <w:sz w:val="24"/>
            <w:szCs w:val="24"/>
          </w:rPr>
          <w:t>212</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5.1. Работодатель имеет право:</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90"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вести коллективные переговоры и заключать коллективные договоры;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поощрять работников за добросовестный эффективный труд;</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требовать от работников соблюдения правил охраны труда и пожарной безопасности;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91"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принимать локальные нормативные акты;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создавать производственный совет;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оказывать Работникам юридическую поддержку (сопровождение) в сложных ситуациях;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5.2. Работодатель обязан:</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предоставлять работникам работу, обусловленную трудовым договором;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обеспечивать безопасность и условия труда, соответствующие государственным нормативным требованиям охраны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обеспечивать работникам равную оплату за труд равной ценности;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вести учет времени, фактически отработанного каждым работником;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92"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коллективным договором, трудовыми договорами;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93"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94"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 и коллективным договором формах;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95"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отстранять от работы работников в случаях, предусмотренных Трудовым </w:t>
      </w:r>
      <w:hyperlink r:id="rId96"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 и нормативными правовыми актами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5.2.1. Работодатель обязан отстранить от работы (не допускать к работе) Работника: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w:t>
      </w:r>
      <w:r w:rsidRPr="00073473">
        <w:rPr>
          <w:rFonts w:ascii="Times New Roman" w:hAnsi="Times New Roman" w:cs="Times New Roman"/>
          <w:sz w:val="24"/>
          <w:szCs w:val="24"/>
        </w:rPr>
        <w:lastRenderedPageBreak/>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421117" w:rsidRPr="00073473" w:rsidRDefault="00421117" w:rsidP="00421117">
      <w:pPr>
        <w:pStyle w:val="ConsPlusNormal"/>
        <w:jc w:val="center"/>
        <w:outlineLvl w:val="0"/>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6. Основные права и обязанности работников</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97" w:history="1">
        <w:r w:rsidRPr="00073473">
          <w:rPr>
            <w:rFonts w:ascii="Times New Roman" w:hAnsi="Times New Roman" w:cs="Times New Roman"/>
            <w:sz w:val="24"/>
            <w:szCs w:val="24"/>
          </w:rPr>
          <w:t>ст. ст. 21</w:t>
        </w:r>
      </w:hyperlink>
      <w:r w:rsidRPr="00073473">
        <w:rPr>
          <w:rFonts w:ascii="Times New Roman" w:hAnsi="Times New Roman" w:cs="Times New Roman"/>
          <w:sz w:val="24"/>
          <w:szCs w:val="24"/>
        </w:rPr>
        <w:t xml:space="preserve">, </w:t>
      </w:r>
      <w:hyperlink r:id="rId98" w:history="1">
        <w:r w:rsidRPr="00073473">
          <w:rPr>
            <w:rFonts w:ascii="Times New Roman" w:hAnsi="Times New Roman" w:cs="Times New Roman"/>
            <w:sz w:val="24"/>
            <w:szCs w:val="24"/>
          </w:rPr>
          <w:t>214</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6.1. Работник имеет право:</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99"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предоставление ему работы, обусловленной трудовым договором;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 ознакомление с локальными нормативными актами учреждения, непосредственно связанными с его трудовой деятельностью;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100"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участие в управлении организацией в предусмотренных Трудовым </w:t>
      </w:r>
      <w:hyperlink r:id="rId101"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102"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03"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421117" w:rsidRPr="00073473" w:rsidRDefault="00421117" w:rsidP="00421117">
      <w:pPr>
        <w:adjustRightInd w:val="0"/>
        <w:ind w:firstLine="567"/>
        <w:jc w:val="both"/>
        <w:rPr>
          <w:color w:val="auto"/>
        </w:rPr>
      </w:pPr>
      <w:r w:rsidRPr="00073473">
        <w:rPr>
          <w:color w:val="auto"/>
        </w:rPr>
        <w:lastRenderedPageBreak/>
        <w:t>- принимать участие в научно-практических конференциях и совещаниях, на которых рассматриваются вопросы, связанные с его работой;</w:t>
      </w:r>
    </w:p>
    <w:p w:rsidR="00421117" w:rsidRPr="00073473" w:rsidRDefault="00421117" w:rsidP="00421117">
      <w:pPr>
        <w:adjustRightInd w:val="0"/>
        <w:ind w:firstLine="567"/>
        <w:jc w:val="both"/>
        <w:rPr>
          <w:color w:val="auto"/>
        </w:rPr>
      </w:pPr>
      <w:r w:rsidRPr="00073473">
        <w:rPr>
          <w:color w:val="auto"/>
        </w:rPr>
        <w:t>- проходить в установленном порядке аттестацию с правом получения соответствующей квалификационной категории, претендовать на дополнительное профессиональное образование по согласованию с Работодателем;</w:t>
      </w:r>
    </w:p>
    <w:p w:rsidR="00421117" w:rsidRPr="00073473" w:rsidRDefault="00421117" w:rsidP="00421117">
      <w:pPr>
        <w:adjustRightInd w:val="0"/>
        <w:ind w:firstLine="567"/>
        <w:jc w:val="both"/>
        <w:rPr>
          <w:color w:val="auto"/>
        </w:rPr>
      </w:pPr>
      <w:r w:rsidRPr="00073473">
        <w:rPr>
          <w:color w:val="auto"/>
        </w:rPr>
        <w:t>- обращаться за оказанием помощи в разборе конфликтных ситуаций к специалистам администрации учреждения, в первичную профсоюзную организацию учреждения, в постоянно действующие в учреждении комиссии;</w:t>
      </w:r>
    </w:p>
    <w:p w:rsidR="00421117" w:rsidRPr="00073473" w:rsidRDefault="00421117" w:rsidP="00421117">
      <w:pPr>
        <w:adjustRightInd w:val="0"/>
        <w:ind w:firstLine="567"/>
        <w:jc w:val="both"/>
        <w:rPr>
          <w:color w:val="auto"/>
        </w:rPr>
      </w:pPr>
      <w:r w:rsidRPr="00073473">
        <w:rPr>
          <w:color w:val="auto"/>
        </w:rPr>
        <w:t>- участвовать в деятельности первичной профсоюзной организации, других общественных объединениях;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реализацию иных прав, предусмотренных в трудовом законодательстве.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6.2. Работник обязан:</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добросовестно исполнять свои трудовые обязанности, возложенные на него трудовым договором и иными документами, регламентирующими деятельность Работника. В случае наличия судебного решения об установлении вины Работника, такой Работник обязуется по требованию Работодателя возместить понесенные Работодателем расходы, при наличии на то согласия Работника или через суд (регрессный иск);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 главного врача, должностных лиц в пределах компетенции, предусмотренной должностными обязанностями;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соблюдать настоящие Правила;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соблюдать трудовую дисциплину;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выполнять установленные нормы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104"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соблюдать требования по охране труда и обеспечению безопасности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способствовать созданию благоприятной деловой атмосферы в коллективе, соблюдать этику и деонтологию при общении с сотрудниками, пациентами и посетителями учреждения;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421117" w:rsidRPr="00073473" w:rsidRDefault="00421117" w:rsidP="00421117">
      <w:pPr>
        <w:pStyle w:val="afa"/>
        <w:ind w:firstLine="567"/>
        <w:jc w:val="both"/>
        <w:rPr>
          <w:color w:val="auto"/>
          <w:sz w:val="24"/>
          <w:szCs w:val="24"/>
        </w:rPr>
      </w:pPr>
      <w:r w:rsidRPr="00073473">
        <w:rPr>
          <w:color w:val="auto"/>
          <w:sz w:val="24"/>
          <w:szCs w:val="24"/>
        </w:rPr>
        <w:t>- своевременно уведомлять непосредственного руководителя обо всех случаях невыхода на работу по уважительным причинам, с последующим предоставлением письменного заявления и оправдательного документа (при наличии);</w:t>
      </w:r>
    </w:p>
    <w:p w:rsidR="00421117" w:rsidRPr="00073473" w:rsidRDefault="00421117" w:rsidP="00421117">
      <w:pPr>
        <w:ind w:firstLine="567"/>
        <w:jc w:val="both"/>
        <w:rPr>
          <w:rFonts w:eastAsia="Calibri"/>
          <w:color w:val="auto"/>
        </w:rPr>
      </w:pPr>
      <w:r w:rsidRPr="00073473">
        <w:rPr>
          <w:color w:val="auto"/>
        </w:rPr>
        <w:t>- письменно уведомлять непосредственного руководителя о случаях невыхода на работу подчиненных сотрудников;</w:t>
      </w:r>
    </w:p>
    <w:p w:rsidR="00421117" w:rsidRPr="00073473" w:rsidRDefault="00421117" w:rsidP="00421117">
      <w:pPr>
        <w:adjustRightInd w:val="0"/>
        <w:ind w:firstLine="567"/>
        <w:jc w:val="both"/>
        <w:rPr>
          <w:rFonts w:eastAsia="Calibri"/>
          <w:color w:val="auto"/>
        </w:rPr>
      </w:pPr>
      <w:r w:rsidRPr="00073473">
        <w:rPr>
          <w:rFonts w:eastAsia="Calibri"/>
          <w:color w:val="auto"/>
        </w:rPr>
        <w:t>- обеспечивать своевременное и полное выполнение обязанностей, в т.ч. за пределами установленной продолжительности рабочего времени, для непрерывности цикла оказания медицинской помощи (для ме</w:t>
      </w:r>
      <w:r w:rsidR="00AD484B" w:rsidRPr="00073473">
        <w:rPr>
          <w:rFonts w:eastAsia="Calibri"/>
          <w:color w:val="auto"/>
        </w:rPr>
        <w:t>дицинских</w:t>
      </w:r>
      <w:r w:rsidRPr="00073473">
        <w:rPr>
          <w:rFonts w:eastAsia="Calibri"/>
          <w:color w:val="auto"/>
        </w:rPr>
        <w:t xml:space="preserve"> работников, </w:t>
      </w:r>
      <w:r w:rsidRPr="00073473">
        <w:rPr>
          <w:color w:val="auto"/>
        </w:rPr>
        <w:t>письмо Роструда от 02.12.2009 № 3567-6-1</w:t>
      </w:r>
      <w:r w:rsidRPr="00073473">
        <w:rPr>
          <w:rFonts w:eastAsia="Calibri"/>
          <w:color w:val="auto"/>
        </w:rPr>
        <w:t xml:space="preserve">); </w:t>
      </w:r>
    </w:p>
    <w:p w:rsidR="00421117" w:rsidRPr="00073473" w:rsidRDefault="00421117" w:rsidP="00421117">
      <w:pPr>
        <w:adjustRightInd w:val="0"/>
        <w:ind w:firstLine="567"/>
        <w:jc w:val="both"/>
        <w:rPr>
          <w:rFonts w:eastAsia="Calibri"/>
          <w:color w:val="auto"/>
        </w:rPr>
      </w:pPr>
      <w:r w:rsidRPr="00073473">
        <w:rPr>
          <w:rFonts w:eastAsia="Calibri"/>
          <w:color w:val="auto"/>
        </w:rPr>
        <w:t xml:space="preserve">- выполнять работу по оказанию платных медицинских услуг, в т.ч. по программам ДМС, </w:t>
      </w:r>
      <w:r w:rsidRPr="00073473">
        <w:rPr>
          <w:color w:val="auto"/>
        </w:rPr>
        <w:t>в свободное от основной работы время либо в рабочее время при условии первоочередного оказания гражданам бесплатной медицинской помощи в рамках Программы, Территориальной программы ОМС,</w:t>
      </w:r>
      <w:r w:rsidRPr="00073473">
        <w:rPr>
          <w:rFonts w:eastAsia="Calibri"/>
          <w:color w:val="auto"/>
        </w:rPr>
        <w:t xml:space="preserve"> </w:t>
      </w:r>
      <w:r w:rsidRPr="00073473">
        <w:rPr>
          <w:color w:val="auto"/>
        </w:rPr>
        <w:t>при заключении отдельного соглашения к трудовому договору</w:t>
      </w:r>
      <w:r w:rsidRPr="00073473">
        <w:rPr>
          <w:rFonts w:eastAsia="Calibri"/>
          <w:color w:val="auto"/>
        </w:rPr>
        <w:t xml:space="preserve"> и учету отработанного времени (для медицинских работников);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соблюдать установленные Работодателем требования: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а) не использовать в личных целях инструменты, приспособления, технику, оборудование, медикаменты и расходные материалы Работодателя;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 не курить в помещениях и на территории учреждения;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е) не оставлять рабочее место, не сообщив об этом своему непосредственному руководителю и не получив его разрешения;</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 xml:space="preserve">ж) следовать следующим принципам в стиле одежды: </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 xml:space="preserve">– стиль одежды – деловой (классический), одежда – опрятная, чистая и выглаженная; </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 xml:space="preserve">– в зимний и межсезонный период работники должны иметь на рабочем месте чистую обувь. Недопустимо находиться на рабочем месте в верхней одежде, а также в головных уборах; </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 недопустимо нахождение на рабочем месте работников в спортивной, вызывающей одежде, одежде, находящейся в неудовлетворительном состоянии.</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Медицинские работники при выполнении служебных обязанностей используют установленную профессиональную одежду (медицинские халаты, костюмы, в установленных случаях – медицинские шапочки) с идентифицирующими бейджами.</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 xml:space="preserve">Технические работники при выполнении служебных обязанностей используют установленную профессиональную одежду. При этом одежда технических работников должна находиться в чистом и опрятном виде. </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Спецодежда работников службы охраны по внешним признакам должна отличаться от спецодежды работников других служб.</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lastRenderedPageBreak/>
        <w:t>6.3. Трудовые обязанности и права работников конкретизируются в трудовых договорах и должностных инструкциях.</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7. Рабочее время</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105" w:history="1">
        <w:r w:rsidRPr="00073473">
          <w:rPr>
            <w:rFonts w:ascii="Times New Roman" w:hAnsi="Times New Roman" w:cs="Times New Roman"/>
            <w:sz w:val="24"/>
            <w:szCs w:val="24"/>
          </w:rPr>
          <w:t>ст. ст. 91</w:t>
        </w:r>
      </w:hyperlink>
      <w:r w:rsidRPr="00073473">
        <w:rPr>
          <w:rFonts w:ascii="Times New Roman" w:hAnsi="Times New Roman" w:cs="Times New Roman"/>
          <w:sz w:val="24"/>
          <w:szCs w:val="24"/>
        </w:rPr>
        <w:t xml:space="preserve">, </w:t>
      </w:r>
      <w:hyperlink r:id="rId106" w:history="1">
        <w:r w:rsidRPr="00073473">
          <w:rPr>
            <w:rFonts w:ascii="Times New Roman" w:hAnsi="Times New Roman" w:cs="Times New Roman"/>
            <w:sz w:val="24"/>
            <w:szCs w:val="24"/>
          </w:rPr>
          <w:t>92</w:t>
        </w:r>
      </w:hyperlink>
      <w:r w:rsidRPr="00073473">
        <w:rPr>
          <w:rFonts w:ascii="Times New Roman" w:hAnsi="Times New Roman" w:cs="Times New Roman"/>
          <w:sz w:val="24"/>
          <w:szCs w:val="24"/>
        </w:rPr>
        <w:t xml:space="preserve">, </w:t>
      </w:r>
      <w:hyperlink r:id="rId107" w:history="1">
        <w:r w:rsidRPr="00073473">
          <w:rPr>
            <w:rFonts w:ascii="Times New Roman" w:hAnsi="Times New Roman" w:cs="Times New Roman"/>
            <w:sz w:val="24"/>
            <w:szCs w:val="24"/>
          </w:rPr>
          <w:t>93</w:t>
        </w:r>
      </w:hyperlink>
      <w:r w:rsidRPr="00073473">
        <w:rPr>
          <w:rFonts w:ascii="Times New Roman" w:hAnsi="Times New Roman" w:cs="Times New Roman"/>
          <w:sz w:val="24"/>
          <w:szCs w:val="24"/>
        </w:rPr>
        <w:t xml:space="preserve">, </w:t>
      </w:r>
      <w:hyperlink r:id="rId108" w:history="1">
        <w:r w:rsidRPr="00073473">
          <w:rPr>
            <w:rFonts w:ascii="Times New Roman" w:hAnsi="Times New Roman" w:cs="Times New Roman"/>
            <w:sz w:val="24"/>
            <w:szCs w:val="24"/>
          </w:rPr>
          <w:t>94</w:t>
        </w:r>
      </w:hyperlink>
      <w:r w:rsidRPr="00073473">
        <w:rPr>
          <w:rFonts w:ascii="Times New Roman" w:hAnsi="Times New Roman" w:cs="Times New Roman"/>
          <w:sz w:val="24"/>
          <w:szCs w:val="24"/>
        </w:rPr>
        <w:t xml:space="preserve">, </w:t>
      </w:r>
      <w:hyperlink r:id="rId109" w:history="1">
        <w:r w:rsidRPr="00073473">
          <w:rPr>
            <w:rFonts w:ascii="Times New Roman" w:hAnsi="Times New Roman" w:cs="Times New Roman"/>
            <w:sz w:val="24"/>
            <w:szCs w:val="24"/>
          </w:rPr>
          <w:t>95</w:t>
        </w:r>
      </w:hyperlink>
      <w:r w:rsidRPr="00073473">
        <w:rPr>
          <w:rFonts w:ascii="Times New Roman" w:hAnsi="Times New Roman" w:cs="Times New Roman"/>
          <w:sz w:val="24"/>
          <w:szCs w:val="24"/>
        </w:rPr>
        <w:t xml:space="preserve">, </w:t>
      </w:r>
      <w:hyperlink r:id="rId110" w:history="1">
        <w:r w:rsidRPr="00073473">
          <w:rPr>
            <w:rFonts w:ascii="Times New Roman" w:hAnsi="Times New Roman" w:cs="Times New Roman"/>
            <w:sz w:val="24"/>
            <w:szCs w:val="24"/>
          </w:rPr>
          <w:t>97</w:t>
        </w:r>
      </w:hyperlink>
      <w:r w:rsidRPr="00073473">
        <w:rPr>
          <w:rFonts w:ascii="Times New Roman" w:hAnsi="Times New Roman" w:cs="Times New Roman"/>
          <w:sz w:val="24"/>
          <w:szCs w:val="24"/>
        </w:rPr>
        <w:t xml:space="preserve">, </w:t>
      </w:r>
      <w:hyperlink r:id="rId111" w:history="1">
        <w:r w:rsidRPr="00073473">
          <w:rPr>
            <w:rFonts w:ascii="Times New Roman" w:hAnsi="Times New Roman" w:cs="Times New Roman"/>
            <w:sz w:val="24"/>
            <w:szCs w:val="24"/>
          </w:rPr>
          <w:t>99</w:t>
        </w:r>
      </w:hyperlink>
      <w:r w:rsidRPr="00073473">
        <w:rPr>
          <w:rFonts w:ascii="Times New Roman" w:hAnsi="Times New Roman" w:cs="Times New Roman"/>
          <w:sz w:val="24"/>
          <w:szCs w:val="24"/>
        </w:rPr>
        <w:t xml:space="preserve">, </w:t>
      </w:r>
      <w:hyperlink r:id="rId112" w:history="1">
        <w:r w:rsidRPr="00073473">
          <w:rPr>
            <w:rFonts w:ascii="Times New Roman" w:hAnsi="Times New Roman" w:cs="Times New Roman"/>
            <w:sz w:val="24"/>
            <w:szCs w:val="24"/>
          </w:rPr>
          <w:t>101</w:t>
        </w:r>
      </w:hyperlink>
      <w:r w:rsidRPr="00073473">
        <w:rPr>
          <w:rFonts w:ascii="Times New Roman" w:hAnsi="Times New Roman" w:cs="Times New Roman"/>
          <w:sz w:val="24"/>
          <w:szCs w:val="24"/>
        </w:rPr>
        <w:t xml:space="preserve">, 108, </w:t>
      </w:r>
      <w:hyperlink r:id="rId113" w:history="1">
        <w:r w:rsidRPr="00073473">
          <w:rPr>
            <w:rFonts w:ascii="Times New Roman" w:hAnsi="Times New Roman" w:cs="Times New Roman"/>
            <w:sz w:val="24"/>
            <w:szCs w:val="24"/>
          </w:rPr>
          <w:t>256</w:t>
        </w:r>
      </w:hyperlink>
      <w:r w:rsidRPr="00073473">
        <w:rPr>
          <w:rFonts w:ascii="Times New Roman" w:hAnsi="Times New Roman" w:cs="Times New Roman"/>
          <w:sz w:val="24"/>
          <w:szCs w:val="24"/>
        </w:rPr>
        <w:t xml:space="preserve">, </w:t>
      </w:r>
      <w:hyperlink r:id="rId114" w:history="1">
        <w:r w:rsidRPr="00073473">
          <w:rPr>
            <w:rFonts w:ascii="Times New Roman" w:hAnsi="Times New Roman" w:cs="Times New Roman"/>
            <w:sz w:val="24"/>
            <w:szCs w:val="24"/>
          </w:rPr>
          <w:t>284</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Продолжительность рабочего времени в ГБУЗ МО «Жуковская ГКБ» устанавливается в соответствии с Трудовым кодексом РФ и иными федеральными законами (Приложение № 3).</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7.1.1. Нормальная продолжительность рабочего времени работников ГБУЗ МО «Жуковская ГКБ» составляет 40 часов в неделю.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Для работников с нормальной продолжительностью рабочего времени устанавливается следующий режим рабочего времени: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пятидневная рабочая неделя с двумя выходными днями;</w:t>
      </w:r>
    </w:p>
    <w:p w:rsidR="00421117" w:rsidRPr="00073473" w:rsidRDefault="00421117" w:rsidP="00421117">
      <w:pPr>
        <w:ind w:firstLine="540"/>
        <w:jc w:val="both"/>
        <w:rPr>
          <w:color w:val="auto"/>
          <w:sz w:val="21"/>
          <w:szCs w:val="21"/>
        </w:rPr>
      </w:pPr>
      <w:r w:rsidRPr="00073473">
        <w:rPr>
          <w:color w:val="auto"/>
        </w:rPr>
        <w:t>– рабочая неделя с предоставлением выходных дней по скользящему графику;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Продолжительность ежедневной работы (смены), в т.ч. время начала и окончания работы и перерыва для отдыха и приема пищи определяется графиками работы (сменности) с соблюдением установленной продолжительности рабочего времени за месяц или другой учетный период.</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В графики работы (сменности) врачебного и среднего медицинского персонала также включаются рабочие субботы. </w:t>
      </w:r>
    </w:p>
    <w:p w:rsidR="00421117" w:rsidRPr="00073473" w:rsidRDefault="00421117" w:rsidP="00421117">
      <w:pPr>
        <w:ind w:firstLine="540"/>
        <w:jc w:val="both"/>
        <w:rPr>
          <w:color w:val="auto"/>
          <w:sz w:val="21"/>
          <w:szCs w:val="21"/>
        </w:rPr>
      </w:pPr>
      <w:r w:rsidRPr="00073473">
        <w:rPr>
          <w:color w:val="auto"/>
        </w:rPr>
        <w:t>В течение рабочего дня (смены) работнику предоставляется перерыв для отдыха и питания.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421117" w:rsidRPr="00073473" w:rsidRDefault="00421117" w:rsidP="00421117">
      <w:pPr>
        <w:pStyle w:val="ConsPlusNormal"/>
        <w:ind w:firstLine="540"/>
        <w:jc w:val="both"/>
        <w:rPr>
          <w:rFonts w:ascii="Times New Roman" w:hAnsi="Times New Roman" w:cs="Times New Roman"/>
          <w:sz w:val="21"/>
          <w:szCs w:val="21"/>
        </w:rPr>
      </w:pPr>
      <w:r w:rsidRPr="00073473">
        <w:rPr>
          <w:rFonts w:ascii="Times New Roman" w:hAnsi="Times New Roman" w:cs="Times New Roman"/>
          <w:sz w:val="24"/>
          <w:szCs w:val="24"/>
        </w:rPr>
        <w:t xml:space="preserve">7.2. Сокращенная продолжительность рабочего времени устанавливается: </w:t>
      </w:r>
    </w:p>
    <w:p w:rsidR="00421117" w:rsidRPr="00073473" w:rsidRDefault="00421117" w:rsidP="00421117">
      <w:pPr>
        <w:ind w:firstLine="540"/>
        <w:jc w:val="both"/>
        <w:rPr>
          <w:color w:val="auto"/>
          <w:sz w:val="21"/>
          <w:szCs w:val="21"/>
        </w:rPr>
      </w:pPr>
      <w:r w:rsidRPr="00073473">
        <w:rPr>
          <w:color w:val="auto"/>
        </w:rPr>
        <w:t>– для работников в возрасте до шестнадцати лет - не более 24 часов в неделю;</w:t>
      </w:r>
    </w:p>
    <w:p w:rsidR="00421117" w:rsidRPr="00073473" w:rsidRDefault="00421117" w:rsidP="00421117">
      <w:pPr>
        <w:ind w:firstLine="540"/>
        <w:jc w:val="both"/>
        <w:rPr>
          <w:color w:val="auto"/>
          <w:sz w:val="21"/>
          <w:szCs w:val="21"/>
        </w:rPr>
      </w:pPr>
      <w:r w:rsidRPr="00073473">
        <w:rPr>
          <w:color w:val="auto"/>
        </w:rPr>
        <w:t>– для работников в возрасте от шестнадцати до восемнадцати лет - не более 35 часов в неделю;</w:t>
      </w:r>
    </w:p>
    <w:p w:rsidR="00421117" w:rsidRPr="00073473" w:rsidRDefault="00421117" w:rsidP="00421117">
      <w:pPr>
        <w:ind w:firstLine="540"/>
        <w:jc w:val="both"/>
        <w:rPr>
          <w:color w:val="auto"/>
          <w:sz w:val="21"/>
          <w:szCs w:val="21"/>
        </w:rPr>
      </w:pPr>
      <w:r w:rsidRPr="00073473">
        <w:rPr>
          <w:color w:val="auto"/>
        </w:rPr>
        <w:t>– для работников, являющихся инвалидами I или II группы, - не более 35 часов в неделю;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7.3. Врачебному, среднему и младшему медицинскому персоналу ГБУЗ МО «Жуковская ГКБ» в соответствии со ст. 350 ТК РФ устанавливается сокращенная продолжительность рабочего времени не более 39 часов в неделю.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b/>
          <w:sz w:val="24"/>
          <w:szCs w:val="24"/>
        </w:rPr>
        <w:t>7</w:t>
      </w:r>
      <w:r w:rsidRPr="00073473">
        <w:rPr>
          <w:rFonts w:ascii="Times New Roman" w:hAnsi="Times New Roman" w:cs="Times New Roman"/>
          <w:sz w:val="24"/>
          <w:szCs w:val="24"/>
        </w:rPr>
        <w:t xml:space="preserve">.4. Графики сменности доводятся до сведения работников не позднее, чем за один месяц до введения их в действие. После подписания в установленном законом порядке Графики сменности являются юридически обязательными для всех работников учреждения. Работники не вправе по своему усмотрению изменять подписанные ими график работ, а также меняться сменами с другими работниками. </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 случае несогласия / отказа от ознакомления Работника с графиками сменности, утвержденными в установленном порядке, такой факт актируется, в т.ч. в присутствии Работника, а информация о режиме сменности заблаговременно доводится до сведения Работников, например, посредствам Почты России. Последующее неисполнение Работником требований графика сменности может рассматриваться Работодателем как прогул.</w:t>
      </w:r>
    </w:p>
    <w:p w:rsidR="00421117" w:rsidRPr="00073473" w:rsidRDefault="00421117" w:rsidP="00421117">
      <w:pPr>
        <w:ind w:firstLine="567"/>
        <w:jc w:val="both"/>
        <w:rPr>
          <w:color w:val="auto"/>
        </w:rPr>
      </w:pPr>
      <w:r w:rsidRPr="00073473">
        <w:rPr>
          <w:bCs/>
          <w:color w:val="auto"/>
        </w:rPr>
        <w:t>Работник не может быть подвергнут дисциплинарному взысканию, если отсутствовал на рабочем месте в связи с тем, что не был извещен в надлежащей форме о необходимости выйти на работу в определенный день (</w:t>
      </w:r>
      <w:r w:rsidRPr="00073473">
        <w:rPr>
          <w:color w:val="auto"/>
        </w:rPr>
        <w:t>абз. 10 ч. 2 ст. 22, ч. 2 ст. 189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По соглашению между Работодателем и Работником может устанавливаться индивидуальный график работы Работника.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Работодатель не может вызывать Работника для выполнения трудовых обязанностей вне графика, за исключением случаев, предусмотренных трудовым законодательством.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7.5. Медицинскому персоналу устанавливается следующее время начала работы: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работники амбулаторно-поликлинических подразделений – 8:00;</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работники стационарных подразделений – 8:00;</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работники параклинических подразделений – 8:00;</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работники, контролирующие работу пищеблока– 6:00.</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7.6. В подразделениях ГБУЗ МО «Жуковская ГКБ», где по условиям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Такие перерывы включаются в рабочее время и оплачиваются. Перечень таких работ, а также места для отдыха и приема пищи устанавливаются приказом по учреждению.</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7.7. Перерыв не предоставляется Работникам, если установленная для них продолжительность ежедневной работы (смены) не превышает 4-х часов.</w:t>
      </w:r>
    </w:p>
    <w:p w:rsidR="00421117" w:rsidRPr="00073473" w:rsidRDefault="00421117" w:rsidP="00421117">
      <w:pPr>
        <w:pStyle w:val="ConsPlusNormal"/>
        <w:ind w:firstLine="567"/>
        <w:jc w:val="both"/>
        <w:rPr>
          <w:rFonts w:ascii="Times New Roman" w:hAnsi="Times New Roman" w:cs="Times New Roman"/>
          <w:sz w:val="24"/>
          <w:szCs w:val="24"/>
        </w:rPr>
      </w:pPr>
      <w:r w:rsidRPr="00073473">
        <w:rPr>
          <w:rFonts w:ascii="Times New Roman" w:hAnsi="Times New Roman" w:cs="Times New Roman"/>
          <w:sz w:val="24"/>
          <w:szCs w:val="24"/>
        </w:rPr>
        <w:t>7.8. На непрерывных работах запрещается оставлять работу до прихода сменяющего Работника. В случае неявки сменяющего, Работник незамедлительно заявляет об этом непосредственному руководителю, который обязан немедленно принять меры к замене сменщика другим Работником.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7.9.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7.10. Максимальная продолжительность ежедневной работы предусмотрена для:</w:t>
      </w:r>
    </w:p>
    <w:p w:rsidR="00421117" w:rsidRPr="00073473" w:rsidRDefault="00421117" w:rsidP="00421117">
      <w:pPr>
        <w:ind w:firstLine="540"/>
        <w:jc w:val="both"/>
        <w:rPr>
          <w:color w:val="auto"/>
          <w:sz w:val="21"/>
          <w:szCs w:val="21"/>
        </w:rPr>
      </w:pPr>
      <w:bookmarkStart w:id="1" w:name="Par213"/>
      <w:bookmarkEnd w:id="1"/>
      <w:r w:rsidRPr="00073473">
        <w:rPr>
          <w:color w:val="auto"/>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421117" w:rsidRPr="00073473" w:rsidRDefault="00421117" w:rsidP="00421117">
      <w:pPr>
        <w:ind w:firstLine="540"/>
        <w:jc w:val="both"/>
        <w:rPr>
          <w:color w:val="auto"/>
        </w:rPr>
      </w:pPr>
      <w:r w:rsidRPr="00073473">
        <w:rPr>
          <w:color w:val="auto"/>
        </w:rP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421117" w:rsidRPr="00073473" w:rsidRDefault="00421117" w:rsidP="00421117">
      <w:pPr>
        <w:ind w:firstLine="540"/>
        <w:jc w:val="both"/>
        <w:rPr>
          <w:color w:val="auto"/>
        </w:rPr>
      </w:pPr>
      <w:r w:rsidRPr="00073473">
        <w:rPr>
          <w:color w:val="auto"/>
        </w:rPr>
        <w:t>– для инвалидов – в соответствии с медицинским заключением, выданным в установленном порядке.</w:t>
      </w:r>
    </w:p>
    <w:p w:rsidR="00421117" w:rsidRPr="00073473" w:rsidRDefault="00421117" w:rsidP="00421117">
      <w:pPr>
        <w:autoSpaceDE w:val="0"/>
        <w:autoSpaceDN w:val="0"/>
        <w:adjustRightInd w:val="0"/>
        <w:ind w:firstLine="539"/>
        <w:jc w:val="both"/>
        <w:rPr>
          <w:color w:val="auto"/>
        </w:rPr>
      </w:pPr>
      <w:r w:rsidRPr="00073473">
        <w:rPr>
          <w:color w:val="auto"/>
        </w:rPr>
        <w:t>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при условии соблюдения предельной еженедельной продолжительности рабочего времени:</w:t>
      </w:r>
    </w:p>
    <w:p w:rsidR="00421117" w:rsidRPr="00073473" w:rsidRDefault="00421117" w:rsidP="00421117">
      <w:pPr>
        <w:autoSpaceDE w:val="0"/>
        <w:autoSpaceDN w:val="0"/>
        <w:adjustRightInd w:val="0"/>
        <w:ind w:firstLine="539"/>
        <w:jc w:val="both"/>
        <w:rPr>
          <w:color w:val="auto"/>
        </w:rPr>
      </w:pPr>
      <w:r w:rsidRPr="00073473">
        <w:rPr>
          <w:color w:val="auto"/>
        </w:rPr>
        <w:t>при 36-часовой рабочей неделе - до 12 часов;</w:t>
      </w:r>
    </w:p>
    <w:p w:rsidR="00421117" w:rsidRPr="00073473" w:rsidRDefault="00421117" w:rsidP="00421117">
      <w:pPr>
        <w:ind w:firstLine="540"/>
        <w:jc w:val="both"/>
        <w:rPr>
          <w:color w:val="auto"/>
          <w:bdr w:val="none" w:sz="0" w:space="0" w:color="auto" w:frame="1"/>
        </w:rPr>
      </w:pPr>
      <w:r w:rsidRPr="00073473">
        <w:rPr>
          <w:color w:val="auto"/>
        </w:rPr>
        <w:t>при 30-часовой рабочей неделе и менее - до 8 часов.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7.11. Для Работников, работающих по совместительству, продолжительность рабочего дня не должна превышать четырех часов в день.</w:t>
      </w:r>
    </w:p>
    <w:p w:rsidR="00421117" w:rsidRPr="00073473" w:rsidRDefault="00421117" w:rsidP="00421117">
      <w:pPr>
        <w:pStyle w:val="ConsPlusNormal"/>
        <w:ind w:firstLine="540"/>
        <w:jc w:val="both"/>
        <w:rPr>
          <w:rFonts w:ascii="Times New Roman" w:hAnsi="Times New Roman" w:cs="Times New Roman"/>
          <w:sz w:val="24"/>
          <w:szCs w:val="24"/>
        </w:rPr>
      </w:pPr>
      <w:bookmarkStart w:id="2" w:name="Par214"/>
      <w:bookmarkEnd w:id="2"/>
      <w:r w:rsidRPr="00073473">
        <w:rPr>
          <w:rFonts w:ascii="Times New Roman" w:hAnsi="Times New Roman" w:cs="Times New Roman"/>
          <w:sz w:val="24"/>
          <w:szCs w:val="24"/>
        </w:rPr>
        <w:t>7.11.1.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7.11.2. Указанные в </w:t>
      </w:r>
      <w:hyperlink w:anchor="Par213" w:history="1">
        <w:r w:rsidRPr="00073473">
          <w:rPr>
            <w:rFonts w:ascii="Times New Roman" w:hAnsi="Times New Roman" w:cs="Times New Roman"/>
            <w:sz w:val="24"/>
            <w:szCs w:val="24"/>
          </w:rPr>
          <w:t>п. п. 7.</w:t>
        </w:r>
      </w:hyperlink>
      <w:r w:rsidRPr="00073473">
        <w:rPr>
          <w:rFonts w:ascii="Times New Roman" w:hAnsi="Times New Roman" w:cs="Times New Roman"/>
          <w:sz w:val="24"/>
          <w:szCs w:val="24"/>
        </w:rPr>
        <w:t xml:space="preserve">11. и </w:t>
      </w:r>
      <w:hyperlink w:anchor="Par214" w:history="1">
        <w:r w:rsidRPr="00073473">
          <w:rPr>
            <w:rFonts w:ascii="Times New Roman" w:hAnsi="Times New Roman" w:cs="Times New Roman"/>
            <w:sz w:val="24"/>
            <w:szCs w:val="24"/>
          </w:rPr>
          <w:t>7.11.1</w:t>
        </w:r>
      </w:hyperlink>
      <w:r w:rsidRPr="00073473">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7.12. Для Работников, работающих с нормальной и сокращенной продолжительностью рабочего времени, продолжительность рабочего дня, непосредственно предшествующего нерабочему праздничному дню, уменьшается на один час.</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7.13. Работодатель имеет право привлекать Работника к работе за пределами установленной для данного Работника продолжительности рабочего времени в случаях: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необходимости выполнить сверхурочную работу;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если Работник работает на условиях ненормированного рабочего дня.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7.13.1.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7.13.2.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приказом по учреждению.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7.14. Работодатель ведет учет времени, фактически отработанного каждым работником, в табеле учета рабочего времени.</w:t>
      </w:r>
    </w:p>
    <w:p w:rsidR="00421117" w:rsidRPr="00073473" w:rsidRDefault="00421117" w:rsidP="00421117">
      <w:pPr>
        <w:pStyle w:val="ConsPlusNormal"/>
        <w:jc w:val="center"/>
        <w:outlineLvl w:val="0"/>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8. Время отдыха</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115" w:history="1">
        <w:r w:rsidRPr="00073473">
          <w:rPr>
            <w:rFonts w:ascii="Times New Roman" w:hAnsi="Times New Roman" w:cs="Times New Roman"/>
            <w:sz w:val="24"/>
            <w:szCs w:val="24"/>
          </w:rPr>
          <w:t>ст. ст. 106</w:t>
        </w:r>
      </w:hyperlink>
      <w:r w:rsidRPr="00073473">
        <w:rPr>
          <w:rFonts w:ascii="Times New Roman" w:hAnsi="Times New Roman" w:cs="Times New Roman"/>
          <w:sz w:val="24"/>
          <w:szCs w:val="24"/>
        </w:rPr>
        <w:t xml:space="preserve">, </w:t>
      </w:r>
      <w:hyperlink r:id="rId116" w:history="1">
        <w:r w:rsidRPr="00073473">
          <w:rPr>
            <w:rFonts w:ascii="Times New Roman" w:hAnsi="Times New Roman" w:cs="Times New Roman"/>
            <w:sz w:val="24"/>
            <w:szCs w:val="24"/>
          </w:rPr>
          <w:t>107</w:t>
        </w:r>
      </w:hyperlink>
      <w:r w:rsidRPr="00073473">
        <w:rPr>
          <w:rFonts w:ascii="Times New Roman" w:hAnsi="Times New Roman" w:cs="Times New Roman"/>
          <w:sz w:val="24"/>
          <w:szCs w:val="24"/>
        </w:rPr>
        <w:t xml:space="preserve">, </w:t>
      </w:r>
      <w:hyperlink r:id="rId117" w:history="1">
        <w:r w:rsidRPr="00073473">
          <w:rPr>
            <w:rFonts w:ascii="Times New Roman" w:hAnsi="Times New Roman" w:cs="Times New Roman"/>
            <w:sz w:val="24"/>
            <w:szCs w:val="24"/>
          </w:rPr>
          <w:t>108</w:t>
        </w:r>
      </w:hyperlink>
      <w:r w:rsidRPr="00073473">
        <w:rPr>
          <w:rFonts w:ascii="Times New Roman" w:hAnsi="Times New Roman" w:cs="Times New Roman"/>
          <w:sz w:val="24"/>
          <w:szCs w:val="24"/>
        </w:rPr>
        <w:t xml:space="preserve">, </w:t>
      </w:r>
      <w:hyperlink r:id="rId118" w:history="1">
        <w:r w:rsidRPr="00073473">
          <w:rPr>
            <w:rFonts w:ascii="Times New Roman" w:hAnsi="Times New Roman" w:cs="Times New Roman"/>
            <w:sz w:val="24"/>
            <w:szCs w:val="24"/>
          </w:rPr>
          <w:t>111</w:t>
        </w:r>
      </w:hyperlink>
      <w:r w:rsidRPr="00073473">
        <w:rPr>
          <w:rFonts w:ascii="Times New Roman" w:hAnsi="Times New Roman" w:cs="Times New Roman"/>
          <w:sz w:val="24"/>
          <w:szCs w:val="24"/>
        </w:rPr>
        <w:t xml:space="preserve">, </w:t>
      </w:r>
      <w:hyperlink r:id="rId119" w:history="1">
        <w:r w:rsidRPr="00073473">
          <w:rPr>
            <w:rFonts w:ascii="Times New Roman" w:hAnsi="Times New Roman" w:cs="Times New Roman"/>
            <w:sz w:val="24"/>
            <w:szCs w:val="24"/>
          </w:rPr>
          <w:t>112</w:t>
        </w:r>
      </w:hyperlink>
      <w:r w:rsidRPr="00073473">
        <w:rPr>
          <w:rFonts w:ascii="Times New Roman" w:hAnsi="Times New Roman" w:cs="Times New Roman"/>
          <w:sz w:val="24"/>
          <w:szCs w:val="24"/>
        </w:rPr>
        <w:t xml:space="preserve">, </w:t>
      </w:r>
      <w:hyperlink r:id="rId120" w:history="1">
        <w:r w:rsidRPr="00073473">
          <w:rPr>
            <w:rFonts w:ascii="Times New Roman" w:hAnsi="Times New Roman" w:cs="Times New Roman"/>
            <w:sz w:val="24"/>
            <w:szCs w:val="24"/>
          </w:rPr>
          <w:t>114</w:t>
        </w:r>
      </w:hyperlink>
      <w:r w:rsidRPr="00073473">
        <w:rPr>
          <w:rFonts w:ascii="Times New Roman" w:hAnsi="Times New Roman" w:cs="Times New Roman"/>
          <w:sz w:val="24"/>
          <w:szCs w:val="24"/>
        </w:rPr>
        <w:t xml:space="preserve">, </w:t>
      </w:r>
      <w:hyperlink r:id="rId121" w:history="1">
        <w:r w:rsidRPr="00073473">
          <w:rPr>
            <w:rFonts w:ascii="Times New Roman" w:hAnsi="Times New Roman" w:cs="Times New Roman"/>
            <w:sz w:val="24"/>
            <w:szCs w:val="24"/>
          </w:rPr>
          <w:t>115</w:t>
        </w:r>
      </w:hyperlink>
      <w:r w:rsidRPr="00073473">
        <w:rPr>
          <w:rFonts w:ascii="Times New Roman" w:hAnsi="Times New Roman" w:cs="Times New Roman"/>
          <w:sz w:val="24"/>
          <w:szCs w:val="24"/>
        </w:rPr>
        <w:t xml:space="preserve">, </w:t>
      </w:r>
      <w:hyperlink r:id="rId122" w:history="1">
        <w:r w:rsidRPr="00073473">
          <w:rPr>
            <w:rFonts w:ascii="Times New Roman" w:hAnsi="Times New Roman" w:cs="Times New Roman"/>
            <w:sz w:val="24"/>
            <w:szCs w:val="24"/>
          </w:rPr>
          <w:t>119</w:t>
        </w:r>
      </w:hyperlink>
      <w:r w:rsidRPr="00073473">
        <w:rPr>
          <w:rFonts w:ascii="Times New Roman" w:hAnsi="Times New Roman" w:cs="Times New Roman"/>
          <w:sz w:val="24"/>
          <w:szCs w:val="24"/>
        </w:rPr>
        <w:t xml:space="preserve">, </w:t>
      </w:r>
      <w:hyperlink r:id="rId123" w:history="1">
        <w:r w:rsidRPr="00073473">
          <w:rPr>
            <w:rFonts w:ascii="Times New Roman" w:hAnsi="Times New Roman" w:cs="Times New Roman"/>
            <w:sz w:val="24"/>
            <w:szCs w:val="24"/>
          </w:rPr>
          <w:t>122</w:t>
        </w:r>
      </w:hyperlink>
      <w:r w:rsidRPr="00073473">
        <w:rPr>
          <w:rFonts w:ascii="Times New Roman" w:hAnsi="Times New Roman" w:cs="Times New Roman"/>
          <w:sz w:val="24"/>
          <w:szCs w:val="24"/>
        </w:rPr>
        <w:t xml:space="preserve">, </w:t>
      </w:r>
      <w:hyperlink r:id="rId124" w:history="1">
        <w:r w:rsidRPr="00073473">
          <w:rPr>
            <w:rFonts w:ascii="Times New Roman" w:hAnsi="Times New Roman" w:cs="Times New Roman"/>
            <w:sz w:val="24"/>
            <w:szCs w:val="24"/>
          </w:rPr>
          <w:t>123</w:t>
        </w:r>
      </w:hyperlink>
      <w:r w:rsidRPr="00073473">
        <w:rPr>
          <w:rFonts w:ascii="Times New Roman" w:hAnsi="Times New Roman" w:cs="Times New Roman"/>
          <w:sz w:val="24"/>
          <w:szCs w:val="24"/>
        </w:rPr>
        <w:t xml:space="preserve">, </w:t>
      </w:r>
      <w:hyperlink r:id="rId125" w:history="1">
        <w:r w:rsidRPr="00073473">
          <w:rPr>
            <w:rFonts w:ascii="Times New Roman" w:hAnsi="Times New Roman" w:cs="Times New Roman"/>
            <w:sz w:val="24"/>
            <w:szCs w:val="24"/>
          </w:rPr>
          <w:t>125</w:t>
        </w:r>
      </w:hyperlink>
      <w:r w:rsidRPr="00073473">
        <w:rPr>
          <w:rFonts w:ascii="Times New Roman" w:hAnsi="Times New Roman" w:cs="Times New Roman"/>
          <w:sz w:val="24"/>
          <w:szCs w:val="24"/>
        </w:rPr>
        <w:t xml:space="preserve">, </w:t>
      </w:r>
      <w:hyperlink r:id="rId126" w:history="1">
        <w:r w:rsidRPr="00073473">
          <w:rPr>
            <w:rFonts w:ascii="Times New Roman" w:hAnsi="Times New Roman" w:cs="Times New Roman"/>
            <w:sz w:val="24"/>
            <w:szCs w:val="24"/>
          </w:rPr>
          <w:t>128</w:t>
        </w:r>
      </w:hyperlink>
      <w:r w:rsidRPr="00073473">
        <w:rPr>
          <w:rFonts w:ascii="Times New Roman" w:hAnsi="Times New Roman" w:cs="Times New Roman"/>
          <w:sz w:val="24"/>
          <w:szCs w:val="24"/>
        </w:rPr>
        <w:t xml:space="preserve">, </w:t>
      </w:r>
      <w:hyperlink r:id="rId127" w:history="1">
        <w:r w:rsidRPr="00073473">
          <w:rPr>
            <w:rFonts w:ascii="Times New Roman" w:hAnsi="Times New Roman" w:cs="Times New Roman"/>
            <w:sz w:val="24"/>
            <w:szCs w:val="24"/>
          </w:rPr>
          <w:t>286</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8.2. Видами времени отдыха являются: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перерывы в течение рабочего дня (смены);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ежедневный (междусменный) отдых;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выходные дни (еженедельный непрерывный отдых);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нерабочие праздничные дни;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отпуска.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8.3. Работникам с нормальной продолжительностью рабочего времени и пятидневной рабочей неделей предоставляется следующее время отдыха: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 перерыв для отдыха и питания продолжительностью 30 минут, не входящее в их рабочее время;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 два выходных дня - суббота, воскресенье;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 нерабочие праздничные дни (ст. 112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- 1, 2, 3, 4, 5, 6 и 8 января - Новогодние каникулы;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- 7 января - Рождество Христово;</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- 23 февраля - День защитника Отечества;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- 8 марта - Международный женский день;</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- 1 мая - Праздник Весны и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- 9 мая - День Победы;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- 12 июня - День России;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- 4 ноября - День народного единства;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4) ежегодные отпуска с сохранением места работы (должности) и среднего заработка.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Ежегодный дополнительный оплачиваемый отпуск предоставляется работникам, занятым на работах с вредными и (или) опасными условиями труда, имеющим особый характер работы. Его продолжительность устанавливается трудовым договором.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женщинам - перед отпуском по беременности и родам или непосредственно после него;</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работникам в возрасте до восемнадцати лет;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работникам, усыновившим ребенка (детей) в возрасте до трех месяцев;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 других случаях, предусмотренных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128"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8.5. О времени начала отпуска Работник должен быть извещен под подпись не позднее чем за две недели до его начала.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три недели до предполагаемого отпуска. Изменение сроков предоставления отпуска в этом случае производится по соглашению сторон.</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участникам Великой Отечественной войны - до 35 календарных дней в году;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работающим пенсионерам по старости (по возрасту) - до 14 календарных дней в году;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работающим инвалидам - до 60 календарных дней в году;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в других случаях, предусмотренных Трудовым </w:t>
      </w:r>
      <w:hyperlink r:id="rId129"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9. Ответственность сторон</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w:t>
      </w:r>
      <w:hyperlink r:id="rId130" w:history="1">
        <w:r w:rsidRPr="00073473">
          <w:rPr>
            <w:rFonts w:ascii="Times New Roman" w:hAnsi="Times New Roman" w:cs="Times New Roman"/>
            <w:sz w:val="24"/>
            <w:szCs w:val="24"/>
          </w:rPr>
          <w:t>ст. ст. 192</w:t>
        </w:r>
      </w:hyperlink>
      <w:r w:rsidRPr="00073473">
        <w:rPr>
          <w:rFonts w:ascii="Times New Roman" w:hAnsi="Times New Roman" w:cs="Times New Roman"/>
          <w:sz w:val="24"/>
          <w:szCs w:val="24"/>
        </w:rPr>
        <w:t xml:space="preserve">, </w:t>
      </w:r>
      <w:hyperlink r:id="rId131" w:history="1">
        <w:r w:rsidRPr="00073473">
          <w:rPr>
            <w:rFonts w:ascii="Times New Roman" w:hAnsi="Times New Roman" w:cs="Times New Roman"/>
            <w:sz w:val="24"/>
            <w:szCs w:val="24"/>
          </w:rPr>
          <w:t>193</w:t>
        </w:r>
      </w:hyperlink>
      <w:r w:rsidRPr="00073473">
        <w:rPr>
          <w:rFonts w:ascii="Times New Roman" w:hAnsi="Times New Roman" w:cs="Times New Roman"/>
          <w:sz w:val="24"/>
          <w:szCs w:val="24"/>
        </w:rPr>
        <w:t xml:space="preserve">, </w:t>
      </w:r>
      <w:hyperlink r:id="rId132" w:history="1">
        <w:r w:rsidRPr="00073473">
          <w:rPr>
            <w:rFonts w:ascii="Times New Roman" w:hAnsi="Times New Roman" w:cs="Times New Roman"/>
            <w:sz w:val="24"/>
            <w:szCs w:val="24"/>
          </w:rPr>
          <w:t>194</w:t>
        </w:r>
      </w:hyperlink>
      <w:r w:rsidRPr="00073473">
        <w:rPr>
          <w:rFonts w:ascii="Times New Roman" w:hAnsi="Times New Roman" w:cs="Times New Roman"/>
          <w:sz w:val="24"/>
          <w:szCs w:val="24"/>
        </w:rPr>
        <w:t xml:space="preserve">, </w:t>
      </w:r>
      <w:hyperlink r:id="rId133" w:history="1">
        <w:r w:rsidRPr="00073473">
          <w:rPr>
            <w:rFonts w:ascii="Times New Roman" w:hAnsi="Times New Roman" w:cs="Times New Roman"/>
            <w:sz w:val="24"/>
            <w:szCs w:val="24"/>
          </w:rPr>
          <w:t>232</w:t>
        </w:r>
      </w:hyperlink>
      <w:r w:rsidRPr="00073473">
        <w:rPr>
          <w:rFonts w:ascii="Times New Roman" w:hAnsi="Times New Roman" w:cs="Times New Roman"/>
          <w:sz w:val="24"/>
          <w:szCs w:val="24"/>
        </w:rPr>
        <w:t xml:space="preserve"> - </w:t>
      </w:r>
      <w:hyperlink r:id="rId134" w:history="1">
        <w:r w:rsidRPr="00073473">
          <w:rPr>
            <w:rFonts w:ascii="Times New Roman" w:hAnsi="Times New Roman" w:cs="Times New Roman"/>
            <w:sz w:val="24"/>
            <w:szCs w:val="24"/>
          </w:rPr>
          <w:t>250</w:t>
        </w:r>
      </w:hyperlink>
      <w:r w:rsidRPr="00073473">
        <w:rPr>
          <w:rFonts w:ascii="Times New Roman" w:hAnsi="Times New Roman" w:cs="Times New Roman"/>
          <w:sz w:val="24"/>
          <w:szCs w:val="24"/>
        </w:rPr>
        <w:t xml:space="preserve"> ТК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 Ответственность Работника: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 Работодатель имеет право применить следующие дисциплинарные взыскания: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замечание;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выговор;</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увольнение по соответствующим основаниям, предусмотренным Трудовым </w:t>
      </w:r>
      <w:hyperlink r:id="rId135"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9.1.7.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суд.</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9.1.10. В течение срока действия дисциплинарного взыскания меры поощрения, указанные в </w:t>
      </w:r>
      <w:hyperlink w:anchor="Par315" w:history="1">
        <w:r w:rsidRPr="00073473">
          <w:rPr>
            <w:rFonts w:ascii="Times New Roman" w:hAnsi="Times New Roman" w:cs="Times New Roman"/>
            <w:sz w:val="24"/>
            <w:szCs w:val="24"/>
          </w:rPr>
          <w:t>пункте 10.1</w:t>
        </w:r>
      </w:hyperlink>
      <w:r w:rsidRPr="00073473">
        <w:rPr>
          <w:rFonts w:ascii="Times New Roman" w:hAnsi="Times New Roman" w:cs="Times New Roman"/>
          <w:sz w:val="24"/>
          <w:szCs w:val="24"/>
        </w:rPr>
        <w:t xml:space="preserve"> настоящих Правил, к Работнику не применяются.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9.1.11. Работодатель имеет право привлекать Работника к материальной ответственности в порядке, установленном Трудовым </w:t>
      </w:r>
      <w:hyperlink r:id="rId136"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37"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или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38"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или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9.1.16. Работник освобождается от материальной ответственности, если ущерб возник вследствие: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действия непреодолимой силы;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нормального хозяйственного риска;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крайней необходимости или необходимой обороны;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39"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или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9.1.18. В случаях, предусмотренных Трудовым </w:t>
      </w:r>
      <w:hyperlink r:id="rId140"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9.1.21.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9.2. Ответственность Работодателя: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41"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или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9.2.2. Работодатель, причинивший ущерб Работнику, возмещает этот ущерб в соответствии с Трудовым </w:t>
      </w:r>
      <w:hyperlink r:id="rId142" w:history="1">
        <w:r w:rsidRPr="00073473">
          <w:rPr>
            <w:rFonts w:ascii="Times New Roman" w:hAnsi="Times New Roman" w:cs="Times New Roman"/>
            <w:sz w:val="24"/>
            <w:szCs w:val="24"/>
          </w:rPr>
          <w:t>кодексом</w:t>
        </w:r>
      </w:hyperlink>
      <w:r w:rsidRPr="00073473">
        <w:rPr>
          <w:rFonts w:ascii="Times New Roman" w:hAnsi="Times New Roman" w:cs="Times New Roman"/>
          <w:sz w:val="24"/>
          <w:szCs w:val="24"/>
        </w:rPr>
        <w:t xml:space="preserve"> РФ и иными федеральными законами.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9.2.4. Работодатель обязан возместить Работнику не полученный им заработок во всех случаях незаконного лишения Работника возможности трудиться.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9.2.7.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w:t>
      </w:r>
      <w:r w:rsidRPr="00073473">
        <w:rPr>
          <w:rFonts w:ascii="Times New Roman" w:hAnsi="Times New Roman" w:cs="Times New Roman"/>
          <w:sz w:val="24"/>
          <w:szCs w:val="24"/>
        </w:rPr>
        <w:lastRenderedPageBreak/>
        <w:t>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9.2.8.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outlineLvl w:val="0"/>
        <w:rPr>
          <w:rFonts w:ascii="Times New Roman" w:hAnsi="Times New Roman" w:cs="Times New Roman"/>
          <w:b/>
          <w:sz w:val="24"/>
          <w:szCs w:val="24"/>
        </w:rPr>
      </w:pPr>
      <w:r w:rsidRPr="00073473">
        <w:rPr>
          <w:rFonts w:ascii="Times New Roman" w:hAnsi="Times New Roman" w:cs="Times New Roman"/>
          <w:b/>
          <w:sz w:val="24"/>
          <w:szCs w:val="24"/>
        </w:rPr>
        <w:t>10. Заключительные положения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10.1. По всем вопросам, не нашедшим своего решения в настоящих Правилах, работники и Работодатель руководствуются положениями Трудового </w:t>
      </w:r>
      <w:hyperlink r:id="rId143" w:history="1">
        <w:r w:rsidRPr="00073473">
          <w:rPr>
            <w:rFonts w:ascii="Times New Roman" w:hAnsi="Times New Roman" w:cs="Times New Roman"/>
            <w:sz w:val="24"/>
            <w:szCs w:val="24"/>
          </w:rPr>
          <w:t>кодекса</w:t>
        </w:r>
      </w:hyperlink>
      <w:r w:rsidRPr="00073473">
        <w:rPr>
          <w:rFonts w:ascii="Times New Roman" w:hAnsi="Times New Roman" w:cs="Times New Roman"/>
          <w:sz w:val="24"/>
          <w:szCs w:val="24"/>
        </w:rPr>
        <w:t xml:space="preserve"> РФ и иных нормативных правовых актов РФ.</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10.2. По инициативе Работодателя или работников в настоящие Правила могут вноситься изменения и дополнения в порядке, установленным трудовым законодательством.</w:t>
      </w:r>
    </w:p>
    <w:p w:rsidR="00421117" w:rsidRPr="00073473" w:rsidRDefault="00421117" w:rsidP="00421117">
      <w:pPr>
        <w:rPr>
          <w:color w:val="auto"/>
        </w:rPr>
      </w:pPr>
    </w:p>
    <w:p w:rsidR="00421117" w:rsidRPr="00073473" w:rsidRDefault="00421117" w:rsidP="002E0B4E">
      <w:pPr>
        <w:ind w:firstLine="567"/>
        <w:jc w:val="both"/>
        <w:rPr>
          <w:color w:val="auto"/>
        </w:rPr>
      </w:pPr>
    </w:p>
    <w:p w:rsidR="00421117" w:rsidRPr="00073473" w:rsidRDefault="00421117" w:rsidP="002E0B4E">
      <w:pPr>
        <w:ind w:firstLine="567"/>
        <w:jc w:val="both"/>
        <w:rPr>
          <w:color w:val="auto"/>
        </w:rPr>
      </w:pPr>
    </w:p>
    <w:p w:rsidR="00421117" w:rsidRPr="00073473" w:rsidRDefault="00421117" w:rsidP="002E0B4E">
      <w:pPr>
        <w:ind w:firstLine="567"/>
        <w:jc w:val="both"/>
        <w:rPr>
          <w:color w:val="auto"/>
        </w:rPr>
      </w:pPr>
    </w:p>
    <w:p w:rsidR="00421117" w:rsidRPr="00073473" w:rsidRDefault="00AD484B" w:rsidP="00AD484B">
      <w:pPr>
        <w:rPr>
          <w:b/>
          <w:caps/>
          <w:color w:val="auto"/>
        </w:rPr>
      </w:pPr>
      <w:r w:rsidRPr="00073473">
        <w:rPr>
          <w:color w:val="auto"/>
        </w:rPr>
        <w:br w:type="page"/>
      </w:r>
    </w:p>
    <w:tbl>
      <w:tblPr>
        <w:tblW w:w="9355" w:type="dxa"/>
        <w:tblInd w:w="108" w:type="dxa"/>
        <w:tblLook w:val="04A0" w:firstRow="1" w:lastRow="0" w:firstColumn="1" w:lastColumn="0" w:noHBand="0" w:noVBand="1"/>
      </w:tblPr>
      <w:tblGrid>
        <w:gridCol w:w="4962"/>
        <w:gridCol w:w="4393"/>
      </w:tblGrid>
      <w:tr w:rsidR="00AD484B" w:rsidRPr="00073473" w:rsidTr="00AD484B">
        <w:tc>
          <w:tcPr>
            <w:tcW w:w="4962" w:type="dxa"/>
            <w:shd w:val="clear" w:color="auto" w:fill="auto"/>
          </w:tcPr>
          <w:p w:rsidR="00AD484B" w:rsidRPr="00073473" w:rsidRDefault="00AD484B" w:rsidP="00FD5B68">
            <w:pPr>
              <w:jc w:val="both"/>
              <w:rPr>
                <w:caps/>
                <w:color w:val="auto"/>
              </w:rPr>
            </w:pPr>
          </w:p>
        </w:tc>
        <w:tc>
          <w:tcPr>
            <w:tcW w:w="4393" w:type="dxa"/>
            <w:shd w:val="clear" w:color="auto" w:fill="auto"/>
          </w:tcPr>
          <w:p w:rsidR="00AD484B" w:rsidRPr="00073473" w:rsidRDefault="00AD484B" w:rsidP="00FD5B68">
            <w:pPr>
              <w:jc w:val="right"/>
              <w:rPr>
                <w:b/>
                <w:color w:val="auto"/>
              </w:rPr>
            </w:pPr>
            <w:r w:rsidRPr="00073473">
              <w:rPr>
                <w:b/>
                <w:color w:val="auto"/>
              </w:rPr>
              <w:t>Приложение № 2</w:t>
            </w:r>
          </w:p>
          <w:p w:rsidR="00AD484B" w:rsidRPr="00073473" w:rsidRDefault="00AD484B" w:rsidP="00FD5B68">
            <w:pPr>
              <w:jc w:val="right"/>
              <w:rPr>
                <w:b/>
                <w:color w:val="auto"/>
              </w:rPr>
            </w:pPr>
            <w:r w:rsidRPr="00073473">
              <w:rPr>
                <w:b/>
                <w:color w:val="auto"/>
              </w:rPr>
              <w:t>к Коллективному договору</w:t>
            </w:r>
          </w:p>
          <w:p w:rsidR="00AD484B" w:rsidRPr="00073473" w:rsidRDefault="00AD484B" w:rsidP="00FD5B68">
            <w:pPr>
              <w:jc w:val="right"/>
              <w:rPr>
                <w:b/>
                <w:color w:val="auto"/>
              </w:rPr>
            </w:pPr>
          </w:p>
        </w:tc>
      </w:tr>
      <w:tr w:rsidR="00AD484B" w:rsidRPr="00073473" w:rsidTr="00AD484B">
        <w:tc>
          <w:tcPr>
            <w:tcW w:w="4962" w:type="dxa"/>
            <w:shd w:val="clear" w:color="auto" w:fill="auto"/>
          </w:tcPr>
          <w:p w:rsidR="00AD484B" w:rsidRPr="00073473" w:rsidRDefault="00AD484B" w:rsidP="00FD5B68">
            <w:pPr>
              <w:jc w:val="both"/>
              <w:rPr>
                <w:color w:val="auto"/>
              </w:rPr>
            </w:pPr>
            <w:r w:rsidRPr="00073473">
              <w:rPr>
                <w:caps/>
                <w:color w:val="auto"/>
              </w:rPr>
              <w:t>Согласовано</w:t>
            </w:r>
            <w:r w:rsidRPr="00073473">
              <w:rPr>
                <w:color w:val="auto"/>
              </w:rPr>
              <w:t>:</w:t>
            </w:r>
          </w:p>
          <w:p w:rsidR="00AD484B" w:rsidRPr="00073473" w:rsidRDefault="00AD484B" w:rsidP="00FD5B68">
            <w:pPr>
              <w:jc w:val="both"/>
              <w:rPr>
                <w:color w:val="auto"/>
              </w:rPr>
            </w:pPr>
            <w:r w:rsidRPr="00073473">
              <w:rPr>
                <w:color w:val="auto"/>
              </w:rPr>
              <w:t xml:space="preserve">Председатель Первичной профсоюзной </w:t>
            </w:r>
          </w:p>
          <w:p w:rsidR="00AD484B" w:rsidRPr="00073473" w:rsidRDefault="00AD484B" w:rsidP="00FD5B68">
            <w:pPr>
              <w:jc w:val="both"/>
              <w:rPr>
                <w:color w:val="auto"/>
              </w:rPr>
            </w:pPr>
            <w:r w:rsidRPr="00073473">
              <w:rPr>
                <w:color w:val="auto"/>
              </w:rPr>
              <w:t>организации ГБУЗ МО «Жуковская ГКБ»</w:t>
            </w:r>
          </w:p>
          <w:p w:rsidR="00AD484B" w:rsidRPr="00073473" w:rsidRDefault="00AD484B" w:rsidP="00FD5B68">
            <w:pPr>
              <w:jc w:val="both"/>
              <w:rPr>
                <w:color w:val="auto"/>
              </w:rPr>
            </w:pPr>
          </w:p>
          <w:p w:rsidR="00AD484B" w:rsidRPr="00073473" w:rsidRDefault="00AD484B" w:rsidP="00FD5B68">
            <w:pPr>
              <w:jc w:val="both"/>
              <w:rPr>
                <w:color w:val="auto"/>
              </w:rPr>
            </w:pPr>
            <w:r w:rsidRPr="00073473">
              <w:rPr>
                <w:color w:val="auto"/>
              </w:rPr>
              <w:t>___________________ Е.Н. Ермолюк</w:t>
            </w:r>
          </w:p>
          <w:p w:rsidR="00AD484B" w:rsidRPr="00073473" w:rsidRDefault="00AD484B" w:rsidP="00FD5B68">
            <w:pPr>
              <w:jc w:val="both"/>
              <w:rPr>
                <w:color w:val="auto"/>
              </w:rPr>
            </w:pPr>
            <w:r w:rsidRPr="00073473">
              <w:rPr>
                <w:color w:val="auto"/>
              </w:rPr>
              <w:t>«___»__________ 2019 г.</w:t>
            </w:r>
          </w:p>
        </w:tc>
        <w:tc>
          <w:tcPr>
            <w:tcW w:w="4393" w:type="dxa"/>
            <w:shd w:val="clear" w:color="auto" w:fill="auto"/>
          </w:tcPr>
          <w:p w:rsidR="00AD484B" w:rsidRPr="00073473" w:rsidRDefault="00AD484B" w:rsidP="00FD5B68">
            <w:pPr>
              <w:jc w:val="both"/>
              <w:rPr>
                <w:color w:val="auto"/>
              </w:rPr>
            </w:pPr>
            <w:r w:rsidRPr="00073473">
              <w:rPr>
                <w:caps/>
                <w:color w:val="auto"/>
              </w:rPr>
              <w:t>Утверждено</w:t>
            </w:r>
            <w:r w:rsidRPr="00073473">
              <w:rPr>
                <w:color w:val="auto"/>
              </w:rPr>
              <w:t>:</w:t>
            </w:r>
          </w:p>
          <w:p w:rsidR="00AD484B" w:rsidRPr="00073473" w:rsidRDefault="00AD484B" w:rsidP="00FD5B68">
            <w:pPr>
              <w:jc w:val="both"/>
              <w:rPr>
                <w:color w:val="auto"/>
              </w:rPr>
            </w:pPr>
            <w:r w:rsidRPr="00073473">
              <w:rPr>
                <w:color w:val="auto"/>
              </w:rPr>
              <w:t>Главный врач</w:t>
            </w:r>
          </w:p>
          <w:p w:rsidR="00AD484B" w:rsidRPr="00073473" w:rsidRDefault="00AD484B" w:rsidP="00FD5B68">
            <w:pPr>
              <w:jc w:val="both"/>
              <w:rPr>
                <w:color w:val="auto"/>
              </w:rPr>
            </w:pPr>
            <w:r w:rsidRPr="00073473">
              <w:rPr>
                <w:color w:val="auto"/>
              </w:rPr>
              <w:t>ГБУЗ МО «Жуковская ГКБ»</w:t>
            </w:r>
          </w:p>
          <w:p w:rsidR="00AD484B" w:rsidRPr="00073473" w:rsidRDefault="00AD484B" w:rsidP="00FD5B68">
            <w:pPr>
              <w:jc w:val="both"/>
              <w:rPr>
                <w:color w:val="auto"/>
              </w:rPr>
            </w:pPr>
          </w:p>
          <w:p w:rsidR="00AD484B" w:rsidRPr="00073473" w:rsidRDefault="00AD484B" w:rsidP="00FD5B68">
            <w:pPr>
              <w:jc w:val="both"/>
              <w:rPr>
                <w:color w:val="auto"/>
              </w:rPr>
            </w:pPr>
            <w:r w:rsidRPr="00073473">
              <w:rPr>
                <w:color w:val="auto"/>
              </w:rPr>
              <w:t>_____________________ Л.А. Бусыгина</w:t>
            </w:r>
          </w:p>
          <w:p w:rsidR="00AD484B" w:rsidRPr="00073473" w:rsidRDefault="00AD484B" w:rsidP="00FD5B68">
            <w:pPr>
              <w:jc w:val="both"/>
              <w:rPr>
                <w:color w:val="auto"/>
              </w:rPr>
            </w:pPr>
            <w:r w:rsidRPr="00073473">
              <w:rPr>
                <w:color w:val="auto"/>
              </w:rPr>
              <w:t>«___»__________ 2019 г.</w:t>
            </w:r>
          </w:p>
        </w:tc>
      </w:tr>
    </w:tbl>
    <w:p w:rsidR="00421117" w:rsidRPr="00073473" w:rsidRDefault="00421117" w:rsidP="00421117">
      <w:pPr>
        <w:pStyle w:val="ConsNormal"/>
        <w:widowControl/>
        <w:tabs>
          <w:tab w:val="left" w:pos="1985"/>
        </w:tabs>
        <w:suppressAutoHyphens/>
        <w:ind w:right="-185" w:firstLine="0"/>
        <w:rPr>
          <w:rFonts w:ascii="Times New Roman" w:hAnsi="Times New Roman" w:cs="Times New Roman"/>
          <w:b/>
          <w:caps/>
          <w:sz w:val="24"/>
          <w:szCs w:val="24"/>
        </w:rPr>
      </w:pPr>
    </w:p>
    <w:p w:rsidR="00421117" w:rsidRPr="00073473" w:rsidRDefault="00421117" w:rsidP="00421117">
      <w:pPr>
        <w:pStyle w:val="ConsNormal"/>
        <w:widowControl/>
        <w:tabs>
          <w:tab w:val="left" w:pos="1985"/>
        </w:tabs>
        <w:suppressAutoHyphens/>
        <w:ind w:right="-185" w:firstLine="0"/>
        <w:jc w:val="center"/>
        <w:rPr>
          <w:rFonts w:ascii="Times New Roman" w:hAnsi="Times New Roman" w:cs="Times New Roman"/>
          <w:b/>
          <w:caps/>
          <w:sz w:val="24"/>
          <w:szCs w:val="24"/>
        </w:rPr>
      </w:pPr>
      <w:r w:rsidRPr="00073473">
        <w:rPr>
          <w:rFonts w:ascii="Times New Roman" w:hAnsi="Times New Roman" w:cs="Times New Roman"/>
          <w:b/>
          <w:caps/>
          <w:sz w:val="24"/>
          <w:szCs w:val="24"/>
        </w:rPr>
        <w:t xml:space="preserve">Положение </w:t>
      </w:r>
    </w:p>
    <w:p w:rsidR="00421117" w:rsidRPr="00073473" w:rsidRDefault="00421117" w:rsidP="00421117">
      <w:pPr>
        <w:pStyle w:val="ConsNormal"/>
        <w:widowControl/>
        <w:tabs>
          <w:tab w:val="left" w:pos="1985"/>
        </w:tabs>
        <w:suppressAutoHyphens/>
        <w:ind w:right="-185" w:firstLine="0"/>
        <w:jc w:val="center"/>
        <w:rPr>
          <w:rFonts w:ascii="Times New Roman" w:hAnsi="Times New Roman" w:cs="Times New Roman"/>
          <w:b/>
          <w:bCs/>
          <w:caps/>
          <w:sz w:val="24"/>
          <w:szCs w:val="24"/>
        </w:rPr>
      </w:pPr>
      <w:r w:rsidRPr="00073473">
        <w:rPr>
          <w:rFonts w:ascii="Times New Roman" w:hAnsi="Times New Roman" w:cs="Times New Roman"/>
          <w:b/>
          <w:bCs/>
          <w:caps/>
          <w:sz w:val="24"/>
          <w:szCs w:val="24"/>
        </w:rPr>
        <w:t xml:space="preserve">об оплате труда работников </w:t>
      </w:r>
    </w:p>
    <w:p w:rsidR="00421117" w:rsidRPr="00073473" w:rsidRDefault="00421117" w:rsidP="00421117">
      <w:pPr>
        <w:pStyle w:val="ConsNormal"/>
        <w:widowControl/>
        <w:tabs>
          <w:tab w:val="left" w:pos="1985"/>
        </w:tabs>
        <w:suppressAutoHyphens/>
        <w:ind w:right="-185" w:firstLine="0"/>
        <w:jc w:val="center"/>
        <w:rPr>
          <w:rFonts w:ascii="Times New Roman" w:hAnsi="Times New Roman" w:cs="Times New Roman"/>
          <w:b/>
          <w:bCs/>
          <w:sz w:val="24"/>
          <w:szCs w:val="24"/>
        </w:rPr>
      </w:pPr>
      <w:r w:rsidRPr="00073473">
        <w:rPr>
          <w:rFonts w:ascii="Times New Roman" w:hAnsi="Times New Roman" w:cs="Times New Roman"/>
          <w:b/>
          <w:bCs/>
          <w:sz w:val="24"/>
          <w:szCs w:val="24"/>
        </w:rPr>
        <w:t>ГБУЗ МО «Жуковская ГКБ»</w:t>
      </w:r>
    </w:p>
    <w:p w:rsidR="00421117" w:rsidRPr="00073473" w:rsidRDefault="00421117" w:rsidP="00421117">
      <w:pPr>
        <w:pStyle w:val="ConsNormal"/>
        <w:widowControl/>
        <w:tabs>
          <w:tab w:val="left" w:pos="1985"/>
        </w:tabs>
        <w:suppressAutoHyphens/>
        <w:ind w:right="-185" w:firstLine="540"/>
        <w:jc w:val="center"/>
        <w:rPr>
          <w:rFonts w:ascii="Times New Roman" w:hAnsi="Times New Roman" w:cs="Times New Roman"/>
          <w:b/>
          <w:bCs/>
          <w:sz w:val="24"/>
          <w:szCs w:val="24"/>
        </w:rPr>
      </w:pPr>
    </w:p>
    <w:p w:rsidR="00421117" w:rsidRPr="00073473" w:rsidRDefault="00421117" w:rsidP="00421117">
      <w:pPr>
        <w:ind w:firstLine="567"/>
        <w:jc w:val="both"/>
        <w:rPr>
          <w:color w:val="auto"/>
          <w:spacing w:val="2"/>
          <w:shd w:val="clear" w:color="auto" w:fill="FFFFFF"/>
        </w:rPr>
      </w:pPr>
      <w:r w:rsidRPr="00073473">
        <w:rPr>
          <w:color w:val="auto"/>
        </w:rPr>
        <w:t xml:space="preserve">В соответствии Трудовым кодексом Российской Федерации, постановлением Правительства Московской области от 03.07.2007 № 483/23 "Об оплате труда работников государственных учреждений здравоохранения Московской области" (с изменениями, внесенными Постановлениями Правительства Московской области от 06.08.207 №578/28, от 30.11.2007 №909/14, от 29.12.2007 №1047/48, от 03.04.2008 №250/11, от 21.05.2008 №377/16, от 19.12.2008 №1139/49, от 23.03.2009 №224/11, от 25.03.2010 №153/9, от 26.04.2010 №275/17, от 29.12.2010 №1225/59, от 21.08.2012 №1015/31, от 17.05.2013 №324/18, от 25.04.2014 №279/14, от 26.05.2014 №385/17, от 30.12.2014 №1175/52, от 30.10.2015 №1023/40, от 31.05.2016 №409/18», от 14.11.2016 №853/40, от 25.04.2017 №308/14, от 16.08.2017 №657/29, 15.05.2018 №297/17, от 04.09.2018 №590/32, в </w:t>
      </w:r>
      <w:r w:rsidRPr="00073473">
        <w:rPr>
          <w:color w:val="auto"/>
          <w:spacing w:val="2"/>
          <w:shd w:val="clear" w:color="auto" w:fill="FFFFFF"/>
        </w:rPr>
        <w:t xml:space="preserve">соответствии с </w:t>
      </w:r>
      <w:hyperlink r:id="rId144" w:history="1">
        <w:r w:rsidRPr="00073473">
          <w:rPr>
            <w:rStyle w:val="af5"/>
            <w:color w:val="auto"/>
            <w:spacing w:val="2"/>
            <w:shd w:val="clear" w:color="auto" w:fill="FFFFFF"/>
          </w:rPr>
          <w:t>Законом Московской области N 60/2007-ОЗ "Об оплате труда работников государственных учреждений Московской области"</w:t>
        </w:r>
      </w:hyperlink>
      <w:r w:rsidRPr="00073473">
        <w:rPr>
          <w:color w:val="auto"/>
          <w:spacing w:val="2"/>
          <w:shd w:val="clear" w:color="auto" w:fill="FFFFFF"/>
        </w:rPr>
        <w:t xml:space="preserve"> и учитывая решение Московской областной трехсторонней комиссии по регулированию социально-трудовых отношений от 03.04.2007:</w:t>
      </w:r>
    </w:p>
    <w:p w:rsidR="00421117" w:rsidRPr="00073473" w:rsidRDefault="00421117" w:rsidP="00421117">
      <w:pPr>
        <w:pStyle w:val="ConsNonformat"/>
        <w:widowControl/>
        <w:suppressAutoHyphens/>
        <w:ind w:right="99" w:firstLine="540"/>
        <w:jc w:val="both"/>
        <w:rPr>
          <w:rFonts w:ascii="Times New Roman" w:hAnsi="Times New Roman" w:cs="Times New Roman"/>
          <w:sz w:val="24"/>
          <w:szCs w:val="24"/>
        </w:rPr>
      </w:pPr>
    </w:p>
    <w:p w:rsidR="00421117" w:rsidRPr="00073473" w:rsidRDefault="00421117" w:rsidP="00421117">
      <w:pPr>
        <w:pStyle w:val="ConsNonformat"/>
        <w:widowControl/>
        <w:suppressAutoHyphens/>
        <w:ind w:right="99" w:firstLine="540"/>
        <w:jc w:val="both"/>
        <w:rPr>
          <w:rFonts w:ascii="Times New Roman" w:hAnsi="Times New Roman" w:cs="Times New Roman"/>
          <w:sz w:val="24"/>
          <w:szCs w:val="24"/>
        </w:rPr>
      </w:pPr>
      <w:r w:rsidRPr="00073473">
        <w:rPr>
          <w:rFonts w:ascii="Times New Roman" w:hAnsi="Times New Roman" w:cs="Times New Roman"/>
          <w:sz w:val="24"/>
          <w:szCs w:val="24"/>
        </w:rPr>
        <w:t>1. Утвердить Положение об оплате труда (далее Положение) работников государственного бюджетного учреждения здравоохранения Московской области «Жуковская городская клиническая больница» (далее сокращенное наименование – ГБУЗ МО «Жуковская ГКБ»).</w:t>
      </w:r>
    </w:p>
    <w:p w:rsidR="00421117" w:rsidRPr="00073473" w:rsidRDefault="00421117" w:rsidP="00421117">
      <w:pPr>
        <w:pStyle w:val="ConsNonformat"/>
        <w:widowControl/>
        <w:suppressAutoHyphens/>
        <w:ind w:right="99" w:firstLine="540"/>
        <w:jc w:val="both"/>
        <w:rPr>
          <w:rFonts w:ascii="Times New Roman" w:hAnsi="Times New Roman" w:cs="Times New Roman"/>
          <w:sz w:val="24"/>
          <w:szCs w:val="24"/>
        </w:rPr>
      </w:pP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1. Общие положения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1.1. Настоящее Положение устанавливает размеры и условия оплаты труда работников государственного бюджетного учреждения здравоохранения Московской области «Жуковская ГКБ».</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1.2. Размер заработной платы работников ГБУЗ МО «Жуковская ГКБ» устанавливается исходя из должностного оклада (тарифной ставки), компенсационных и стимулирующих выплат.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Трудовые договоры с главным врачом и работниками ГБУЗ МО «Жуковская ГКБ» предусматривают конкретизацию условий оплаты труда, показателей и критериев оценки эффективности деятельности с целью установления выплат стимулирующего характера в зависимости от результатов труда и качества оказываемых государственных услуг, обеспечивающих введение эффективного контракта.</w:t>
      </w:r>
    </w:p>
    <w:p w:rsidR="00421117" w:rsidRPr="00073473" w:rsidRDefault="00421117" w:rsidP="00421117">
      <w:pPr>
        <w:widowControl w:val="0"/>
        <w:suppressAutoHyphens/>
        <w:autoSpaceDE w:val="0"/>
        <w:autoSpaceDN w:val="0"/>
        <w:adjustRightInd w:val="0"/>
        <w:ind w:right="-81" w:firstLine="540"/>
        <w:jc w:val="both"/>
        <w:rPr>
          <w:color w:val="auto"/>
        </w:rPr>
      </w:pPr>
      <w:r w:rsidRPr="00073473">
        <w:rPr>
          <w:color w:val="auto"/>
        </w:rPr>
        <w:t>1.3. Оплата труда работников, заключивших трудовые договоры о выполнении в свободное от основной работы время, по внутреннему совместительству, а также на условиях неполного рабочего дня или неполной рабочей недели производится пропорционально отработанному времени исходя из должностного оклада (тарифной ставки) по занимаемой, с учетом компенсационных, стимулирующих и иных выплат, предусмотренных настоящим Положением.</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1.3. В случаях если устанавливаемые работникам в соответствии с настоящим Положением должностные оклады (тарифные ставки) с учетом повышений, надбавок и доплат оказываются ниже действующих тарифных ставок (окладов) с учетом повышений, надбавок и доплат, предусмотренных нормативными правовыми актами Московской области, указанным работникам выплачивается соответствующая разница в заработной плате за время их работы в той же должности (профессии) в данном учреждении.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1.4. Расходы, связанные с выплатой должностных окладов (тарифных ставок) с учетом повышений, надбавок и доплат, предусматриваются исходя из источника финансового обеспечения должности работника (за счет средств бюджета Московской области или средств обязательного медицинского страхования).</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2. Установление должностных окладов главному врачу, заместителям,</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специалистам и служащим и тарифных ставок</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 xml:space="preserve">по оплате труда рабочим </w:t>
      </w:r>
    </w:p>
    <w:p w:rsidR="00421117" w:rsidRPr="00073473" w:rsidRDefault="00421117" w:rsidP="00421117">
      <w:pPr>
        <w:pStyle w:val="ConsPlusNormal"/>
        <w:ind w:firstLine="540"/>
        <w:jc w:val="center"/>
        <w:rPr>
          <w:rFonts w:ascii="Times New Roman" w:hAnsi="Times New Roman" w:cs="Times New Roman"/>
          <w:sz w:val="24"/>
          <w:szCs w:val="24"/>
        </w:rPr>
      </w:pPr>
      <w:r w:rsidRPr="00073473">
        <w:rPr>
          <w:rFonts w:ascii="Times New Roman" w:hAnsi="Times New Roman" w:cs="Times New Roman"/>
          <w:sz w:val="24"/>
          <w:szCs w:val="24"/>
        </w:rPr>
        <w:t>ГБУЗ МО «Жуковская ГКБ»</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2.1. Должностные оклады </w:t>
      </w:r>
      <w:r w:rsidRPr="00073473">
        <w:rPr>
          <w:rFonts w:ascii="Times New Roman" w:hAnsi="Times New Roman" w:cs="Times New Roman"/>
        </w:rPr>
        <w:t>главного врача</w:t>
      </w:r>
      <w:r w:rsidRPr="00073473">
        <w:rPr>
          <w:rFonts w:ascii="Times New Roman" w:hAnsi="Times New Roman" w:cs="Times New Roman"/>
          <w:sz w:val="24"/>
          <w:szCs w:val="24"/>
        </w:rPr>
        <w:t xml:space="preserve">, специалистов и служащих ГБУЗ МО «Жуковская ГКБ» устанавливаются в соответствии с </w:t>
      </w:r>
      <w:hyperlink w:anchor="P248" w:history="1">
        <w:r w:rsidRPr="00073473">
          <w:rPr>
            <w:rFonts w:ascii="Times New Roman" w:hAnsi="Times New Roman" w:cs="Times New Roman"/>
            <w:sz w:val="24"/>
            <w:szCs w:val="24"/>
          </w:rPr>
          <w:t>приложениями N 1</w:t>
        </w:r>
      </w:hyperlink>
      <w:r w:rsidRPr="00073473">
        <w:rPr>
          <w:rFonts w:ascii="Times New Roman" w:hAnsi="Times New Roman" w:cs="Times New Roman"/>
          <w:sz w:val="24"/>
          <w:szCs w:val="24"/>
        </w:rPr>
        <w:t>-</w:t>
      </w:r>
      <w:hyperlink w:anchor="P907" w:history="1">
        <w:r w:rsidRPr="00073473">
          <w:rPr>
            <w:rFonts w:ascii="Times New Roman" w:hAnsi="Times New Roman" w:cs="Times New Roman"/>
            <w:sz w:val="24"/>
            <w:szCs w:val="24"/>
          </w:rPr>
          <w:t>7</w:t>
        </w:r>
      </w:hyperlink>
      <w:r w:rsidRPr="00073473">
        <w:rPr>
          <w:rFonts w:ascii="Times New Roman" w:hAnsi="Times New Roman" w:cs="Times New Roman"/>
          <w:sz w:val="24"/>
          <w:szCs w:val="24"/>
        </w:rPr>
        <w:t xml:space="preserve"> к настоящему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2.2. Должностные оклады общеотраслевых должностей работников клинической больницы устанавливаются в соответствии с </w:t>
      </w:r>
      <w:hyperlink w:anchor="P1440" w:history="1">
        <w:r w:rsidRPr="00073473">
          <w:rPr>
            <w:rFonts w:ascii="Times New Roman" w:hAnsi="Times New Roman" w:cs="Times New Roman"/>
            <w:sz w:val="24"/>
            <w:szCs w:val="24"/>
          </w:rPr>
          <w:t>приложением N 8</w:t>
        </w:r>
      </w:hyperlink>
      <w:r w:rsidRPr="00073473">
        <w:rPr>
          <w:rFonts w:ascii="Times New Roman" w:hAnsi="Times New Roman" w:cs="Times New Roman"/>
          <w:sz w:val="24"/>
          <w:szCs w:val="24"/>
        </w:rPr>
        <w:t xml:space="preserve"> к настоящему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2.3. Размер должностного оклада работника в пределах диапазона окладов (минимального и максимального размеров) устанавливается в соответствии с системой оплаты труда учреждения, устанавливаемой с учетом мнения представительного органа работников.</w:t>
      </w:r>
      <w:r w:rsidRPr="00073473">
        <w:rPr>
          <w:rFonts w:ascii="Times New Roman" w:hAnsi="Times New Roman" w:cs="Times New Roman"/>
        </w:rPr>
        <w:t xml:space="preserve"> </w:t>
      </w:r>
    </w:p>
    <w:p w:rsidR="00421117" w:rsidRPr="00073473" w:rsidRDefault="00421117" w:rsidP="00421117">
      <w:pPr>
        <w:shd w:val="clear" w:color="auto" w:fill="FFFFFF"/>
        <w:ind w:firstLine="540"/>
        <w:jc w:val="both"/>
        <w:rPr>
          <w:color w:val="auto"/>
        </w:rPr>
      </w:pPr>
      <w:r w:rsidRPr="00073473">
        <w:rPr>
          <w:color w:val="auto"/>
        </w:rPr>
        <w:t>2.3.1. Право решать вопрос о персонифицированном размере должностного оклада работника в пределах минимального и максимального размеров («вилки» окладов) предоставлено Тарификационной комиссии ГБУЗ МО «Жуковская ГКБ» с учетом мнения профсоюзной организации.</w:t>
      </w:r>
    </w:p>
    <w:p w:rsidR="00421117" w:rsidRPr="00073473" w:rsidRDefault="00421117" w:rsidP="00421117">
      <w:pPr>
        <w:shd w:val="clear" w:color="auto" w:fill="FFFFFF"/>
        <w:ind w:firstLine="540"/>
        <w:jc w:val="both"/>
        <w:rPr>
          <w:color w:val="auto"/>
        </w:rPr>
      </w:pPr>
      <w:r w:rsidRPr="00073473">
        <w:rPr>
          <w:color w:val="auto"/>
        </w:rPr>
        <w:t>2.3.2. Минимальный оклад «по вилке» для конкретной должности устанавливается, как правило, работнику, впервые принятому на работу, лишь осваивающему должностные обязанности, выполняющему относительно несложные работы (трудовые функции, обязанности), при относительно невысокой интенсивности и результативности труда, а также при относительно небольшом стаже работы по профессии.</w:t>
      </w:r>
    </w:p>
    <w:p w:rsidR="00421117" w:rsidRPr="00073473" w:rsidRDefault="00421117" w:rsidP="00421117">
      <w:pPr>
        <w:shd w:val="clear" w:color="auto" w:fill="FFFFFF"/>
        <w:ind w:firstLine="540"/>
        <w:jc w:val="both"/>
        <w:rPr>
          <w:color w:val="auto"/>
        </w:rPr>
      </w:pPr>
      <w:r w:rsidRPr="00073473">
        <w:rPr>
          <w:color w:val="auto"/>
        </w:rPr>
        <w:t>2.3.3. Средний оклад «по вилке» применяется для оплаты труда работников, в основном освоивших должностные обязанности и способных их выполнять на достаточно высоком профессиональном уровне без серьезных отклонений от установленных нормативных требований, имеющим стаж работы по специальности не менее 3-5 лет.</w:t>
      </w:r>
    </w:p>
    <w:p w:rsidR="00421117" w:rsidRPr="00073473" w:rsidRDefault="00421117" w:rsidP="00421117">
      <w:pPr>
        <w:shd w:val="clear" w:color="auto" w:fill="FFFFFF"/>
        <w:ind w:firstLine="540"/>
        <w:jc w:val="both"/>
        <w:rPr>
          <w:color w:val="auto"/>
        </w:rPr>
      </w:pPr>
      <w:r w:rsidRPr="00073473">
        <w:rPr>
          <w:color w:val="auto"/>
        </w:rPr>
        <w:t>2.3.4. Максимальный оклад «по вилке» устанавливается работникам, качественно решающим задачи, поставленные перед ними, входящие в их должностные обязанности, на высоком профессиональном уровне, своевременно и с большой ответственностью, имеющим стаж работы по специальности более 5-7 лет.</w:t>
      </w:r>
    </w:p>
    <w:p w:rsidR="00421117" w:rsidRPr="00073473" w:rsidRDefault="00421117" w:rsidP="00421117">
      <w:pPr>
        <w:shd w:val="clear" w:color="auto" w:fill="FFFFFF"/>
        <w:ind w:firstLine="540"/>
        <w:jc w:val="both"/>
        <w:rPr>
          <w:color w:val="auto"/>
        </w:rPr>
      </w:pPr>
      <w:r w:rsidRPr="00073473">
        <w:rPr>
          <w:color w:val="auto"/>
        </w:rPr>
        <w:t>2.3.5. Вопрос об установлении размера оклада работнику решается на основе оценки уровня профессионализма непосредственным руководителем, подтвержденной квалификационной комиссией в процессе аттестации, и определения соответствия требованиям, предусмотренным квалификационной характеристикой должности.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2.4. Количество тарифных разрядов, межразрядные тарифные коэффициенты и тарифные ставки по разрядам тарифной сетки по оплате труда рабочих ГБУЗ МО «Жуковская ГКБ» устанавливаются в соответствии с </w:t>
      </w:r>
      <w:hyperlink w:anchor="P1697" w:history="1">
        <w:r w:rsidRPr="00073473">
          <w:rPr>
            <w:rFonts w:ascii="Times New Roman" w:hAnsi="Times New Roman" w:cs="Times New Roman"/>
            <w:sz w:val="24"/>
            <w:szCs w:val="24"/>
          </w:rPr>
          <w:t>приложением N 9</w:t>
        </w:r>
      </w:hyperlink>
      <w:r w:rsidRPr="00073473">
        <w:rPr>
          <w:rFonts w:ascii="Times New Roman" w:hAnsi="Times New Roman" w:cs="Times New Roman"/>
          <w:sz w:val="24"/>
          <w:szCs w:val="24"/>
        </w:rPr>
        <w:t xml:space="preserve"> к настоящему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Тарифные разряды тарифной сетки по оплате труда рабочих учреждений соответствуют тарифным разрядам Единого тарифно-квалификационного справочника работ и профессий рабочих (ЕТКС).</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xml:space="preserve">Главному врачу ГБУЗ МО «Жуковская ГКБ» предоставляется право осуществлять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учреждения, представленной в </w:t>
      </w:r>
      <w:hyperlink w:anchor="P1697" w:history="1">
        <w:r w:rsidRPr="00073473">
          <w:rPr>
            <w:rFonts w:ascii="Times New Roman" w:hAnsi="Times New Roman" w:cs="Times New Roman"/>
            <w:sz w:val="24"/>
            <w:szCs w:val="24"/>
          </w:rPr>
          <w:t>приложении N 10</w:t>
        </w:r>
      </w:hyperlink>
      <w:r w:rsidRPr="00073473">
        <w:rPr>
          <w:rFonts w:ascii="Times New Roman" w:hAnsi="Times New Roman" w:cs="Times New Roman"/>
          <w:sz w:val="24"/>
          <w:szCs w:val="24"/>
        </w:rPr>
        <w:t xml:space="preserve"> к настоящему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Перечень профессий высококвалифицированных рабочих ГБУЗ МО «Жуковская ГКБ», занятых на важных и ответственных работах, оплата труда которых может производиться исходя из 9-10 тарифных разрядов тарифной сетки по оплате труда рабочих государственных учреждений здравоохранения Московской области, утверждается Министерством здравоохранения Московской области по согласованию с Министерством социального развития Московской области.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2.5. При установлении размера должностных окладов учитывается квалификационная категория при работе медицинских и фармацевтических работников по специальности, по которой им присвоена квалификационная категория.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Врачам - 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Главному врачу ГБУЗ МО «Жуковская ГКБ» и его заместителям - врачам квалификационная категория учитывается по специальности "Организация здравоохранения и общественное здоровье" или по клинической специальности.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Главной медицинской сестре - квалификационная категория учитывается по любой специальности среднего медицинского персонала лечебно-профилактического учреждения.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2.6. Группы по оплате труда руководителей определяются исходя из масштаба и сложности руководства и устанавливаются в соответствии с </w:t>
      </w:r>
      <w:hyperlink r:id="rId145" w:history="1">
        <w:r w:rsidRPr="00073473">
          <w:rPr>
            <w:rFonts w:ascii="Times New Roman" w:hAnsi="Times New Roman" w:cs="Times New Roman"/>
            <w:sz w:val="24"/>
            <w:szCs w:val="24"/>
          </w:rPr>
          <w:t>Порядком</w:t>
        </w:r>
      </w:hyperlink>
      <w:r w:rsidRPr="00073473">
        <w:rPr>
          <w:rFonts w:ascii="Times New Roman" w:hAnsi="Times New Roman" w:cs="Times New Roman"/>
          <w:sz w:val="24"/>
          <w:szCs w:val="24"/>
        </w:rPr>
        <w:t xml:space="preserve"> отнесения учреждений здравоохранения к группам по оплате труда руководителей, утверждаемым Министерством социального развития Московской области по представлению Министерства здравоохранения Московской области в соответствии с приложением № 11 к настоящему Положению.</w:t>
      </w:r>
    </w:p>
    <w:p w:rsidR="00421117" w:rsidRPr="00073473" w:rsidRDefault="00421117" w:rsidP="00421117">
      <w:pPr>
        <w:pStyle w:val="ConsPlusNormal"/>
        <w:jc w:val="center"/>
        <w:rPr>
          <w:rFonts w:ascii="Times New Roman" w:hAnsi="Times New Roman" w:cs="Times New Roman"/>
          <w:sz w:val="24"/>
          <w:szCs w:val="24"/>
        </w:rPr>
      </w:pP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3. Повышение должностных окладов (тарифных ставок)</w:t>
      </w:r>
    </w:p>
    <w:p w:rsidR="00421117" w:rsidRPr="00073473" w:rsidRDefault="00421117" w:rsidP="00421117">
      <w:pPr>
        <w:pStyle w:val="ConsPlusNormal"/>
        <w:ind w:firstLine="540"/>
        <w:jc w:val="both"/>
        <w:rPr>
          <w:rFonts w:ascii="Times New Roman" w:hAnsi="Times New Roman" w:cs="Times New Roman"/>
          <w:sz w:val="24"/>
          <w:szCs w:val="24"/>
        </w:rPr>
      </w:pPr>
      <w:bookmarkStart w:id="3" w:name="P94"/>
      <w:bookmarkEnd w:id="3"/>
      <w:r w:rsidRPr="00073473">
        <w:rPr>
          <w:rFonts w:ascii="Times New Roman" w:hAnsi="Times New Roman" w:cs="Times New Roman"/>
          <w:sz w:val="24"/>
          <w:szCs w:val="24"/>
        </w:rPr>
        <w:t>3.1. В связи с присвоением ученой степени и почетных званий должностные оклады увеличиваются: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на 10%:</w:t>
      </w:r>
    </w:p>
    <w:p w:rsidR="00421117" w:rsidRPr="00073473" w:rsidRDefault="00421117" w:rsidP="00421117">
      <w:pPr>
        <w:pStyle w:val="ConsPlusNormal"/>
        <w:ind w:firstLine="540"/>
        <w:jc w:val="both"/>
        <w:rPr>
          <w:rStyle w:val="aff"/>
          <w:rFonts w:ascii="Times New Roman" w:hAnsi="Times New Roman" w:cs="Times New Roman"/>
          <w:color w:val="auto"/>
        </w:rPr>
      </w:pPr>
      <w:r w:rsidRPr="00073473">
        <w:rPr>
          <w:rFonts w:ascii="Times New Roman" w:hAnsi="Times New Roman" w:cs="Times New Roman"/>
          <w:sz w:val="24"/>
          <w:szCs w:val="24"/>
        </w:rPr>
        <w:t>врачам, в том числе главному врачу и его заместителям, имеющим ученую степень кандидата медицинских наук;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провизорам, в том числе главному врачу и его заместителям, имеющим ученую степень кандидата фармацевтических наук;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лицам, в том числе допущенным в установленном порядке к медицинской деятельности, занимающим врачебные и провизорские должности, в том числе руководителей, имеющим ученую степень кандидата биологических или химических наук;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на 20%:</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врачам, в том числе главному врачу и его заместителям, имеющим ученую степень доктора медицинских наук;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провизорам, в том числе главному врачу и его заместителям, имеющим ученую степень доктора фармацевтических наук;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лицам, в том числе допущенным в установленном порядке к медицинской деятельности, занимающим врачебные и провизорские должности, в том числе руководителей, имеющим ученую степень доктора биологических или химических наук;</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врачам, имеющим почетное звание "Заслуженный врач";</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работникам ГБУЗ МО «Жуковская ГКБ», имеющим звания "Заслуженный работник здравоохранения Российской Федерации", "Заслуженный работник здравоохранения Московской области";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на 30% - врачам, имеющим почетное звание "Народный врач".</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Должностные оклады руководителей увеличиваются по каждому из указанных оснований соответственно на 10, 20 и 30%. Увеличение должностных окладов врачам за наличие почетного звания "Заслуженный врач" или "Народный врач" производится только по основной должности.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Увеличение должностного оклада за наличие почетного звания "Заслуженный врач" производится также врачам, получившим почетное звание "Заслуженный врач республики" в республиках, входивших в состав СССР по 31.12.1991.</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При наличии у работника различных почетных званий увеличение должностных окладов производится только по одному основанию.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Изменение размеров должностных окладов производится в соответствии с приказом учреждения в следующие сроки: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при присвоении почетного звания "Народный врач", "Заслуженный врач", "Заслуженный работник здравоохранения Российской Федерации", "Заслуженный работник здравоохранения Московской области" - со дня присвоения почетного звания;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при присвоении квалификационной категории - в соответствии с приказом Министерства здравоохранения Московской области;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при присуждении ученой степени - со дня вступления в силу решения о присуждении ученой степени.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3.2. </w:t>
      </w:r>
      <w:r w:rsidRPr="00073473">
        <w:rPr>
          <w:rFonts w:ascii="Times New Roman" w:hAnsi="Times New Roman" w:cs="Times New Roman"/>
          <w:spacing w:val="2"/>
          <w:sz w:val="24"/>
          <w:szCs w:val="24"/>
          <w:shd w:val="clear" w:color="auto" w:fill="FFFFFF"/>
        </w:rPr>
        <w:t xml:space="preserve">Должностные оклады (тарифные ставки) повышаются для работников структурных подразделений </w:t>
      </w:r>
      <w:r w:rsidRPr="00073473">
        <w:rPr>
          <w:rFonts w:ascii="Times New Roman" w:hAnsi="Times New Roman" w:cs="Times New Roman"/>
          <w:sz w:val="24"/>
          <w:szCs w:val="24"/>
        </w:rPr>
        <w:t>ГБУЗ МО «Жуковская ГКБ»</w:t>
      </w:r>
      <w:r w:rsidRPr="00073473">
        <w:rPr>
          <w:rFonts w:ascii="Times New Roman" w:hAnsi="Times New Roman" w:cs="Times New Roman"/>
          <w:spacing w:val="2"/>
          <w:sz w:val="24"/>
          <w:szCs w:val="24"/>
          <w:shd w:val="clear" w:color="auto" w:fill="FFFFFF"/>
        </w:rPr>
        <w:t>, для лечения больных СПИД, ВИЧ-инфицированных, психически больных, больных туберкулезом и других структурных подразделений с особым характером работы и спецификой труда в размере до 60%.</w:t>
      </w:r>
    </w:p>
    <w:p w:rsidR="00421117" w:rsidRPr="00073473" w:rsidRDefault="00421117" w:rsidP="00421117">
      <w:pPr>
        <w:pStyle w:val="ConsPlusNormal"/>
        <w:ind w:firstLine="540"/>
        <w:jc w:val="both"/>
        <w:rPr>
          <w:rFonts w:ascii="Times New Roman" w:hAnsi="Times New Roman" w:cs="Times New Roman"/>
          <w:sz w:val="24"/>
          <w:szCs w:val="24"/>
        </w:rPr>
      </w:pPr>
      <w:bookmarkStart w:id="4" w:name="P114"/>
      <w:bookmarkEnd w:id="4"/>
      <w:r w:rsidRPr="00073473">
        <w:rPr>
          <w:rFonts w:ascii="Times New Roman" w:hAnsi="Times New Roman" w:cs="Times New Roman"/>
          <w:sz w:val="24"/>
          <w:szCs w:val="24"/>
        </w:rPr>
        <w:t xml:space="preserve">3.3. Перечень структурных подразделений и должностей ГБУЗ МО «Жуковская ГКБ», работа в которых дает право на повышение должностных окладов (тарифных ставок) в связи с особым характером работы и спецификой труда, и размеры их повышения утверждаются Министерством здравоохранения Московской области по согласованию с Министерством социального развития Московской области и с учетом мнения Московской областной организации профсоюза работников здравоохранения, в соответствии с </w:t>
      </w:r>
      <w:hyperlink w:anchor="P248" w:history="1">
        <w:r w:rsidRPr="00073473">
          <w:rPr>
            <w:rFonts w:ascii="Times New Roman" w:hAnsi="Times New Roman" w:cs="Times New Roman"/>
            <w:sz w:val="24"/>
            <w:szCs w:val="24"/>
          </w:rPr>
          <w:t xml:space="preserve">приложением N </w:t>
        </w:r>
      </w:hyperlink>
      <w:r w:rsidRPr="00073473">
        <w:rPr>
          <w:rFonts w:ascii="Times New Roman" w:hAnsi="Times New Roman" w:cs="Times New Roman"/>
          <w:sz w:val="24"/>
          <w:szCs w:val="24"/>
        </w:rPr>
        <w:t>12 к настоящему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Работникам других учреждений, привлекаемым для проведения консультаций, экспертизы, оказания медицинской помощи и другой работы в структурных подразделениях, указанных в настоящем пункте, оплата производится за фактически отработанное время с учетом повышения за работу в особых условиях. </w:t>
      </w:r>
      <w:bookmarkStart w:id="5" w:name="P120"/>
      <w:bookmarkEnd w:id="5"/>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3.4. Должностные оклады (тарифные ставки) повышаются в размере: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pacing w:val="2"/>
          <w:sz w:val="21"/>
          <w:szCs w:val="21"/>
          <w:shd w:val="clear" w:color="auto" w:fill="FFFFFF"/>
        </w:rPr>
        <w:t xml:space="preserve">- </w:t>
      </w:r>
      <w:r w:rsidRPr="00073473">
        <w:rPr>
          <w:rFonts w:ascii="Times New Roman" w:hAnsi="Times New Roman" w:cs="Times New Roman"/>
          <w:spacing w:val="2"/>
          <w:sz w:val="24"/>
          <w:szCs w:val="24"/>
          <w:shd w:val="clear" w:color="auto" w:fill="FFFFFF"/>
        </w:rPr>
        <w:t>20% педагогическому персоналу учреждений</w:t>
      </w:r>
      <w:r w:rsidRPr="00073473">
        <w:rPr>
          <w:rFonts w:ascii="Times New Roman" w:hAnsi="Times New Roman" w:cs="Times New Roman"/>
          <w:sz w:val="24"/>
          <w:szCs w:val="24"/>
        </w:rPr>
        <w:t>;</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от 4 до 24% работникам, занятым на работах с вредными и (или) опасными условиями труда по результатам специальной оценки условий труда или аттестации рабочих мест по условиям труда, проведенной до дня вступления в силу Федерального закона от 28 декабря 2013 года №426-ФЗ «О специальной оценке условий труда».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Перечень конкретных работ, должностей работников и конкретный размер повышений утверждается главным врачом с учетом мнения представительного органа работников либо фиксируется в коллективном договоре (приложение №13) к настоящему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3.5. Абсолютный размер повышения должностных окладов (тарифных ставок) работников, предусмотренный </w:t>
      </w:r>
      <w:hyperlink w:anchor="P115" w:history="1">
        <w:r w:rsidRPr="00073473">
          <w:rPr>
            <w:rFonts w:ascii="Times New Roman" w:hAnsi="Times New Roman" w:cs="Times New Roman"/>
            <w:sz w:val="24"/>
            <w:szCs w:val="24"/>
          </w:rPr>
          <w:t xml:space="preserve">пунктом </w:t>
        </w:r>
      </w:hyperlink>
      <w:hyperlink w:anchor="P120" w:history="1">
        <w:r w:rsidRPr="00073473">
          <w:rPr>
            <w:rFonts w:ascii="Times New Roman" w:hAnsi="Times New Roman" w:cs="Times New Roman"/>
            <w:sz w:val="24"/>
            <w:szCs w:val="24"/>
          </w:rPr>
          <w:t>3.4</w:t>
        </w:r>
      </w:hyperlink>
      <w:r w:rsidRPr="00073473">
        <w:rPr>
          <w:rFonts w:ascii="Times New Roman" w:hAnsi="Times New Roman" w:cs="Times New Roman"/>
          <w:sz w:val="24"/>
          <w:szCs w:val="24"/>
        </w:rPr>
        <w:t xml:space="preserve"> настоящего раздела, исчисляется в процентах от должностного оклада (тарифной ставки) с учетом повышений, предусмотренных </w:t>
      </w:r>
      <w:hyperlink w:anchor="P94" w:history="1">
        <w:r w:rsidRPr="00073473">
          <w:rPr>
            <w:rFonts w:ascii="Times New Roman" w:hAnsi="Times New Roman" w:cs="Times New Roman"/>
            <w:sz w:val="24"/>
            <w:szCs w:val="24"/>
          </w:rPr>
          <w:t>пунктами 3.1</w:t>
        </w:r>
      </w:hyperlink>
      <w:r w:rsidRPr="00073473">
        <w:rPr>
          <w:rFonts w:ascii="Times New Roman" w:hAnsi="Times New Roman" w:cs="Times New Roman"/>
          <w:sz w:val="24"/>
          <w:szCs w:val="24"/>
        </w:rPr>
        <w:t>-</w:t>
      </w:r>
      <w:hyperlink w:anchor="P114" w:history="1">
        <w:r w:rsidRPr="00073473">
          <w:rPr>
            <w:rFonts w:ascii="Times New Roman" w:hAnsi="Times New Roman" w:cs="Times New Roman"/>
            <w:sz w:val="24"/>
            <w:szCs w:val="24"/>
          </w:rPr>
          <w:t>3.2</w:t>
        </w:r>
      </w:hyperlink>
      <w:r w:rsidRPr="00073473">
        <w:rPr>
          <w:rFonts w:ascii="Times New Roman" w:hAnsi="Times New Roman" w:cs="Times New Roman"/>
          <w:sz w:val="24"/>
          <w:szCs w:val="24"/>
        </w:rPr>
        <w:t xml:space="preserve"> настоящего раздела Положения, и без учета других повышений, надбавок и доплат.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3.6. Должностной оклад заместителя главного врача ГБУЗ МО «Жуковская ГКБ», устанавливается на 10-20% ниже должностного оклада соответствующего руководителя.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3.7. Порядок проведения тарификации работников ГБУЗ МО «Жуковская ГКБ» в соответствии с приложением № 14 к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 </w:t>
      </w: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4. Доплаты и надбавки</w:t>
      </w:r>
    </w:p>
    <w:p w:rsidR="00421117" w:rsidRPr="00073473" w:rsidRDefault="00421117" w:rsidP="00421117">
      <w:pPr>
        <w:pStyle w:val="ConsPlusNormal"/>
        <w:ind w:firstLine="540"/>
        <w:jc w:val="both"/>
        <w:rPr>
          <w:rFonts w:ascii="Times New Roman" w:hAnsi="Times New Roman" w:cs="Times New Roman"/>
          <w:spacing w:val="2"/>
          <w:sz w:val="24"/>
          <w:szCs w:val="24"/>
          <w:shd w:val="clear" w:color="auto" w:fill="FFFFFF"/>
        </w:rPr>
      </w:pPr>
      <w:r w:rsidRPr="00073473">
        <w:rPr>
          <w:rFonts w:ascii="Times New Roman" w:hAnsi="Times New Roman" w:cs="Times New Roman"/>
          <w:sz w:val="24"/>
          <w:szCs w:val="24"/>
        </w:rPr>
        <w:t xml:space="preserve">4.1. </w:t>
      </w:r>
      <w:r w:rsidRPr="00073473">
        <w:rPr>
          <w:rFonts w:ascii="Times New Roman" w:hAnsi="Times New Roman" w:cs="Times New Roman"/>
          <w:spacing w:val="2"/>
          <w:sz w:val="24"/>
          <w:szCs w:val="24"/>
          <w:shd w:val="clear" w:color="auto" w:fill="FFFFFF"/>
        </w:rPr>
        <w:t>Работникам учреждений доплата за работу в ночное время производится в размере 50% часовой тарифной ставки (или части должностного оклада за час работы в ночное время):</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pacing w:val="2"/>
          <w:sz w:val="24"/>
          <w:szCs w:val="24"/>
          <w:shd w:val="clear" w:color="auto" w:fill="FFFFFF"/>
        </w:rPr>
        <w:t>рабочим - из расчета часовой тарифной ставки с учетом повышения за работу с вредными и (или) опасными условиями труда;</w:t>
      </w:r>
      <w:r w:rsidRPr="00073473">
        <w:rPr>
          <w:rFonts w:ascii="Times New Roman" w:hAnsi="Times New Roman" w:cs="Times New Roman"/>
          <w:sz w:val="24"/>
          <w:szCs w:val="24"/>
        </w:rPr>
        <w:t xml:space="preserve"> </w:t>
      </w:r>
    </w:p>
    <w:p w:rsidR="00421117" w:rsidRPr="00073473" w:rsidRDefault="00421117" w:rsidP="00421117">
      <w:pPr>
        <w:pStyle w:val="ConsPlusNormal"/>
        <w:ind w:firstLine="540"/>
        <w:jc w:val="both"/>
        <w:rPr>
          <w:rFonts w:ascii="Times New Roman" w:hAnsi="Times New Roman" w:cs="Times New Roman"/>
          <w:spacing w:val="2"/>
          <w:sz w:val="24"/>
          <w:szCs w:val="24"/>
          <w:shd w:val="clear" w:color="auto" w:fill="FFFFFF"/>
        </w:rPr>
      </w:pPr>
      <w:r w:rsidRPr="00073473">
        <w:rPr>
          <w:rFonts w:ascii="Times New Roman" w:hAnsi="Times New Roman" w:cs="Times New Roman"/>
          <w:spacing w:val="2"/>
          <w:sz w:val="24"/>
          <w:szCs w:val="24"/>
          <w:shd w:val="clear" w:color="auto" w:fill="FFFFFF"/>
        </w:rPr>
        <w:t>медицинским, фармацевтическим работникам, специалистам и служащим - из расчета должностного оклада по занимаемой должности с учетом повышения за работу с вредными и (или) опасными условиями труда.</w:t>
      </w:r>
    </w:p>
    <w:p w:rsidR="00421117" w:rsidRPr="00073473" w:rsidRDefault="00421117" w:rsidP="00421117">
      <w:pPr>
        <w:pStyle w:val="ConsPlusNormal"/>
        <w:ind w:firstLine="540"/>
        <w:jc w:val="both"/>
        <w:rPr>
          <w:rFonts w:ascii="Times New Roman" w:hAnsi="Times New Roman" w:cs="Times New Roman"/>
          <w:spacing w:val="2"/>
          <w:sz w:val="24"/>
          <w:szCs w:val="24"/>
          <w:shd w:val="clear" w:color="auto" w:fill="FFFFFF"/>
        </w:rPr>
      </w:pPr>
      <w:r w:rsidRPr="00073473">
        <w:rPr>
          <w:rFonts w:ascii="Times New Roman" w:hAnsi="Times New Roman" w:cs="Times New Roman"/>
          <w:spacing w:val="2"/>
          <w:sz w:val="24"/>
          <w:szCs w:val="24"/>
          <w:shd w:val="clear" w:color="auto" w:fill="FFFFFF"/>
        </w:rPr>
        <w:t>Медицинскому персоналу, занятому оказанием экстренной медицинской помощи, доплата за работу в ночное время производится соответственно в размере 100% часовой тарифной ставки (или части должностного оклада за час работы) по занимаемой должности с учетом повышений за работу с вредными и (или) опасными условиями труда.</w:t>
      </w:r>
    </w:p>
    <w:p w:rsidR="00421117" w:rsidRPr="00073473" w:rsidRDefault="00421117" w:rsidP="00421117">
      <w:pPr>
        <w:pStyle w:val="ConsPlusNormal"/>
        <w:ind w:firstLine="540"/>
        <w:jc w:val="both"/>
        <w:rPr>
          <w:rFonts w:ascii="Times New Roman" w:hAnsi="Times New Roman" w:cs="Times New Roman"/>
          <w:spacing w:val="2"/>
          <w:sz w:val="24"/>
          <w:szCs w:val="24"/>
          <w:shd w:val="clear" w:color="auto" w:fill="FFFFFF"/>
        </w:rPr>
      </w:pPr>
      <w:r w:rsidRPr="00073473">
        <w:rPr>
          <w:rFonts w:ascii="Times New Roman" w:hAnsi="Times New Roman" w:cs="Times New Roman"/>
          <w:spacing w:val="2"/>
          <w:sz w:val="24"/>
          <w:szCs w:val="24"/>
          <w:shd w:val="clear" w:color="auto" w:fill="FFFFFF"/>
        </w:rPr>
        <w:t xml:space="preserve">Перечень этих подразделений (должностей) утверждается руководителем учреждения с учетом мнения представительного органа работников </w:t>
      </w:r>
      <w:r w:rsidRPr="00073473">
        <w:rPr>
          <w:rFonts w:ascii="Times New Roman" w:hAnsi="Times New Roman" w:cs="Times New Roman"/>
          <w:sz w:val="24"/>
          <w:szCs w:val="24"/>
        </w:rPr>
        <w:t>приложение №15</w:t>
      </w:r>
      <w:r w:rsidRPr="00073473">
        <w:rPr>
          <w:rFonts w:ascii="Times New Roman" w:hAnsi="Times New Roman" w:cs="Times New Roman"/>
          <w:spacing w:val="2"/>
          <w:sz w:val="24"/>
          <w:szCs w:val="24"/>
          <w:shd w:val="clear" w:color="auto" w:fill="FFFFFF"/>
        </w:rPr>
        <w:t xml:space="preserve"> к Положению.</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pacing w:val="2"/>
          <w:sz w:val="24"/>
          <w:szCs w:val="24"/>
          <w:shd w:val="clear" w:color="auto" w:fill="FFFFFF"/>
        </w:rPr>
        <w:t xml:space="preserve">В случае привлечения к оказанию экстренной медицинской помощи медицинских работников приемных отделений, операционного блока, отделения анестезиологии-реанимации, палаты интенсивной терапии, дежурного врачебного и среднего медицинского персонала в </w:t>
      </w:r>
      <w:r w:rsidRPr="00073473">
        <w:rPr>
          <w:rFonts w:ascii="Times New Roman" w:hAnsi="Times New Roman" w:cs="Times New Roman"/>
          <w:sz w:val="24"/>
          <w:szCs w:val="24"/>
        </w:rPr>
        <w:t>ГБУЗ МО «Жуковская ГКБ»,</w:t>
      </w:r>
      <w:r w:rsidRPr="00073473">
        <w:rPr>
          <w:rFonts w:ascii="Times New Roman" w:hAnsi="Times New Roman" w:cs="Times New Roman"/>
          <w:spacing w:val="2"/>
          <w:sz w:val="24"/>
          <w:szCs w:val="24"/>
          <w:shd w:val="clear" w:color="auto" w:fill="FFFFFF"/>
        </w:rPr>
        <w:t xml:space="preserve"> доплата за работу в ночное время производится соответственно в размере 100% часовой тарифной ставки (или части должностного оклада за час работы в ночное время) по занимаемой должности с учетом повышений за работу с вредными и (или) опасными условиями труда, в том числе и за каждый час работы.</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4.2. Врачам – главному врачу ГБУЗ МО «Жуковская ГКБ» и его заместителям - врачам разрешается вести в учреждениях, в штате которых они состоят, работу по специальности в пределах рабочего времени по основной должности с оплатой в размере до 25% должностного оклада врача соответствующей специальности.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Работа главного врача и его заместителей по специальности независимо от ее характера и объема должна отражаться в соответствующих документах. Размер доплаты определяется приказом главного врача ГБУЗ МО «Жуковская ГКБ».</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4.3. Надбавки за продолжительность непрерывной работы в ГБУЗ МО «Жуковская ГКБ» устанавливаются в следующих размерах:</w:t>
      </w:r>
    </w:p>
    <w:p w:rsidR="00421117" w:rsidRPr="00073473" w:rsidRDefault="00421117" w:rsidP="00421117">
      <w:pPr>
        <w:ind w:firstLine="567"/>
        <w:jc w:val="both"/>
        <w:rPr>
          <w:color w:val="auto"/>
        </w:rPr>
      </w:pPr>
      <w:r w:rsidRPr="00073473">
        <w:rPr>
          <w:color w:val="auto"/>
        </w:rPr>
        <w:t>– 30% должностного оклада (тарифной ставки) за первые три года и по 25% за каждые последующие два года непрерывной работы, но не выше 80% , к ставкам почасовой оплаты врачей-консультантов (врачей-специалистов), привлекаемых отделениями плановой и экстренной консультативной помощи (станциями санитарной авиации) для оказания экстренной консультативной медицинской помощи, с учетом их стажа непрерывной работы в учреждениях на врачебных должностях всех наименований, в том числе и по совместительству, за время выполнения указанной работы с учетом времени переезда;</w:t>
      </w:r>
    </w:p>
    <w:p w:rsidR="00421117" w:rsidRPr="00073473" w:rsidRDefault="00421117" w:rsidP="00421117">
      <w:pPr>
        <w:ind w:firstLine="567"/>
        <w:jc w:val="both"/>
        <w:rPr>
          <w:color w:val="auto"/>
        </w:rPr>
      </w:pPr>
      <w:r w:rsidRPr="00073473">
        <w:rPr>
          <w:color w:val="auto"/>
        </w:rPr>
        <w:t>– 30% должностного оклада (тарифной ставки) за первые три года и по 15% за каждые последующие два года непрерывной работы, но не выше 60%:</w:t>
      </w:r>
    </w:p>
    <w:p w:rsidR="00421117" w:rsidRPr="00073473" w:rsidRDefault="00421117" w:rsidP="00421117">
      <w:pPr>
        <w:ind w:firstLine="567"/>
        <w:jc w:val="both"/>
        <w:rPr>
          <w:color w:val="auto"/>
        </w:rPr>
      </w:pPr>
      <w:r w:rsidRPr="00073473">
        <w:rPr>
          <w:color w:val="auto"/>
        </w:rPr>
        <w:t>заведующим терапевтическими и педиатрическими отделениями поликлиник, а также участковым терапевтам и педиатрам, участковым медицинским сестрам терапевтических и педиатрических территориальных участков;</w:t>
      </w:r>
    </w:p>
    <w:p w:rsidR="00421117" w:rsidRPr="00073473" w:rsidRDefault="00421117" w:rsidP="00421117">
      <w:pPr>
        <w:ind w:firstLine="567"/>
        <w:jc w:val="both"/>
        <w:rPr>
          <w:color w:val="auto"/>
        </w:rPr>
      </w:pPr>
      <w:r w:rsidRPr="00073473">
        <w:rPr>
          <w:color w:val="auto"/>
        </w:rPr>
        <w:t>фельдшерам, работающим на территориальных терапевтических и педиатрических участках в поликлиниках и поликлинических отделениях;</w:t>
      </w:r>
    </w:p>
    <w:p w:rsidR="00421117" w:rsidRPr="00073473" w:rsidRDefault="00421117" w:rsidP="00421117">
      <w:pPr>
        <w:ind w:firstLine="567"/>
        <w:jc w:val="both"/>
        <w:rPr>
          <w:color w:val="auto"/>
        </w:rPr>
      </w:pPr>
      <w:r w:rsidRPr="00073473">
        <w:rPr>
          <w:color w:val="auto"/>
        </w:rPr>
        <w:t>врачам пунктов (отделений) медицинской помощи на дому;</w:t>
      </w:r>
    </w:p>
    <w:p w:rsidR="00421117" w:rsidRPr="00073473" w:rsidRDefault="00421117" w:rsidP="00421117">
      <w:pPr>
        <w:ind w:firstLine="567"/>
        <w:jc w:val="both"/>
        <w:rPr>
          <w:color w:val="auto"/>
        </w:rPr>
      </w:pPr>
      <w:r w:rsidRPr="00073473">
        <w:rPr>
          <w:color w:val="auto"/>
        </w:rPr>
        <w:lastRenderedPageBreak/>
        <w:t>врачам общей практики (семейным врачам) и медицинским сестрам врачей общей практики (семейных врачей).</w:t>
      </w:r>
    </w:p>
    <w:p w:rsidR="00421117" w:rsidRPr="00073473" w:rsidRDefault="00421117" w:rsidP="00421117">
      <w:pPr>
        <w:ind w:firstLine="567"/>
        <w:jc w:val="both"/>
        <w:rPr>
          <w:color w:val="auto"/>
        </w:rPr>
      </w:pPr>
      <w:r w:rsidRPr="00073473">
        <w:rPr>
          <w:color w:val="auto"/>
        </w:rPr>
        <w:t>Максимальный размер надбавки не может превышать для медицинских работников 60%;</w:t>
      </w:r>
    </w:p>
    <w:p w:rsidR="00421117" w:rsidRPr="00073473" w:rsidRDefault="00421117" w:rsidP="00421117">
      <w:pPr>
        <w:ind w:firstLine="567"/>
        <w:jc w:val="both"/>
        <w:rPr>
          <w:color w:val="auto"/>
        </w:rPr>
      </w:pPr>
      <w:r w:rsidRPr="00073473">
        <w:rPr>
          <w:color w:val="auto"/>
        </w:rPr>
        <w:t>– 30% должностного оклада (тарифной ставки) за первые три года и 10% за последующие два года непрерывной работы;</w:t>
      </w:r>
    </w:p>
    <w:p w:rsidR="00421117" w:rsidRPr="00073473" w:rsidRDefault="00421117" w:rsidP="00421117">
      <w:pPr>
        <w:ind w:firstLine="567"/>
        <w:jc w:val="both"/>
        <w:rPr>
          <w:color w:val="auto"/>
        </w:rPr>
      </w:pPr>
      <w:r w:rsidRPr="00073473">
        <w:rPr>
          <w:color w:val="auto"/>
        </w:rPr>
        <w:t xml:space="preserve">– 20% должностного оклада (тарифной ставки) за первые три года и 10% за последующие два года непрерывной работы, но не выше 30% должностного оклада (тарифной ставки) всем работникам </w:t>
      </w:r>
      <w:r w:rsidRPr="00073473">
        <w:rPr>
          <w:color w:val="auto"/>
          <w:spacing w:val="2"/>
        </w:rPr>
        <w:t>ГБУЗ МО «Жуковская ГКБ»</w:t>
      </w:r>
      <w:r w:rsidRPr="00073473">
        <w:rPr>
          <w:color w:val="auto"/>
        </w:rPr>
        <w:t>, кроме работников, получающих надбавку по основаниям, предусмотренным абзацами со второго по десятый, пункта 4.3 настоящего Положения.</w:t>
      </w:r>
    </w:p>
    <w:p w:rsidR="00421117" w:rsidRPr="00073473" w:rsidRDefault="00421117" w:rsidP="00421117">
      <w:pPr>
        <w:ind w:firstLine="567"/>
        <w:jc w:val="both"/>
        <w:rPr>
          <w:color w:val="auto"/>
        </w:rPr>
      </w:pPr>
      <w:r w:rsidRPr="00073473">
        <w:rPr>
          <w:color w:val="auto"/>
        </w:rPr>
        <w:t>Надбавка выплачивается по основной должности исходя из должностного оклада (тарифной ставки), без учета повышений на работах с вредными и (или) опасными условиями труда, других повышений, надбавок и доплат, если иное не предусмотрено законодательством.</w:t>
      </w:r>
    </w:p>
    <w:p w:rsidR="00421117" w:rsidRPr="00073473" w:rsidRDefault="00421117" w:rsidP="00421117">
      <w:pPr>
        <w:ind w:firstLine="567"/>
        <w:jc w:val="both"/>
        <w:rPr>
          <w:color w:val="auto"/>
          <w:spacing w:val="2"/>
        </w:rPr>
      </w:pPr>
      <w:r w:rsidRPr="00073473">
        <w:rPr>
          <w:color w:val="auto"/>
          <w:spacing w:val="2"/>
        </w:rPr>
        <w:t>4.4. Работникам, занимающим по совместительству штатные должности медицинского персонала в учреждениях, надбавки выплачиваются и по совмещаемым должностям в порядке и на условиях, предусмотренных для этих должностей.</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4.5. Изменение размеров надбавок за продолжительность непрерывной работы производится при изменении стажа непрерывной работы - со дня достижения стажа, дающего право на увеличение размера надбавки, если документы, подтверждающие непрерывный стаж, находятся в ГБУЗ МО «Жуковская ГКБ», или со дня представления необходимого документа, подтверждающего непрерывный стаж. </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4.6. Порядок исчисления и сохранения стажа непрерывной работы в государственных учреждениях здравоохранения Московской области, дающего право на получение надбавок, утверждается Министерством здравоохранения Московской области по согласованию с Министерством социального развития Московской области и с учетом мнения представительного органа работников (</w:t>
      </w:r>
      <w:r w:rsidRPr="00073473">
        <w:rPr>
          <w:color w:val="auto"/>
        </w:rPr>
        <w:t>приложение №16</w:t>
      </w:r>
      <w:r w:rsidRPr="00073473">
        <w:rPr>
          <w:color w:val="auto"/>
          <w:spacing w:val="2"/>
          <w:shd w:val="clear" w:color="auto" w:fill="FFFFFF"/>
        </w:rPr>
        <w:t xml:space="preserve"> к Положению)</w:t>
      </w:r>
      <w:r w:rsidRPr="00073473">
        <w:rPr>
          <w:color w:val="auto"/>
          <w:spacing w:val="2"/>
        </w:rPr>
        <w:t>.</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4.7. Надбавки за условия труда устанавливаются в следующих размерах:</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 20% должностного оклада (тарифной ставки):</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работникам, за работу в опасных для здоровья условиях труда работникам подразделений, осуществляющим диагностику, лечение и непосредственное обслуживание больных СПИД и ВИЧ-инфицированных, а также за работу, связанную с материалами, содержащими вирус иммунодефицита человека.</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Перечень структурных подразделений, работа в которых дает право на установление надбавки в размере 20% должностного оклада (тарифной ставки) за осуществление диагностики, лечения и непосредственного обслуживания больных СПИД и ВИЧ-инфицированных, а также за работу, связанную с материалами, содержащими вирус иммунодефицита человека, утверждается Министерством здравоохранения Московской области по согласованию с Министерством социального развития Московской области и Московской областной организацией профсоюза работников здравоохранения.</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 30% должностного оклада (тарифной ставки):</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работникам ГБУЗ МО «Жуковская ГКБ», участвующим в обеспечении своевременной и эффективной медико-санитарной помощи пострадавшим при чрезвычайных ситуациях;</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 xml:space="preserve">4.9. Врачам - неонатологам, врачам - анестезиологам - реаниматологам, получившим дополнительное профессиональное образование (профессиональную переподготовку) по специальности "неонатология", медицинским сестрам за работу в отделениях (палатах) для новорожденных, отделениях (палатах) реанимации и интенсивной терапии для новорожденных, отделениях патологии новорожденных и недоношенных детей (II этап выхаживания) родильного отделения, детской больницы, устанавливается надбавка в </w:t>
      </w:r>
      <w:r w:rsidRPr="00073473">
        <w:rPr>
          <w:color w:val="auto"/>
          <w:spacing w:val="2"/>
        </w:rPr>
        <w:lastRenderedPageBreak/>
        <w:t>размере 100% должностного оклада в порядке, установленном Министерством здравоохранения Московской области.</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4.10.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ГБУЗ МО «Жуковская ГКБ» (далее - молодые специалисты), устанавливается доплата в размере 3000 рублей.</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Доплата выплачивается в составе заработной платы в течение трех лет со дня окончания молодыми специалистами государственных учреждений высшего или среднего профессионального образования при условии занятия молодым специалистом штатной должности (не менее одной ставки, одной должности), а также при трудоустройстве в государственное учреждение здравоохранения Московской области из другого государственного учреждения здравоохранения Московской области в случае реорганизации.</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Доплата молодым специалистам, работающим на условиях неполного рабочего дня или неполной рабочей недели, не производится.</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4.11. Установить доплату в размере 2000 рублей работникам, имеющим почетные звания по профилю выполняемой работы, за исключением работников, предусмотренных в пункте 3.1 настоящего Положения. Доплата устанавливается при условии занятия работниками штатной должности (не менее одной ставки, одной должности) в ГБУЗ МО «Жуковская ГКБ».</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Доплата производится со дня присвоения почетного звания, при наличии у работника двух и более почетных званий доплата производится по одному из них.</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4.12. Младшему медицинскому персоналу государственных учреждений здравоохранения Московской области устанавливается доплата за напряженный труд в составе заработной платы за фактически отработанное время из расчета на одну ставку в следующих размерах:</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младшей медицинской сестре по уходу за больными - 7475 рублей;</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сестре-хозяйке - 7675 рублей;</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санитару (санитарке) - 7285 рублей;</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Расходы, связанные с выплатой доплаты, предусматриваются исходя из источника финансового обеспечения должности работника (за счет средств бюджета Московской области или средств обязательного медицинского страхования).</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4.13. Врачам-терапевтам участковым, врачам-педиатрам участковым ГБУЗ МО «Жуковская ГКБ» устанавливается доплата в размере до 32000 рублей, с учетом выполнения показателей качества работы, установленных в эффективных контрактах (приложениях к ним).</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Доплата выплачивается в составе заработной платы за фактически отработанное время из расчета на одну ставку с учетом критериев, утвержденных Министерством здравоохранения Московской области.</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Врачам-терапевтам участковым, врачам-педиатрам участковым работающим на условиях неполного рабочего дня или неполной рабочей недели, доплата не осуществляется.</w:t>
      </w:r>
    </w:p>
    <w:p w:rsidR="00421117" w:rsidRPr="00073473" w:rsidRDefault="00421117" w:rsidP="00421117">
      <w:pPr>
        <w:shd w:val="clear" w:color="auto" w:fill="FFFFFF"/>
        <w:ind w:firstLine="567"/>
        <w:contextualSpacing/>
        <w:jc w:val="both"/>
        <w:textAlignment w:val="baseline"/>
        <w:rPr>
          <w:color w:val="auto"/>
          <w:spacing w:val="2"/>
        </w:rPr>
      </w:pPr>
      <w:r w:rsidRPr="00073473">
        <w:rPr>
          <w:color w:val="auto"/>
          <w:spacing w:val="2"/>
        </w:rPr>
        <w:t>Доплата осуществляется за счет средств бюджета Московской области, предусмотренных на текущий финансовый год и на плановый период.</w:t>
      </w:r>
    </w:p>
    <w:p w:rsidR="00421117" w:rsidRPr="00073473" w:rsidRDefault="00421117" w:rsidP="00421117">
      <w:pPr>
        <w:pStyle w:val="ConsPlusNormal"/>
        <w:ind w:firstLine="540"/>
        <w:jc w:val="both"/>
        <w:rPr>
          <w:rFonts w:ascii="Times New Roman" w:hAnsi="Times New Roman" w:cs="Times New Roman"/>
          <w:sz w:val="24"/>
          <w:szCs w:val="24"/>
        </w:rPr>
      </w:pPr>
      <w:bookmarkStart w:id="6" w:name="P147"/>
      <w:bookmarkEnd w:id="6"/>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5. Выплаты стимулирующего характера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5.1. При планировании фонда оплаты труда предусматриваются дополнительные ассигнования в размере от 1 до 10% от планового фонда заработной платы, исчисленного по тарификации на 1 января планируемого года, на выплаты стимулирующего характера.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5.2. К выплатам стимулирующего характера относятся выплаты за интенсивность и высокие результаты работы, качество выполняемых работ, премиальные выплаты по итогам работы (месяц, квартал, полугодие, 9 месяцев, год).</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5.3. Главному врачу порядок и размер ежемесячной выплаты стимулирующего характера устанавливается работодателем на основании результатов выполнения показателей и критериев оценки деятельности учреждения, утвержденных Министерством здравоохранения Московской области.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5.4. Размер ежемесячных выплат стимулирующего характера за счет бюджетных средств устанавливается главному врачу до 1,5-кратного размера должностного оклада, работникам </w:t>
      </w:r>
      <w:r w:rsidRPr="00073473">
        <w:rPr>
          <w:rFonts w:ascii="Times New Roman" w:hAnsi="Times New Roman" w:cs="Times New Roman"/>
          <w:spacing w:val="2"/>
          <w:sz w:val="24"/>
          <w:szCs w:val="24"/>
        </w:rPr>
        <w:t>ГБУЗ МО «Жуковская ГКБ»</w:t>
      </w:r>
      <w:r w:rsidRPr="00073473">
        <w:rPr>
          <w:rFonts w:ascii="Times New Roman" w:hAnsi="Times New Roman" w:cs="Times New Roman"/>
          <w:sz w:val="24"/>
          <w:szCs w:val="24"/>
        </w:rPr>
        <w:t xml:space="preserve"> - до 2,5-кратного размера должностного оклада (тарифной ставки).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5.5. Выплаты стимулирующего характера из средств обязательного медицинского страхования (далее - ОМС) ОМС, полученных за оказанную медицинскую помощь, в порядке, установленном Генеральным тарифным соглашением по реализации Московской областной программы ОМС.</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Размер ежемесячных выплат стимулирующего характера за счет средств ОМС устанавливается главному врачу до 2,5-кратного размера должностного оклада, работникам </w:t>
      </w:r>
      <w:r w:rsidRPr="00073473">
        <w:rPr>
          <w:rFonts w:ascii="Times New Roman" w:hAnsi="Times New Roman" w:cs="Times New Roman"/>
          <w:spacing w:val="2"/>
          <w:sz w:val="24"/>
          <w:szCs w:val="24"/>
        </w:rPr>
        <w:t xml:space="preserve">ГБУЗ МО «Жуковская ГКБ» </w:t>
      </w:r>
      <w:r w:rsidRPr="00073473">
        <w:rPr>
          <w:rFonts w:ascii="Times New Roman" w:hAnsi="Times New Roman" w:cs="Times New Roman"/>
          <w:sz w:val="24"/>
          <w:szCs w:val="24"/>
        </w:rPr>
        <w:t>- до 4-кратного размера должностного оклада (тарифной ставки).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5.6. Выплаты стимулирующего характера за счет средств бюджета Московской области и средств ОМС главному врачу и работникам осуществляются в пределах бюджетных ассигнований, предусмотренных в </w:t>
      </w:r>
      <w:hyperlink w:anchor="P1440" w:history="1">
        <w:r w:rsidRPr="00073473">
          <w:rPr>
            <w:rFonts w:ascii="Times New Roman" w:hAnsi="Times New Roman" w:cs="Times New Roman"/>
            <w:sz w:val="24"/>
            <w:szCs w:val="24"/>
          </w:rPr>
          <w:t>пункте 5.1</w:t>
        </w:r>
      </w:hyperlink>
      <w:r w:rsidRPr="00073473">
        <w:rPr>
          <w:rFonts w:ascii="Times New Roman" w:hAnsi="Times New Roman" w:cs="Times New Roman"/>
          <w:sz w:val="24"/>
          <w:szCs w:val="24"/>
        </w:rPr>
        <w:t xml:space="preserve"> настоящего Положения, средств экономии фонда оплаты труда и в соответствии с нормами, установленными локальными нормативными актами поликлиники.</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5.7. Установление конкретной выплаты стимулирующего характера производится с учетом качественных и количественных показателей результатов труда, утвержденных Положением о выплатах стимулирующего характера и премировании работников </w:t>
      </w:r>
      <w:r w:rsidRPr="00073473">
        <w:rPr>
          <w:rFonts w:ascii="Times New Roman" w:hAnsi="Times New Roman" w:cs="Times New Roman"/>
          <w:spacing w:val="2"/>
          <w:sz w:val="24"/>
          <w:szCs w:val="24"/>
        </w:rPr>
        <w:t>ГБУЗ МО «Жуковская ГКБ»</w:t>
      </w:r>
      <w:r w:rsidRPr="00073473">
        <w:rPr>
          <w:rFonts w:ascii="Times New Roman" w:hAnsi="Times New Roman" w:cs="Times New Roman"/>
          <w:sz w:val="24"/>
          <w:szCs w:val="24"/>
        </w:rPr>
        <w:t xml:space="preserve"> приложение № 17, с учетом мнения профсоюзного комитета работников, в процентном отношении к должностному окладу или в абсолютных размерах.</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5.8. </w:t>
      </w:r>
      <w:r w:rsidRPr="00073473">
        <w:rPr>
          <w:rFonts w:ascii="Times New Roman" w:hAnsi="Times New Roman" w:cs="Times New Roman"/>
          <w:spacing w:val="2"/>
          <w:sz w:val="24"/>
          <w:szCs w:val="24"/>
        </w:rPr>
        <w:t>ГБУЗ МО «Жуковская ГКБ»</w:t>
      </w:r>
      <w:r w:rsidRPr="00073473">
        <w:rPr>
          <w:rFonts w:ascii="Times New Roman" w:hAnsi="Times New Roman" w:cs="Times New Roman"/>
          <w:sz w:val="24"/>
          <w:szCs w:val="24"/>
        </w:rPr>
        <w:t xml:space="preserve"> самостоятельно определяет порядок и размер выплат стимулирующего характера работникам за счет средств, полученных от приносящей доход деятельности, с учетом показателей результатов труда, в соответствии с Положением о выплатах стимулирующего характера и премировании работников </w:t>
      </w:r>
      <w:r w:rsidRPr="00073473">
        <w:rPr>
          <w:rFonts w:ascii="Times New Roman" w:hAnsi="Times New Roman" w:cs="Times New Roman"/>
          <w:spacing w:val="2"/>
          <w:sz w:val="24"/>
          <w:szCs w:val="24"/>
        </w:rPr>
        <w:t xml:space="preserve">ГБУЗ МО «Жуковская ГКБ» </w:t>
      </w:r>
      <w:r w:rsidRPr="00073473">
        <w:rPr>
          <w:rFonts w:ascii="Times New Roman" w:hAnsi="Times New Roman" w:cs="Times New Roman"/>
          <w:sz w:val="24"/>
          <w:szCs w:val="24"/>
        </w:rPr>
        <w:t>с учетом мнения профсоюзного комитета работников.</w:t>
      </w:r>
    </w:p>
    <w:p w:rsidR="00421117" w:rsidRPr="00073473" w:rsidRDefault="00421117" w:rsidP="00421117">
      <w:pPr>
        <w:pStyle w:val="af4"/>
        <w:spacing w:before="0" w:after="0"/>
        <w:ind w:firstLine="539"/>
        <w:jc w:val="both"/>
        <w:rPr>
          <w:rFonts w:eastAsia="Calibri"/>
          <w:lang w:eastAsia="en-US"/>
        </w:rPr>
      </w:pPr>
      <w:r w:rsidRPr="00073473">
        <w:t>5.9.</w:t>
      </w:r>
      <w:r w:rsidRPr="00073473">
        <w:rPr>
          <w:rFonts w:eastAsia="Calibri"/>
          <w:lang w:eastAsia="en-US"/>
        </w:rPr>
        <w:t xml:space="preserve"> Дополнительная оплата труда работников за счет доходов, полученных от оказания медицинских услуг на платной основе, является выплатой стимулирующего характера и устанавливается с целью повышения мотивации качественного труда работников и их поощрения за результаты труда</w:t>
      </w:r>
    </w:p>
    <w:p w:rsidR="00421117" w:rsidRPr="00073473" w:rsidRDefault="00421117" w:rsidP="00421117">
      <w:pPr>
        <w:autoSpaceDE w:val="0"/>
        <w:autoSpaceDN w:val="0"/>
        <w:adjustRightInd w:val="0"/>
        <w:ind w:firstLine="540"/>
        <w:jc w:val="both"/>
        <w:rPr>
          <w:color w:val="auto"/>
        </w:rPr>
      </w:pPr>
      <w:r w:rsidRPr="00073473">
        <w:rPr>
          <w:rFonts w:eastAsia="Calibri"/>
          <w:color w:val="auto"/>
          <w:lang w:eastAsia="en-US"/>
        </w:rPr>
        <w:t xml:space="preserve">5.10. </w:t>
      </w:r>
      <w:r w:rsidRPr="00073473">
        <w:rPr>
          <w:color w:val="auto"/>
        </w:rPr>
        <w:t>Размер выплат стимулирующего характера главному врачу за счет средств, полученных от приносящей доход деятельности, устанавливается работодателем.</w:t>
      </w:r>
    </w:p>
    <w:p w:rsidR="00421117" w:rsidRPr="00073473" w:rsidRDefault="00421117" w:rsidP="00421117">
      <w:pPr>
        <w:pStyle w:val="ConsPlusNormal"/>
        <w:jc w:val="center"/>
        <w:rPr>
          <w:rFonts w:ascii="Times New Roman" w:hAnsi="Times New Roman" w:cs="Times New Roman"/>
          <w:sz w:val="24"/>
          <w:szCs w:val="24"/>
        </w:rPr>
      </w:pPr>
    </w:p>
    <w:p w:rsidR="00421117" w:rsidRPr="00073473" w:rsidRDefault="00421117" w:rsidP="00421117">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6. Другие вопросы оплаты труда</w:t>
      </w:r>
    </w:p>
    <w:p w:rsidR="00421117" w:rsidRPr="00073473" w:rsidRDefault="00421117" w:rsidP="00421117">
      <w:pPr>
        <w:jc w:val="both"/>
        <w:rPr>
          <w:bCs/>
          <w:color w:val="auto"/>
        </w:rPr>
      </w:pPr>
      <w:r w:rsidRPr="00073473">
        <w:rPr>
          <w:color w:val="auto"/>
        </w:rPr>
        <w:t xml:space="preserve">       6.1.</w:t>
      </w:r>
      <w:r w:rsidRPr="00073473">
        <w:rPr>
          <w:b/>
          <w:color w:val="auto"/>
        </w:rPr>
        <w:t xml:space="preserve"> </w:t>
      </w:r>
      <w:r w:rsidRPr="00073473">
        <w:rPr>
          <w:color w:val="auto"/>
        </w:rPr>
        <w:t xml:space="preserve">Условия и размеры оплаты труда работников ГБУЗ МО «Жуковская ГКБ», выполняющих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устанавливаются на основании Положения о совмещении должностей (профессий) </w:t>
      </w:r>
      <w:r w:rsidRPr="00073473">
        <w:rPr>
          <w:color w:val="auto"/>
          <w:spacing w:val="2"/>
        </w:rPr>
        <w:t xml:space="preserve">ГБУЗ МО </w:t>
      </w:r>
      <w:r w:rsidRPr="00073473">
        <w:rPr>
          <w:bCs/>
          <w:color w:val="auto"/>
        </w:rPr>
        <w:t xml:space="preserve">«Жуковская </w:t>
      </w:r>
      <w:r w:rsidRPr="00073473">
        <w:rPr>
          <w:color w:val="auto"/>
        </w:rPr>
        <w:t>ГКБ</w:t>
      </w:r>
      <w:r w:rsidRPr="00073473">
        <w:rPr>
          <w:bCs/>
          <w:color w:val="auto"/>
        </w:rPr>
        <w:t>» (</w:t>
      </w:r>
      <w:r w:rsidRPr="00073473">
        <w:rPr>
          <w:color w:val="auto"/>
        </w:rPr>
        <w:t>приложение №</w:t>
      </w:r>
      <w:r w:rsidRPr="00073473">
        <w:rPr>
          <w:bCs/>
          <w:color w:val="auto"/>
        </w:rPr>
        <w:t xml:space="preserve"> </w:t>
      </w:r>
      <w:r w:rsidRPr="00073473">
        <w:rPr>
          <w:color w:val="auto"/>
        </w:rPr>
        <w:t>18 к Положению</w:t>
      </w:r>
      <w:r w:rsidRPr="00073473">
        <w:rPr>
          <w:bCs/>
          <w:color w:val="auto"/>
        </w:rPr>
        <w:t>).</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6.2. Оплата дежурств врачей сверх их месячной нормы рабочего времени производится из расчета должностного оклада врача-специалиста с учетом повышений за работу с вредными и (или) опасными условиями труда для здоровья за фактически отработанное время, а также надбавки за продолжительность непрерывной работы в учреждении. Оплата дежурств врачей в праздничные дни производится не менее чем в двойном размере.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xml:space="preserve">В случае привлечения к указанной работе (дежурству) руководителей </w:t>
      </w:r>
      <w:r w:rsidRPr="00073473">
        <w:rPr>
          <w:rFonts w:ascii="Times New Roman" w:hAnsi="Times New Roman" w:cs="Times New Roman"/>
          <w:spacing w:val="2"/>
          <w:sz w:val="24"/>
          <w:szCs w:val="24"/>
        </w:rPr>
        <w:t>ГБУЗ МО «Жуковская ГКБ»</w:t>
      </w:r>
      <w:r w:rsidRPr="00073473">
        <w:rPr>
          <w:rFonts w:ascii="Times New Roman" w:hAnsi="Times New Roman" w:cs="Times New Roman"/>
          <w:sz w:val="24"/>
          <w:szCs w:val="24"/>
        </w:rPr>
        <w:t xml:space="preserve"> оплата их труда производится в вышеуказанном порядке исходя из должностного оклада врача-специалиста.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Оплата всех видов дежурств, предусмотренных графиками, производится в одинарном размере.</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6.3. За дежурство на дому, в том числе в ночное время, врачам и среднему медицинскому персоналу производится доплата из расчета 50% должностного оклада за фактическое время дежурств.</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 случае вызова работника в поликлинику время, затраченное им на оказание медицинской помощи, оплачивается из расчета должностного оклада (ставки) с учетом повышений в связи с выполнением работы с вредными и (или) опасными условиями труда за фактически отработанные часы с учетом времени переезда.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Доплата за работу в ночное время производиться только за фактическое время, затраченное на оказание медицинской помощи с учетом переезда.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6.4. За руководство производственной (профессиональной) практикой студентов и учащихся высших и средних медицинских учебных заведений врачам-специалистам и специалистам из числа среднего медперсонала независимо от наименования должности устанавливается дополнительная оплата в размере 10% должностного оклада.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6.5. Оплата труда врачей-консультантов, не являющихся штатными работниками </w:t>
      </w:r>
      <w:r w:rsidRPr="00073473">
        <w:rPr>
          <w:rFonts w:ascii="Times New Roman" w:hAnsi="Times New Roman" w:cs="Times New Roman"/>
          <w:spacing w:val="2"/>
          <w:sz w:val="24"/>
          <w:szCs w:val="24"/>
        </w:rPr>
        <w:t>ГБУЗ МО «Жуковская ГКБ»</w:t>
      </w:r>
      <w:r w:rsidRPr="00073473">
        <w:rPr>
          <w:rFonts w:ascii="Times New Roman" w:hAnsi="Times New Roman" w:cs="Times New Roman"/>
          <w:sz w:val="24"/>
          <w:szCs w:val="24"/>
        </w:rPr>
        <w:t>, производится по ставкам почасовой оплаты труда:</w:t>
      </w:r>
    </w:p>
    <w:p w:rsidR="00421117" w:rsidRPr="00073473" w:rsidRDefault="00421117" w:rsidP="00421117">
      <w:pPr>
        <w:pStyle w:val="ConsPlusNormal"/>
        <w:ind w:firstLine="540"/>
        <w:jc w:val="both"/>
        <w:rPr>
          <w:rFonts w:ascii="Times New Roman" w:hAnsi="Times New Roman" w:cs="Times New Roman"/>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0"/>
        <w:gridCol w:w="4490"/>
      </w:tblGrid>
      <w:tr w:rsidR="00421117" w:rsidRPr="00073473" w:rsidTr="006278ED">
        <w:trPr>
          <w:trHeight w:val="567"/>
        </w:trPr>
        <w:tc>
          <w:tcPr>
            <w:tcW w:w="5170" w:type="dxa"/>
            <w:vAlign w:val="center"/>
          </w:tcPr>
          <w:p w:rsidR="00421117" w:rsidRPr="00073473" w:rsidRDefault="00421117" w:rsidP="00AD484B">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Ученая степень, почетное звание</w:t>
            </w:r>
          </w:p>
        </w:tc>
        <w:tc>
          <w:tcPr>
            <w:tcW w:w="4490" w:type="dxa"/>
            <w:vAlign w:val="center"/>
          </w:tcPr>
          <w:p w:rsidR="00421117" w:rsidRPr="00073473" w:rsidRDefault="00421117" w:rsidP="006278ED">
            <w:pPr>
              <w:pStyle w:val="ConsPlusNormal"/>
              <w:ind w:firstLine="0"/>
              <w:jc w:val="center"/>
              <w:rPr>
                <w:rFonts w:ascii="Times New Roman" w:hAnsi="Times New Roman" w:cs="Times New Roman"/>
              </w:rPr>
            </w:pPr>
            <w:r w:rsidRPr="00073473">
              <w:rPr>
                <w:rFonts w:ascii="Times New Roman" w:hAnsi="Times New Roman" w:cs="Times New Roman"/>
              </w:rPr>
              <w:t>Коэффициент к тарифной ставке первого разряда тарифной сетки</w:t>
            </w:r>
            <w:r w:rsidR="006278ED" w:rsidRPr="00073473">
              <w:rPr>
                <w:rFonts w:ascii="Times New Roman" w:hAnsi="Times New Roman" w:cs="Times New Roman"/>
              </w:rPr>
              <w:t xml:space="preserve"> </w:t>
            </w:r>
            <w:r w:rsidRPr="00073473">
              <w:rPr>
                <w:rFonts w:ascii="Times New Roman" w:hAnsi="Times New Roman" w:cs="Times New Roman"/>
              </w:rPr>
              <w:t>по оплате труда рабочих</w:t>
            </w:r>
          </w:p>
        </w:tc>
      </w:tr>
      <w:tr w:rsidR="00421117" w:rsidRPr="00073473" w:rsidTr="006278ED">
        <w:trPr>
          <w:trHeight w:val="170"/>
        </w:trPr>
        <w:tc>
          <w:tcPr>
            <w:tcW w:w="5170" w:type="dxa"/>
            <w:vAlign w:val="center"/>
          </w:tcPr>
          <w:p w:rsidR="00421117" w:rsidRPr="00073473" w:rsidRDefault="00421117" w:rsidP="006278ED">
            <w:pPr>
              <w:pStyle w:val="ConsPlusNormal"/>
              <w:ind w:firstLine="0"/>
              <w:rPr>
                <w:rFonts w:ascii="Times New Roman" w:hAnsi="Times New Roman" w:cs="Times New Roman"/>
                <w:sz w:val="24"/>
                <w:szCs w:val="24"/>
              </w:rPr>
            </w:pPr>
            <w:r w:rsidRPr="00073473">
              <w:rPr>
                <w:rFonts w:ascii="Times New Roman" w:hAnsi="Times New Roman" w:cs="Times New Roman"/>
                <w:sz w:val="24"/>
                <w:szCs w:val="24"/>
              </w:rPr>
              <w:t>Профессор, доктор наук, "Народный врач"</w:t>
            </w:r>
          </w:p>
        </w:tc>
        <w:tc>
          <w:tcPr>
            <w:tcW w:w="4490" w:type="dxa"/>
            <w:vAlign w:val="center"/>
          </w:tcPr>
          <w:p w:rsidR="00421117" w:rsidRPr="00073473" w:rsidRDefault="00421117" w:rsidP="00AD484B">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0,30</w:t>
            </w:r>
          </w:p>
        </w:tc>
      </w:tr>
      <w:tr w:rsidR="00421117" w:rsidRPr="00073473" w:rsidTr="006278ED">
        <w:trPr>
          <w:trHeight w:val="170"/>
        </w:trPr>
        <w:tc>
          <w:tcPr>
            <w:tcW w:w="5170" w:type="dxa"/>
            <w:vAlign w:val="center"/>
          </w:tcPr>
          <w:p w:rsidR="00421117" w:rsidRPr="00073473" w:rsidRDefault="00421117" w:rsidP="006278ED">
            <w:pPr>
              <w:pStyle w:val="ConsPlusNormal"/>
              <w:ind w:firstLine="0"/>
              <w:rPr>
                <w:rFonts w:ascii="Times New Roman" w:hAnsi="Times New Roman" w:cs="Times New Roman"/>
                <w:sz w:val="24"/>
                <w:szCs w:val="24"/>
              </w:rPr>
            </w:pPr>
            <w:r w:rsidRPr="00073473">
              <w:rPr>
                <w:rFonts w:ascii="Times New Roman" w:hAnsi="Times New Roman" w:cs="Times New Roman"/>
                <w:sz w:val="24"/>
                <w:szCs w:val="24"/>
              </w:rPr>
              <w:t>Доцент, кандидат наук, "Заслуженный врач"</w:t>
            </w:r>
          </w:p>
        </w:tc>
        <w:tc>
          <w:tcPr>
            <w:tcW w:w="4490" w:type="dxa"/>
            <w:vAlign w:val="center"/>
          </w:tcPr>
          <w:p w:rsidR="00421117" w:rsidRPr="00073473" w:rsidRDefault="00421117" w:rsidP="00AD484B">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0,25</w:t>
            </w:r>
          </w:p>
        </w:tc>
      </w:tr>
      <w:tr w:rsidR="00421117" w:rsidRPr="00073473" w:rsidTr="006278ED">
        <w:trPr>
          <w:trHeight w:val="170"/>
        </w:trPr>
        <w:tc>
          <w:tcPr>
            <w:tcW w:w="5170" w:type="dxa"/>
            <w:vAlign w:val="center"/>
          </w:tcPr>
          <w:p w:rsidR="00421117" w:rsidRPr="00073473" w:rsidRDefault="00421117" w:rsidP="006278ED">
            <w:pPr>
              <w:pStyle w:val="ConsPlusNormal"/>
              <w:ind w:firstLine="0"/>
              <w:rPr>
                <w:rFonts w:ascii="Times New Roman" w:hAnsi="Times New Roman" w:cs="Times New Roman"/>
                <w:sz w:val="24"/>
                <w:szCs w:val="24"/>
              </w:rPr>
            </w:pPr>
            <w:r w:rsidRPr="00073473">
              <w:rPr>
                <w:rFonts w:ascii="Times New Roman" w:hAnsi="Times New Roman" w:cs="Times New Roman"/>
                <w:sz w:val="24"/>
                <w:szCs w:val="24"/>
              </w:rPr>
              <w:t>Лица, не имеющие ученой степени</w:t>
            </w:r>
          </w:p>
        </w:tc>
        <w:tc>
          <w:tcPr>
            <w:tcW w:w="4490" w:type="dxa"/>
            <w:vAlign w:val="center"/>
          </w:tcPr>
          <w:p w:rsidR="00421117" w:rsidRPr="00073473" w:rsidRDefault="00421117" w:rsidP="00AD484B">
            <w:pPr>
              <w:pStyle w:val="ConsPlusNormal"/>
              <w:jc w:val="center"/>
              <w:rPr>
                <w:rFonts w:ascii="Times New Roman" w:hAnsi="Times New Roman" w:cs="Times New Roman"/>
                <w:sz w:val="24"/>
                <w:szCs w:val="24"/>
              </w:rPr>
            </w:pPr>
            <w:r w:rsidRPr="00073473">
              <w:rPr>
                <w:rFonts w:ascii="Times New Roman" w:hAnsi="Times New Roman" w:cs="Times New Roman"/>
                <w:sz w:val="24"/>
                <w:szCs w:val="24"/>
              </w:rPr>
              <w:t>0,15</w:t>
            </w:r>
          </w:p>
        </w:tc>
      </w:tr>
    </w:tbl>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В ставки почасовой оплаты включена оплата отпуска.</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Порядок оплаты труда врачей-консультантов, предусмотренный в настоящем подпункте, не применяется для оплаты труда врачей, привлекаемых к проведению консультаций в учреждениях, в штате которых они состоят.</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6.6. Предельный уровень соотношений среднемесячной заработной платы главного врача </w:t>
      </w:r>
      <w:r w:rsidRPr="00073473">
        <w:rPr>
          <w:rFonts w:ascii="Times New Roman" w:hAnsi="Times New Roman" w:cs="Times New Roman"/>
          <w:spacing w:val="2"/>
          <w:sz w:val="24"/>
          <w:szCs w:val="24"/>
        </w:rPr>
        <w:t>ГБУЗ МО «Жуковская ГКБ»</w:t>
      </w:r>
      <w:r w:rsidRPr="00073473">
        <w:rPr>
          <w:rFonts w:ascii="Times New Roman" w:hAnsi="Times New Roman" w:cs="Times New Roman"/>
          <w:sz w:val="24"/>
          <w:szCs w:val="24"/>
        </w:rPr>
        <w:t xml:space="preserve"> и среднемесячной заработной платы работников клинической больницы (без учета заработной платы главного врача, заместителей главного врача) за отчетный год устанавливается в кратности от 1 до 5.</w:t>
      </w:r>
    </w:p>
    <w:p w:rsidR="00421117" w:rsidRPr="00073473" w:rsidRDefault="00421117" w:rsidP="00AD484B">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 xml:space="preserve">Предельный уровень соотношения среднемесячной заработной платы заместителей главного врача </w:t>
      </w:r>
      <w:r w:rsidRPr="00073473">
        <w:rPr>
          <w:rFonts w:ascii="Times New Roman" w:hAnsi="Times New Roman" w:cs="Times New Roman"/>
          <w:spacing w:val="2"/>
          <w:sz w:val="24"/>
          <w:szCs w:val="24"/>
        </w:rPr>
        <w:t xml:space="preserve">ГБУЗ МО «Жуковская ГКБ» </w:t>
      </w:r>
      <w:r w:rsidRPr="00073473">
        <w:rPr>
          <w:rFonts w:ascii="Times New Roman" w:hAnsi="Times New Roman" w:cs="Times New Roman"/>
          <w:sz w:val="24"/>
          <w:szCs w:val="24"/>
        </w:rPr>
        <w:t>и среднемесячной заработной платы работников клинической больницы (без учета заработной платы главного врача, заместителей главного врача) за отчетный год устанавл</w:t>
      </w:r>
      <w:r w:rsidR="00AD484B" w:rsidRPr="00073473">
        <w:rPr>
          <w:rFonts w:ascii="Times New Roman" w:hAnsi="Times New Roman" w:cs="Times New Roman"/>
          <w:sz w:val="24"/>
          <w:szCs w:val="24"/>
        </w:rPr>
        <w:t>ивается в кратности от 1 до 4</w:t>
      </w:r>
    </w:p>
    <w:p w:rsidR="008A018C" w:rsidRDefault="008A018C">
      <w:pPr>
        <w:rPr>
          <w:b/>
          <w:color w:val="auto"/>
        </w:rPr>
      </w:pPr>
      <w:r>
        <w:rPr>
          <w:b/>
          <w:color w:val="auto"/>
        </w:rPr>
        <w:br w:type="page"/>
      </w:r>
    </w:p>
    <w:p w:rsidR="00421117" w:rsidRPr="00073473" w:rsidRDefault="00421117" w:rsidP="00421117">
      <w:pPr>
        <w:autoSpaceDE w:val="0"/>
        <w:autoSpaceDN w:val="0"/>
        <w:adjustRightInd w:val="0"/>
        <w:jc w:val="right"/>
        <w:outlineLvl w:val="1"/>
        <w:rPr>
          <w:b/>
          <w:color w:val="auto"/>
        </w:rPr>
      </w:pPr>
      <w:r w:rsidRPr="00073473">
        <w:rPr>
          <w:b/>
          <w:color w:val="auto"/>
        </w:rPr>
        <w:lastRenderedPageBreak/>
        <w:t>Приложение № 1</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rPr>
          <w:color w:val="auto"/>
        </w:rPr>
      </w:pPr>
    </w:p>
    <w:p w:rsidR="00421117" w:rsidRPr="00073473" w:rsidRDefault="00421117" w:rsidP="00421117">
      <w:pPr>
        <w:pStyle w:val="headertexttopleveltextcentertext"/>
        <w:spacing w:before="0" w:beforeAutospacing="0" w:after="0" w:afterAutospacing="0"/>
        <w:jc w:val="center"/>
        <w:rPr>
          <w:b/>
        </w:rPr>
      </w:pPr>
      <w:r w:rsidRPr="00073473">
        <w:rPr>
          <w:b/>
        </w:rPr>
        <w:t xml:space="preserve">Должностные оклады руководителей </w:t>
      </w:r>
    </w:p>
    <w:p w:rsidR="00421117" w:rsidRPr="00073473" w:rsidRDefault="00421117" w:rsidP="00421117">
      <w:pPr>
        <w:pStyle w:val="headertexttopleveltextcentertext"/>
        <w:spacing w:before="0" w:beforeAutospacing="0" w:after="0" w:afterAutospacing="0"/>
        <w:jc w:val="center"/>
        <w:rPr>
          <w:b/>
          <w:spacing w:val="2"/>
        </w:rPr>
      </w:pPr>
      <w:r w:rsidRPr="00073473">
        <w:rPr>
          <w:b/>
          <w:spacing w:val="2"/>
        </w:rPr>
        <w:t>ГБУЗ МО «Жуковская ГКБ»</w:t>
      </w:r>
    </w:p>
    <w:p w:rsidR="00421117" w:rsidRPr="00073473" w:rsidRDefault="00421117" w:rsidP="00421117">
      <w:pPr>
        <w:pStyle w:val="headertexttopleveltextcentertext"/>
        <w:spacing w:before="0" w:beforeAutospacing="0" w:after="0" w:afterAutospacing="0"/>
        <w:jc w:val="center"/>
      </w:pPr>
    </w:p>
    <w:tbl>
      <w:tblPr>
        <w:tblW w:w="0" w:type="auto"/>
        <w:tblCellSpacing w:w="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629"/>
        <w:gridCol w:w="1095"/>
        <w:gridCol w:w="1071"/>
        <w:gridCol w:w="1096"/>
        <w:gridCol w:w="1071"/>
        <w:gridCol w:w="1071"/>
        <w:gridCol w:w="1162"/>
      </w:tblGrid>
      <w:tr w:rsidR="00421117" w:rsidRPr="00073473" w:rsidTr="008A018C">
        <w:trPr>
          <w:tblCellSpacing w:w="15" w:type="dxa"/>
        </w:trPr>
        <w:tc>
          <w:tcPr>
            <w:tcW w:w="2720"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Наименование должности</w:t>
            </w:r>
          </w:p>
        </w:tc>
        <w:tc>
          <w:tcPr>
            <w:tcW w:w="5567" w:type="dxa"/>
            <w:gridSpan w:val="5"/>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Размер месячных должностных окладов по группам оплаты труда руководителей (руб.)</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Без группы</w:t>
            </w: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c>
          <w:tcPr>
            <w:tcW w:w="5567" w:type="dxa"/>
            <w:gridSpan w:val="5"/>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группы оплаты труда руководителей</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c>
          <w:tcPr>
            <w:tcW w:w="1108"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I</w:t>
            </w:r>
          </w:p>
        </w:tc>
        <w:tc>
          <w:tcPr>
            <w:tcW w:w="1077"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II</w:t>
            </w:r>
          </w:p>
        </w:tc>
        <w:tc>
          <w:tcPr>
            <w:tcW w:w="1108"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III</w:t>
            </w:r>
          </w:p>
        </w:tc>
        <w:tc>
          <w:tcPr>
            <w:tcW w:w="1077"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IV</w:t>
            </w:r>
          </w:p>
        </w:tc>
        <w:tc>
          <w:tcPr>
            <w:tcW w:w="1077"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r w:rsidRPr="00073473">
              <w:rPr>
                <w:sz w:val="22"/>
                <w:szCs w:val="22"/>
              </w:rPr>
              <w:t>V</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1. Главный врач:</w:t>
            </w:r>
          </w:p>
        </w:tc>
        <w:tc>
          <w:tcPr>
            <w:tcW w:w="6739" w:type="dxa"/>
            <w:gridSpan w:val="6"/>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не имеющий квалификационной категории или имеющий II квалификационную категорию</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25175-27700</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24344-26786</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23585-25944</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22831-25115</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22098-24298</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имеющий I квалификационную категорию</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27700-30480</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26786-29468</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25944-28544</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25115-27627</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24298-26738</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имеющий высшую квалификационную категорию</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30480-33523</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29468-32413</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28544-31407</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27627-30394</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26738-29409</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2. Главная: медицинская сестра:</w:t>
            </w:r>
          </w:p>
        </w:tc>
        <w:tc>
          <w:tcPr>
            <w:tcW w:w="1108" w:type="dxa"/>
            <w:tcMar>
              <w:top w:w="15" w:type="dxa"/>
              <w:left w:w="149" w:type="dxa"/>
              <w:bottom w:w="15" w:type="dxa"/>
              <w:right w:w="149" w:type="dxa"/>
            </w:tcMar>
            <w:vAlign w:val="center"/>
          </w:tcPr>
          <w:p w:rsidR="00421117" w:rsidRPr="00073473" w:rsidRDefault="00421117" w:rsidP="008A018C">
            <w:pPr>
              <w:pStyle w:val="formattext"/>
              <w:spacing w:before="0" w:beforeAutospacing="0" w:after="0" w:afterAutospacing="0"/>
              <w:jc w:val="center"/>
              <w:rPr>
                <w:sz w:val="22"/>
                <w:szCs w:val="22"/>
              </w:rPr>
            </w:pPr>
          </w:p>
        </w:tc>
        <w:tc>
          <w:tcPr>
            <w:tcW w:w="1077" w:type="dxa"/>
            <w:tcMar>
              <w:top w:w="15" w:type="dxa"/>
              <w:left w:w="149" w:type="dxa"/>
              <w:bottom w:w="15" w:type="dxa"/>
              <w:right w:w="149" w:type="dxa"/>
            </w:tcMar>
            <w:vAlign w:val="center"/>
          </w:tcPr>
          <w:p w:rsidR="00421117" w:rsidRPr="00073473" w:rsidRDefault="00421117" w:rsidP="008A018C">
            <w:pPr>
              <w:pStyle w:val="formattext"/>
              <w:spacing w:before="0" w:beforeAutospacing="0" w:after="0" w:afterAutospacing="0"/>
              <w:jc w:val="center"/>
              <w:rPr>
                <w:sz w:val="22"/>
                <w:szCs w:val="22"/>
              </w:rPr>
            </w:pPr>
          </w:p>
        </w:tc>
        <w:tc>
          <w:tcPr>
            <w:tcW w:w="1108" w:type="dxa"/>
            <w:tcMar>
              <w:top w:w="15" w:type="dxa"/>
              <w:left w:w="149" w:type="dxa"/>
              <w:bottom w:w="15" w:type="dxa"/>
              <w:right w:w="149" w:type="dxa"/>
            </w:tcMar>
            <w:vAlign w:val="center"/>
          </w:tcPr>
          <w:p w:rsidR="00421117" w:rsidRPr="00073473" w:rsidRDefault="00421117" w:rsidP="008A018C">
            <w:pPr>
              <w:pStyle w:val="formattext"/>
              <w:spacing w:before="0" w:beforeAutospacing="0" w:after="0" w:afterAutospacing="0"/>
              <w:jc w:val="center"/>
              <w:rPr>
                <w:sz w:val="22"/>
                <w:szCs w:val="22"/>
              </w:rPr>
            </w:pPr>
          </w:p>
        </w:tc>
        <w:tc>
          <w:tcPr>
            <w:tcW w:w="1077" w:type="dxa"/>
            <w:tcMar>
              <w:top w:w="15" w:type="dxa"/>
              <w:left w:w="149" w:type="dxa"/>
              <w:bottom w:w="15" w:type="dxa"/>
              <w:right w:w="149" w:type="dxa"/>
            </w:tcMar>
            <w:vAlign w:val="center"/>
          </w:tcPr>
          <w:p w:rsidR="00421117" w:rsidRPr="00073473" w:rsidRDefault="00421117" w:rsidP="008A018C">
            <w:pPr>
              <w:pStyle w:val="formattext"/>
              <w:spacing w:before="0" w:beforeAutospacing="0" w:after="0" w:afterAutospacing="0"/>
              <w:jc w:val="center"/>
              <w:rPr>
                <w:sz w:val="22"/>
                <w:szCs w:val="22"/>
              </w:rPr>
            </w:pPr>
          </w:p>
        </w:tc>
        <w:tc>
          <w:tcPr>
            <w:tcW w:w="1077" w:type="dxa"/>
            <w:tcMar>
              <w:top w:w="15" w:type="dxa"/>
              <w:left w:w="149" w:type="dxa"/>
              <w:bottom w:w="15" w:type="dxa"/>
              <w:right w:w="149" w:type="dxa"/>
            </w:tcMar>
            <w:vAlign w:val="center"/>
          </w:tcPr>
          <w:p w:rsidR="00421117" w:rsidRPr="00073473" w:rsidRDefault="00421117" w:rsidP="008A018C">
            <w:pPr>
              <w:pStyle w:val="formattext"/>
              <w:spacing w:before="0" w:beforeAutospacing="0" w:after="0" w:afterAutospacing="0"/>
              <w:jc w:val="center"/>
              <w:rPr>
                <w:sz w:val="22"/>
                <w:szCs w:val="22"/>
              </w:rPr>
            </w:pP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не имеющий квалификационной категории или имеющий II квалификационную категорию</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19031-20931</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17574-19330</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16310-17946</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15060-16564</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13834-15219</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имеющий I квалификационную категорию</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20931-23019</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19330-21265</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17946-19738</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16564-18212</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15219-16443</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r w:rsidR="00421117" w:rsidRPr="00073473" w:rsidTr="008A018C">
        <w:trPr>
          <w:tblCellSpacing w:w="15" w:type="dxa"/>
        </w:trPr>
        <w:tc>
          <w:tcPr>
            <w:tcW w:w="2720" w:type="dxa"/>
            <w:tcMar>
              <w:top w:w="15" w:type="dxa"/>
              <w:left w:w="149" w:type="dxa"/>
              <w:bottom w:w="15" w:type="dxa"/>
              <w:right w:w="149" w:type="dxa"/>
            </w:tcMar>
            <w:vAlign w:val="center"/>
          </w:tcPr>
          <w:p w:rsidR="00421117" w:rsidRPr="008A018C" w:rsidRDefault="00421117" w:rsidP="00FD5B68">
            <w:pPr>
              <w:pStyle w:val="formattext"/>
              <w:spacing w:before="0" w:beforeAutospacing="0" w:after="0" w:afterAutospacing="0"/>
              <w:rPr>
                <w:sz w:val="20"/>
                <w:szCs w:val="20"/>
              </w:rPr>
            </w:pPr>
            <w:r w:rsidRPr="008A018C">
              <w:rPr>
                <w:sz w:val="20"/>
                <w:szCs w:val="20"/>
              </w:rPr>
              <w:t>- имеющий высшую квалификационную категорию</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23019-25330</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21265-21776</w:t>
            </w:r>
          </w:p>
        </w:tc>
        <w:tc>
          <w:tcPr>
            <w:tcW w:w="1108"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19738-21725</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18212-20050</w:t>
            </w:r>
          </w:p>
        </w:tc>
        <w:tc>
          <w:tcPr>
            <w:tcW w:w="1077" w:type="dxa"/>
            <w:tcMar>
              <w:top w:w="15" w:type="dxa"/>
              <w:left w:w="149" w:type="dxa"/>
              <w:bottom w:w="15" w:type="dxa"/>
              <w:right w:w="149" w:type="dxa"/>
            </w:tcMar>
            <w:vAlign w:val="center"/>
          </w:tcPr>
          <w:p w:rsidR="00421117" w:rsidRPr="00073473" w:rsidRDefault="00421117" w:rsidP="008A018C">
            <w:pPr>
              <w:pStyle w:val="ConsPlusNormal"/>
              <w:ind w:firstLine="0"/>
              <w:jc w:val="center"/>
              <w:rPr>
                <w:rFonts w:ascii="Times New Roman" w:hAnsi="Times New Roman" w:cs="Times New Roman"/>
                <w:szCs w:val="22"/>
              </w:rPr>
            </w:pPr>
            <w:r w:rsidRPr="00073473">
              <w:rPr>
                <w:rFonts w:ascii="Times New Roman" w:hAnsi="Times New Roman" w:cs="Times New Roman"/>
                <w:szCs w:val="22"/>
              </w:rPr>
              <w:t>16443-18080</w:t>
            </w:r>
          </w:p>
        </w:tc>
        <w:tc>
          <w:tcPr>
            <w:tcW w:w="1142" w:type="dxa"/>
            <w:tcMar>
              <w:top w:w="15" w:type="dxa"/>
              <w:left w:w="149" w:type="dxa"/>
              <w:bottom w:w="15" w:type="dxa"/>
              <w:right w:w="149" w:type="dxa"/>
            </w:tcMar>
            <w:vAlign w:val="center"/>
          </w:tcPr>
          <w:p w:rsidR="00421117" w:rsidRPr="00073473" w:rsidRDefault="00421117" w:rsidP="00FD5B68">
            <w:pPr>
              <w:pStyle w:val="formattext"/>
              <w:spacing w:before="0" w:beforeAutospacing="0" w:after="0" w:afterAutospacing="0"/>
              <w:jc w:val="center"/>
              <w:rPr>
                <w:sz w:val="22"/>
                <w:szCs w:val="22"/>
              </w:rPr>
            </w:pPr>
          </w:p>
        </w:tc>
      </w:tr>
    </w:tbl>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pPr>
      <w:r w:rsidRPr="00073473">
        <w:t>Примечание:</w:t>
      </w:r>
    </w:p>
    <w:p w:rsidR="00421117" w:rsidRPr="00073473" w:rsidRDefault="00421117" w:rsidP="00421117">
      <w:pPr>
        <w:pStyle w:val="formattexttopleveltext"/>
        <w:spacing w:before="0" w:beforeAutospacing="0" w:after="0" w:afterAutospacing="0"/>
        <w:ind w:firstLine="540"/>
      </w:pPr>
    </w:p>
    <w:p w:rsidR="00421117" w:rsidRPr="00073473" w:rsidRDefault="00421117" w:rsidP="00421117">
      <w:pPr>
        <w:pStyle w:val="formattexttopleveltext"/>
        <w:spacing w:before="0" w:beforeAutospacing="0" w:after="0" w:afterAutospacing="0"/>
        <w:ind w:firstLine="540"/>
      </w:pPr>
      <w:r w:rsidRPr="00073473">
        <w:t>Должностной оклад заместителя главного врача устанавливается на 10-20 процентов ниже должностного оклада соответствующего руководителя (имеющего аналогичную квалификационную категорию).</w:t>
      </w:r>
    </w:p>
    <w:p w:rsidR="00421117" w:rsidRPr="00073473" w:rsidRDefault="00421117" w:rsidP="00421117">
      <w:pPr>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8A018C" w:rsidRDefault="008A018C">
      <w:pPr>
        <w:rPr>
          <w:b/>
          <w:color w:val="auto"/>
        </w:rPr>
      </w:pPr>
      <w:r>
        <w:rPr>
          <w:b/>
          <w:color w:val="auto"/>
        </w:rPr>
        <w:br w:type="page"/>
      </w:r>
    </w:p>
    <w:p w:rsidR="00421117" w:rsidRPr="00073473" w:rsidRDefault="00421117" w:rsidP="00421117">
      <w:pPr>
        <w:autoSpaceDE w:val="0"/>
        <w:autoSpaceDN w:val="0"/>
        <w:adjustRightInd w:val="0"/>
        <w:jc w:val="right"/>
        <w:outlineLvl w:val="1"/>
        <w:rPr>
          <w:b/>
          <w:color w:val="auto"/>
        </w:rPr>
      </w:pPr>
      <w:r w:rsidRPr="00073473">
        <w:rPr>
          <w:b/>
          <w:color w:val="auto"/>
        </w:rPr>
        <w:lastRenderedPageBreak/>
        <w:t>Приложение № 2</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autoSpaceDE w:val="0"/>
        <w:autoSpaceDN w:val="0"/>
        <w:adjustRightInd w:val="0"/>
        <w:jc w:val="right"/>
        <w:rPr>
          <w:color w:val="auto"/>
        </w:rPr>
      </w:pPr>
    </w:p>
    <w:p w:rsidR="00421117" w:rsidRPr="00073473" w:rsidRDefault="00421117" w:rsidP="00421117">
      <w:pPr>
        <w:pStyle w:val="headertexttopleveltextcentertext"/>
        <w:spacing w:before="0" w:beforeAutospacing="0" w:after="0" w:afterAutospacing="0"/>
        <w:jc w:val="center"/>
        <w:rPr>
          <w:b/>
          <w:spacing w:val="2"/>
        </w:rPr>
      </w:pPr>
      <w:r w:rsidRPr="00073473">
        <w:rPr>
          <w:b/>
        </w:rPr>
        <w:t xml:space="preserve">Должностные оклады врачей </w:t>
      </w:r>
      <w:r w:rsidRPr="00073473">
        <w:rPr>
          <w:b/>
          <w:spacing w:val="2"/>
        </w:rPr>
        <w:t>ГБУЗ МО «Жуковская ГКБ»</w:t>
      </w:r>
    </w:p>
    <w:p w:rsidR="00421117" w:rsidRPr="00073473" w:rsidRDefault="00421117" w:rsidP="00421117">
      <w:pPr>
        <w:pStyle w:val="headertexttopleveltextcentertext"/>
        <w:spacing w:before="0" w:beforeAutospacing="0" w:after="0" w:afterAutospacing="0"/>
        <w:jc w:val="center"/>
      </w:pPr>
    </w:p>
    <w:tbl>
      <w:tblPr>
        <w:tblW w:w="9646" w:type="dxa"/>
        <w:tblCellMar>
          <w:left w:w="0" w:type="dxa"/>
          <w:right w:w="0" w:type="dxa"/>
        </w:tblCellMar>
        <w:tblLook w:val="04A0" w:firstRow="1" w:lastRow="0" w:firstColumn="1" w:lastColumn="0" w:noHBand="0" w:noVBand="1"/>
      </w:tblPr>
      <w:tblGrid>
        <w:gridCol w:w="865"/>
        <w:gridCol w:w="3707"/>
        <w:gridCol w:w="1090"/>
        <w:gridCol w:w="90"/>
        <w:gridCol w:w="1030"/>
        <w:gridCol w:w="1278"/>
        <w:gridCol w:w="1586"/>
      </w:tblGrid>
      <w:tr w:rsidR="00421117" w:rsidRPr="00073473" w:rsidTr="00FD5B68">
        <w:tc>
          <w:tcPr>
            <w:tcW w:w="865"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N п/п</w:t>
            </w:r>
          </w:p>
        </w:tc>
        <w:tc>
          <w:tcPr>
            <w:tcW w:w="370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Наименование должности</w:t>
            </w:r>
          </w:p>
        </w:tc>
        <w:tc>
          <w:tcPr>
            <w:tcW w:w="5074"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Размер месячных должностных окладов, установленных в зависимости от квалификационной категории (руб.)</w:t>
            </w:r>
          </w:p>
        </w:tc>
      </w:tr>
      <w:tr w:rsidR="00421117" w:rsidRPr="00073473" w:rsidTr="00FD5B68">
        <w:tc>
          <w:tcPr>
            <w:tcW w:w="865" w:type="dxa"/>
            <w:tcBorders>
              <w:top w:val="nil"/>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3707" w:type="dxa"/>
            <w:tcBorders>
              <w:top w:val="nil"/>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5074"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квалификационные категории</w:t>
            </w:r>
          </w:p>
        </w:tc>
      </w:tr>
      <w:tr w:rsidR="00421117" w:rsidRPr="00073473" w:rsidTr="00FD5B68">
        <w:tc>
          <w:tcPr>
            <w:tcW w:w="865" w:type="dxa"/>
            <w:tcBorders>
              <w:top w:val="nil"/>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3707" w:type="dxa"/>
            <w:tcBorders>
              <w:top w:val="nil"/>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118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высшая</w:t>
            </w:r>
          </w:p>
        </w:tc>
        <w:tc>
          <w:tcPr>
            <w:tcW w:w="10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первая</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вторая</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без категории</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118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c>
          <w:tcPr>
            <w:tcW w:w="10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5</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6</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8781"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b/>
                <w:color w:val="auto"/>
                <w:sz w:val="21"/>
                <w:szCs w:val="21"/>
              </w:rPr>
            </w:pPr>
            <w:r w:rsidRPr="00073473">
              <w:rPr>
                <w:b/>
                <w:color w:val="auto"/>
                <w:sz w:val="21"/>
                <w:szCs w:val="21"/>
              </w:rPr>
              <w:t>Амбулаторно-поликлинический персонал</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1.1</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 - стажер (врач, имеющий перерыв в работе)</w:t>
            </w:r>
          </w:p>
        </w:tc>
        <w:tc>
          <w:tcPr>
            <w:tcW w:w="118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10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29795-</w:t>
            </w:r>
          </w:p>
          <w:p w:rsidR="00421117" w:rsidRPr="00073473" w:rsidRDefault="00421117" w:rsidP="00FD5B68">
            <w:pPr>
              <w:contextualSpacing/>
              <w:jc w:val="center"/>
              <w:textAlignment w:val="baseline"/>
              <w:rPr>
                <w:color w:val="auto"/>
                <w:sz w:val="21"/>
                <w:szCs w:val="21"/>
              </w:rPr>
            </w:pPr>
            <w:r w:rsidRPr="00073473">
              <w:rPr>
                <w:color w:val="auto"/>
                <w:sz w:val="21"/>
                <w:szCs w:val="21"/>
              </w:rPr>
              <w:t>32769</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1.2</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Врач-специалист</w:t>
            </w:r>
          </w:p>
        </w:tc>
        <w:tc>
          <w:tcPr>
            <w:tcW w:w="118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40881-</w:t>
            </w:r>
          </w:p>
          <w:p w:rsidR="00421117" w:rsidRPr="00073473" w:rsidRDefault="00421117" w:rsidP="00FD5B68">
            <w:pPr>
              <w:contextualSpacing/>
              <w:jc w:val="center"/>
              <w:textAlignment w:val="baseline"/>
              <w:rPr>
                <w:color w:val="auto"/>
                <w:sz w:val="21"/>
                <w:szCs w:val="21"/>
              </w:rPr>
            </w:pPr>
            <w:r w:rsidRPr="00073473">
              <w:rPr>
                <w:color w:val="auto"/>
                <w:sz w:val="21"/>
                <w:szCs w:val="21"/>
              </w:rPr>
              <w:t>44966</w:t>
            </w:r>
          </w:p>
        </w:tc>
        <w:tc>
          <w:tcPr>
            <w:tcW w:w="10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37956-</w:t>
            </w:r>
          </w:p>
          <w:p w:rsidR="00421117" w:rsidRPr="00073473" w:rsidRDefault="00421117" w:rsidP="00FD5B68">
            <w:pPr>
              <w:contextualSpacing/>
              <w:jc w:val="center"/>
              <w:textAlignment w:val="baseline"/>
              <w:rPr>
                <w:color w:val="auto"/>
                <w:sz w:val="21"/>
                <w:szCs w:val="21"/>
              </w:rPr>
            </w:pPr>
            <w:r w:rsidRPr="00073473">
              <w:rPr>
                <w:color w:val="auto"/>
                <w:sz w:val="21"/>
                <w:szCs w:val="21"/>
              </w:rPr>
              <w:t>41750</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35030-</w:t>
            </w:r>
          </w:p>
          <w:p w:rsidR="00421117" w:rsidRPr="00073473" w:rsidRDefault="00421117" w:rsidP="00FD5B68">
            <w:pPr>
              <w:contextualSpacing/>
              <w:jc w:val="center"/>
              <w:textAlignment w:val="baseline"/>
              <w:rPr>
                <w:color w:val="auto"/>
                <w:sz w:val="21"/>
                <w:szCs w:val="21"/>
              </w:rPr>
            </w:pPr>
            <w:r w:rsidRPr="00073473">
              <w:rPr>
                <w:color w:val="auto"/>
                <w:sz w:val="21"/>
                <w:szCs w:val="21"/>
              </w:rPr>
              <w:t>38537</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32697-</w:t>
            </w:r>
          </w:p>
          <w:p w:rsidR="00421117" w:rsidRPr="00073473" w:rsidRDefault="00421117" w:rsidP="00FD5B68">
            <w:pPr>
              <w:contextualSpacing/>
              <w:jc w:val="center"/>
              <w:textAlignment w:val="baseline"/>
              <w:rPr>
                <w:color w:val="auto"/>
                <w:sz w:val="21"/>
                <w:szCs w:val="21"/>
              </w:rPr>
            </w:pPr>
            <w:r w:rsidRPr="00073473">
              <w:rPr>
                <w:color w:val="auto"/>
                <w:sz w:val="21"/>
                <w:szCs w:val="21"/>
              </w:rPr>
              <w:t>35964</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1.3</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 общей практики (семейный)</w:t>
            </w:r>
          </w:p>
        </w:tc>
        <w:tc>
          <w:tcPr>
            <w:tcW w:w="118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32126-</w:t>
            </w:r>
          </w:p>
          <w:p w:rsidR="00421117" w:rsidRPr="00073473" w:rsidRDefault="00421117" w:rsidP="00FD5B68">
            <w:pPr>
              <w:contextualSpacing/>
              <w:jc w:val="center"/>
              <w:textAlignment w:val="baseline"/>
              <w:rPr>
                <w:color w:val="auto"/>
                <w:sz w:val="21"/>
                <w:szCs w:val="21"/>
              </w:rPr>
            </w:pPr>
            <w:r w:rsidRPr="00073473">
              <w:rPr>
                <w:color w:val="auto"/>
                <w:sz w:val="21"/>
                <w:szCs w:val="21"/>
              </w:rPr>
              <w:t>35343</w:t>
            </w:r>
          </w:p>
        </w:tc>
        <w:tc>
          <w:tcPr>
            <w:tcW w:w="10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29675-</w:t>
            </w:r>
          </w:p>
          <w:p w:rsidR="00421117" w:rsidRPr="00073473" w:rsidRDefault="00421117" w:rsidP="00FD5B68">
            <w:pPr>
              <w:contextualSpacing/>
              <w:jc w:val="center"/>
              <w:textAlignment w:val="baseline"/>
              <w:rPr>
                <w:color w:val="auto"/>
                <w:sz w:val="21"/>
                <w:szCs w:val="21"/>
              </w:rPr>
            </w:pPr>
            <w:r w:rsidRPr="00073473">
              <w:rPr>
                <w:color w:val="auto"/>
                <w:sz w:val="21"/>
                <w:szCs w:val="21"/>
              </w:rPr>
              <w:t>32640</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27540-</w:t>
            </w:r>
          </w:p>
          <w:p w:rsidR="00421117" w:rsidRPr="00073473" w:rsidRDefault="00421117" w:rsidP="00FD5B68">
            <w:pPr>
              <w:contextualSpacing/>
              <w:jc w:val="center"/>
              <w:textAlignment w:val="baseline"/>
              <w:rPr>
                <w:color w:val="auto"/>
                <w:sz w:val="21"/>
                <w:szCs w:val="21"/>
              </w:rPr>
            </w:pPr>
            <w:r w:rsidRPr="00073473">
              <w:rPr>
                <w:color w:val="auto"/>
                <w:sz w:val="21"/>
                <w:szCs w:val="21"/>
              </w:rPr>
              <w:t>30294</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25425-</w:t>
            </w:r>
          </w:p>
          <w:p w:rsidR="00421117" w:rsidRPr="00073473" w:rsidRDefault="00421117" w:rsidP="00FD5B68">
            <w:pPr>
              <w:contextualSpacing/>
              <w:jc w:val="center"/>
              <w:textAlignment w:val="baseline"/>
              <w:rPr>
                <w:color w:val="auto"/>
                <w:sz w:val="21"/>
                <w:szCs w:val="21"/>
              </w:rPr>
            </w:pPr>
            <w:r w:rsidRPr="00073473">
              <w:rPr>
                <w:color w:val="auto"/>
                <w:sz w:val="21"/>
                <w:szCs w:val="21"/>
              </w:rPr>
              <w:t>27971</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1.4</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Врач-терапевт участковый; врач-педиатр участковый территориального участка</w:t>
            </w:r>
          </w:p>
        </w:tc>
        <w:tc>
          <w:tcPr>
            <w:tcW w:w="118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29675-</w:t>
            </w:r>
          </w:p>
          <w:p w:rsidR="00421117" w:rsidRPr="00073473" w:rsidRDefault="00421117" w:rsidP="00FD5B68">
            <w:pPr>
              <w:contextualSpacing/>
              <w:jc w:val="center"/>
              <w:textAlignment w:val="baseline"/>
              <w:rPr>
                <w:color w:val="auto"/>
                <w:sz w:val="21"/>
                <w:szCs w:val="21"/>
              </w:rPr>
            </w:pPr>
            <w:r w:rsidRPr="00073473">
              <w:rPr>
                <w:color w:val="auto"/>
                <w:sz w:val="21"/>
                <w:szCs w:val="21"/>
              </w:rPr>
              <w:t>32640</w:t>
            </w:r>
          </w:p>
        </w:tc>
        <w:tc>
          <w:tcPr>
            <w:tcW w:w="10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27540-</w:t>
            </w:r>
          </w:p>
          <w:p w:rsidR="00421117" w:rsidRPr="00073473" w:rsidRDefault="00421117" w:rsidP="00FD5B68">
            <w:pPr>
              <w:contextualSpacing/>
              <w:jc w:val="center"/>
              <w:textAlignment w:val="baseline"/>
              <w:rPr>
                <w:color w:val="auto"/>
                <w:sz w:val="21"/>
                <w:szCs w:val="21"/>
              </w:rPr>
            </w:pPr>
            <w:r w:rsidRPr="00073473">
              <w:rPr>
                <w:color w:val="auto"/>
                <w:sz w:val="21"/>
                <w:szCs w:val="21"/>
              </w:rPr>
              <w:t>30294</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25425-</w:t>
            </w:r>
          </w:p>
          <w:p w:rsidR="00421117" w:rsidRPr="00073473" w:rsidRDefault="00421117" w:rsidP="00FD5B68">
            <w:pPr>
              <w:contextualSpacing/>
              <w:jc w:val="center"/>
              <w:textAlignment w:val="baseline"/>
              <w:rPr>
                <w:color w:val="auto"/>
                <w:sz w:val="21"/>
                <w:szCs w:val="21"/>
              </w:rPr>
            </w:pPr>
            <w:r w:rsidRPr="00073473">
              <w:rPr>
                <w:color w:val="auto"/>
                <w:sz w:val="21"/>
                <w:szCs w:val="21"/>
              </w:rPr>
              <w:t>27971</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24678-</w:t>
            </w:r>
          </w:p>
          <w:p w:rsidR="00421117" w:rsidRPr="00073473" w:rsidRDefault="00421117" w:rsidP="00FD5B68">
            <w:pPr>
              <w:contextualSpacing/>
              <w:jc w:val="center"/>
              <w:textAlignment w:val="baseline"/>
              <w:rPr>
                <w:color w:val="auto"/>
                <w:sz w:val="21"/>
                <w:szCs w:val="21"/>
              </w:rPr>
            </w:pPr>
            <w:r w:rsidRPr="00073473">
              <w:rPr>
                <w:color w:val="auto"/>
                <w:sz w:val="21"/>
                <w:szCs w:val="21"/>
              </w:rPr>
              <w:t>27012</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1.5</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Врач-педиатр городской (районный)</w:t>
            </w:r>
          </w:p>
        </w:tc>
        <w:tc>
          <w:tcPr>
            <w:tcW w:w="118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47784-</w:t>
            </w:r>
          </w:p>
          <w:p w:rsidR="00421117" w:rsidRPr="00073473" w:rsidRDefault="00421117" w:rsidP="00FD5B68">
            <w:pPr>
              <w:contextualSpacing/>
              <w:jc w:val="center"/>
              <w:textAlignment w:val="baseline"/>
              <w:rPr>
                <w:color w:val="auto"/>
                <w:sz w:val="21"/>
                <w:szCs w:val="21"/>
              </w:rPr>
            </w:pPr>
            <w:r w:rsidRPr="00073473">
              <w:rPr>
                <w:color w:val="auto"/>
                <w:sz w:val="21"/>
                <w:szCs w:val="21"/>
              </w:rPr>
              <w:t>52560</w:t>
            </w:r>
          </w:p>
        </w:tc>
        <w:tc>
          <w:tcPr>
            <w:tcW w:w="10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44269-</w:t>
            </w:r>
          </w:p>
          <w:p w:rsidR="00421117" w:rsidRPr="00073473" w:rsidRDefault="00421117" w:rsidP="00FD5B68">
            <w:pPr>
              <w:contextualSpacing/>
              <w:jc w:val="center"/>
              <w:textAlignment w:val="baseline"/>
              <w:rPr>
                <w:color w:val="auto"/>
                <w:sz w:val="21"/>
                <w:szCs w:val="21"/>
              </w:rPr>
            </w:pPr>
            <w:r w:rsidRPr="00073473">
              <w:rPr>
                <w:color w:val="auto"/>
                <w:sz w:val="21"/>
                <w:szCs w:val="21"/>
              </w:rPr>
              <w:t>48697</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40881-</w:t>
            </w:r>
          </w:p>
          <w:p w:rsidR="00421117" w:rsidRPr="00073473" w:rsidRDefault="00421117" w:rsidP="00FD5B68">
            <w:pPr>
              <w:contextualSpacing/>
              <w:jc w:val="center"/>
              <w:textAlignment w:val="baseline"/>
              <w:rPr>
                <w:color w:val="auto"/>
                <w:sz w:val="21"/>
                <w:szCs w:val="21"/>
              </w:rPr>
            </w:pPr>
            <w:r w:rsidRPr="00073473">
              <w:rPr>
                <w:color w:val="auto"/>
                <w:sz w:val="21"/>
                <w:szCs w:val="21"/>
              </w:rPr>
              <w:t>44966</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37956-</w:t>
            </w:r>
          </w:p>
          <w:p w:rsidR="00421117" w:rsidRPr="00073473" w:rsidRDefault="00421117" w:rsidP="00FD5B68">
            <w:pPr>
              <w:contextualSpacing/>
              <w:jc w:val="center"/>
              <w:textAlignment w:val="baseline"/>
              <w:rPr>
                <w:color w:val="auto"/>
                <w:sz w:val="21"/>
                <w:szCs w:val="21"/>
              </w:rPr>
            </w:pPr>
            <w:r w:rsidRPr="00073473">
              <w:rPr>
                <w:color w:val="auto"/>
                <w:sz w:val="21"/>
                <w:szCs w:val="21"/>
              </w:rPr>
              <w:t>41750</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8781"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b/>
                <w:color w:val="auto"/>
                <w:sz w:val="21"/>
                <w:szCs w:val="21"/>
              </w:rPr>
            </w:pPr>
            <w:r w:rsidRPr="00073473">
              <w:rPr>
                <w:b/>
                <w:color w:val="auto"/>
                <w:sz w:val="21"/>
                <w:szCs w:val="21"/>
              </w:rPr>
              <w:t>Персонал стационара</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2.1</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 - стажер (врач, имеющий перерыв в работе)</w:t>
            </w:r>
          </w:p>
        </w:tc>
        <w:tc>
          <w:tcPr>
            <w:tcW w:w="10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112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24336-</w:t>
            </w:r>
          </w:p>
          <w:p w:rsidR="00421117" w:rsidRPr="00073473" w:rsidRDefault="00421117" w:rsidP="00FD5B68">
            <w:pPr>
              <w:contextualSpacing/>
              <w:jc w:val="center"/>
              <w:textAlignment w:val="baseline"/>
              <w:rPr>
                <w:color w:val="auto"/>
                <w:sz w:val="21"/>
                <w:szCs w:val="21"/>
              </w:rPr>
            </w:pPr>
            <w:r w:rsidRPr="00073473">
              <w:rPr>
                <w:color w:val="auto"/>
                <w:sz w:val="21"/>
                <w:szCs w:val="21"/>
              </w:rPr>
              <w:t>26766</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Врач-специалист</w:t>
            </w:r>
          </w:p>
        </w:tc>
        <w:tc>
          <w:tcPr>
            <w:tcW w:w="10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30907-</w:t>
            </w:r>
          </w:p>
          <w:p w:rsidR="00421117" w:rsidRPr="00073473" w:rsidRDefault="00421117" w:rsidP="00FD5B68">
            <w:pPr>
              <w:contextualSpacing/>
              <w:jc w:val="center"/>
              <w:textAlignment w:val="baseline"/>
              <w:rPr>
                <w:color w:val="auto"/>
                <w:sz w:val="21"/>
                <w:szCs w:val="21"/>
              </w:rPr>
            </w:pPr>
            <w:r w:rsidRPr="00073473">
              <w:rPr>
                <w:color w:val="auto"/>
                <w:sz w:val="21"/>
                <w:szCs w:val="21"/>
              </w:rPr>
              <w:t>33995</w:t>
            </w:r>
          </w:p>
        </w:tc>
        <w:tc>
          <w:tcPr>
            <w:tcW w:w="112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28687-</w:t>
            </w:r>
          </w:p>
          <w:p w:rsidR="00421117" w:rsidRPr="00073473" w:rsidRDefault="00421117" w:rsidP="00FD5B68">
            <w:pPr>
              <w:contextualSpacing/>
              <w:jc w:val="center"/>
              <w:textAlignment w:val="baseline"/>
              <w:rPr>
                <w:color w:val="auto"/>
                <w:sz w:val="21"/>
                <w:szCs w:val="21"/>
              </w:rPr>
            </w:pPr>
            <w:r w:rsidRPr="00073473">
              <w:rPr>
                <w:color w:val="auto"/>
                <w:sz w:val="21"/>
                <w:szCs w:val="21"/>
              </w:rPr>
              <w:t>31558</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26490-</w:t>
            </w:r>
          </w:p>
          <w:p w:rsidR="00421117" w:rsidRPr="00073473" w:rsidRDefault="00421117" w:rsidP="00FD5B68">
            <w:pPr>
              <w:contextualSpacing/>
              <w:jc w:val="center"/>
              <w:textAlignment w:val="baseline"/>
              <w:rPr>
                <w:color w:val="auto"/>
                <w:sz w:val="21"/>
                <w:szCs w:val="21"/>
              </w:rPr>
            </w:pPr>
            <w:r w:rsidRPr="00073473">
              <w:rPr>
                <w:color w:val="auto"/>
                <w:sz w:val="21"/>
                <w:szCs w:val="21"/>
              </w:rPr>
              <w:t>29139</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25704-</w:t>
            </w:r>
          </w:p>
          <w:p w:rsidR="00421117" w:rsidRPr="00073473" w:rsidRDefault="00421117" w:rsidP="00FD5B68">
            <w:pPr>
              <w:contextualSpacing/>
              <w:jc w:val="center"/>
              <w:textAlignment w:val="baseline"/>
              <w:rPr>
                <w:color w:val="auto"/>
                <w:sz w:val="21"/>
                <w:szCs w:val="21"/>
              </w:rPr>
            </w:pPr>
            <w:r w:rsidRPr="00073473">
              <w:rPr>
                <w:color w:val="auto"/>
                <w:sz w:val="21"/>
                <w:szCs w:val="21"/>
              </w:rPr>
              <w:t>28137</w:t>
            </w:r>
          </w:p>
        </w:tc>
      </w:tr>
      <w:tr w:rsidR="00421117" w:rsidRPr="00073473" w:rsidTr="00FD5B68">
        <w:tc>
          <w:tcPr>
            <w:tcW w:w="8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2.3</w:t>
            </w:r>
          </w:p>
        </w:tc>
        <w:tc>
          <w:tcPr>
            <w:tcW w:w="3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Врач-специалист: хирург всех наименований, оперирующий больных в стационаре; врач-неонатолог отделений (палат) для новорожденных детей</w:t>
            </w:r>
          </w:p>
        </w:tc>
        <w:tc>
          <w:tcPr>
            <w:tcW w:w="10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33471-</w:t>
            </w:r>
          </w:p>
          <w:p w:rsidR="00421117" w:rsidRPr="00073473" w:rsidRDefault="00421117" w:rsidP="00FD5B68">
            <w:pPr>
              <w:contextualSpacing/>
              <w:jc w:val="center"/>
              <w:textAlignment w:val="baseline"/>
              <w:rPr>
                <w:color w:val="auto"/>
                <w:sz w:val="21"/>
                <w:szCs w:val="21"/>
              </w:rPr>
            </w:pPr>
            <w:r w:rsidRPr="00073473">
              <w:rPr>
                <w:color w:val="auto"/>
                <w:sz w:val="21"/>
                <w:szCs w:val="21"/>
              </w:rPr>
              <w:t>36816</w:t>
            </w:r>
          </w:p>
        </w:tc>
        <w:tc>
          <w:tcPr>
            <w:tcW w:w="112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30907-</w:t>
            </w:r>
          </w:p>
          <w:p w:rsidR="00421117" w:rsidRPr="00073473" w:rsidRDefault="00421117" w:rsidP="00FD5B68">
            <w:pPr>
              <w:contextualSpacing/>
              <w:jc w:val="center"/>
              <w:textAlignment w:val="baseline"/>
              <w:rPr>
                <w:color w:val="auto"/>
                <w:sz w:val="21"/>
                <w:szCs w:val="21"/>
              </w:rPr>
            </w:pPr>
            <w:r w:rsidRPr="00073473">
              <w:rPr>
                <w:color w:val="auto"/>
                <w:sz w:val="21"/>
                <w:szCs w:val="21"/>
              </w:rPr>
              <w:t>33995</w:t>
            </w:r>
          </w:p>
        </w:tc>
        <w:tc>
          <w:tcPr>
            <w:tcW w:w="12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28687-</w:t>
            </w:r>
          </w:p>
          <w:p w:rsidR="00421117" w:rsidRPr="00073473" w:rsidRDefault="00421117" w:rsidP="00FD5B68">
            <w:pPr>
              <w:contextualSpacing/>
              <w:jc w:val="center"/>
              <w:textAlignment w:val="baseline"/>
              <w:rPr>
                <w:color w:val="auto"/>
                <w:sz w:val="21"/>
                <w:szCs w:val="21"/>
              </w:rPr>
            </w:pPr>
            <w:r w:rsidRPr="00073473">
              <w:rPr>
                <w:color w:val="auto"/>
                <w:sz w:val="21"/>
                <w:szCs w:val="21"/>
              </w:rPr>
              <w:t>31558</w:t>
            </w:r>
          </w:p>
        </w:tc>
        <w:tc>
          <w:tcPr>
            <w:tcW w:w="15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26490-</w:t>
            </w:r>
          </w:p>
          <w:p w:rsidR="00421117" w:rsidRPr="00073473" w:rsidRDefault="00421117" w:rsidP="00FD5B68">
            <w:pPr>
              <w:contextualSpacing/>
              <w:jc w:val="center"/>
              <w:textAlignment w:val="baseline"/>
              <w:rPr>
                <w:color w:val="auto"/>
                <w:sz w:val="21"/>
                <w:szCs w:val="21"/>
              </w:rPr>
            </w:pPr>
            <w:r w:rsidRPr="00073473">
              <w:rPr>
                <w:color w:val="auto"/>
                <w:sz w:val="21"/>
                <w:szCs w:val="21"/>
              </w:rPr>
              <w:t>29135</w:t>
            </w:r>
          </w:p>
        </w:tc>
      </w:tr>
    </w:tbl>
    <w:p w:rsidR="00421117" w:rsidRPr="00073473" w:rsidRDefault="00421117" w:rsidP="00421117">
      <w:pPr>
        <w:shd w:val="clear" w:color="auto" w:fill="FFFFFF"/>
        <w:contextualSpacing/>
        <w:jc w:val="both"/>
        <w:textAlignment w:val="baseline"/>
        <w:rPr>
          <w:color w:val="auto"/>
          <w:spacing w:val="2"/>
        </w:rPr>
      </w:pPr>
    </w:p>
    <w:p w:rsidR="00421117" w:rsidRPr="00073473" w:rsidRDefault="00421117" w:rsidP="00421117">
      <w:pPr>
        <w:shd w:val="clear" w:color="auto" w:fill="FFFFFF"/>
        <w:contextualSpacing/>
        <w:jc w:val="both"/>
        <w:textAlignment w:val="baseline"/>
        <w:rPr>
          <w:color w:val="auto"/>
          <w:spacing w:val="2"/>
        </w:rPr>
      </w:pPr>
      <w:r w:rsidRPr="00073473">
        <w:rPr>
          <w:color w:val="auto"/>
          <w:spacing w:val="2"/>
        </w:rPr>
        <w:t>Примечания:</w:t>
      </w:r>
    </w:p>
    <w:p w:rsidR="00421117" w:rsidRPr="00073473" w:rsidRDefault="00421117" w:rsidP="00421117">
      <w:pPr>
        <w:shd w:val="clear" w:color="auto" w:fill="FFFFFF"/>
        <w:ind w:firstLine="709"/>
        <w:contextualSpacing/>
        <w:jc w:val="both"/>
        <w:textAlignment w:val="baseline"/>
        <w:rPr>
          <w:color w:val="auto"/>
          <w:spacing w:val="2"/>
        </w:rPr>
      </w:pPr>
      <w:r w:rsidRPr="00073473">
        <w:rPr>
          <w:color w:val="auto"/>
          <w:spacing w:val="2"/>
        </w:rPr>
        <w:t>1. Размеры должностных окладов, предусмотренные разделом 1 приложения N 2 к Положению, распространяются на врачей поликлиник, являющихся структурными подразделениями учреждения.</w:t>
      </w:r>
    </w:p>
    <w:p w:rsidR="00421117" w:rsidRPr="00073473" w:rsidRDefault="00421117" w:rsidP="00421117">
      <w:pPr>
        <w:shd w:val="clear" w:color="auto" w:fill="FFFFFF"/>
        <w:ind w:firstLine="709"/>
        <w:contextualSpacing/>
        <w:jc w:val="both"/>
        <w:textAlignment w:val="baseline"/>
        <w:rPr>
          <w:color w:val="auto"/>
          <w:spacing w:val="2"/>
        </w:rPr>
      </w:pPr>
      <w:r w:rsidRPr="00073473">
        <w:rPr>
          <w:color w:val="auto"/>
          <w:spacing w:val="2"/>
        </w:rPr>
        <w:t>2. Должностные оклады руководителей отделов, отделений, лабораторий, кабинетов и других подразделений из числа врачебного персонала устанавливаются на 10 процентов выше по отношению к должностному окладу врача, определенному пунктами 1.2, 1.3, 1.4 раздела 1 и пунктами 2.2, 2.3 раздела 2 приложения N 2 к Положению, при наличии до шести врачебных должностей и на 20 процентов выше - при наличии в подразделении семи и более врачебных должностей.</w:t>
      </w:r>
    </w:p>
    <w:p w:rsidR="00421117" w:rsidRPr="00073473" w:rsidRDefault="00421117" w:rsidP="00421117">
      <w:pPr>
        <w:shd w:val="clear" w:color="auto" w:fill="FFFFFF"/>
        <w:contextualSpacing/>
        <w:jc w:val="both"/>
        <w:textAlignment w:val="baseline"/>
        <w:rPr>
          <w:color w:val="auto"/>
          <w:spacing w:val="2"/>
        </w:rPr>
      </w:pPr>
      <w:r w:rsidRPr="00073473">
        <w:rPr>
          <w:color w:val="auto"/>
          <w:spacing w:val="2"/>
        </w:rPr>
        <w:t>При определении должностных окладов в соответствии с настоящим пунктом показатель "до" рассматривается как "включительно", а дробная часть показателя не учитывается.</w:t>
      </w:r>
    </w:p>
    <w:p w:rsidR="00421117" w:rsidRPr="00073473" w:rsidRDefault="00421117" w:rsidP="00421117">
      <w:pPr>
        <w:shd w:val="clear" w:color="auto" w:fill="FFFFFF"/>
        <w:ind w:firstLine="709"/>
        <w:contextualSpacing/>
        <w:jc w:val="both"/>
        <w:textAlignment w:val="baseline"/>
        <w:rPr>
          <w:color w:val="auto"/>
          <w:spacing w:val="2"/>
        </w:rPr>
      </w:pPr>
      <w:r w:rsidRPr="00073473">
        <w:rPr>
          <w:color w:val="auto"/>
          <w:spacing w:val="2"/>
        </w:rPr>
        <w:t>3. Должностные оклады, предусмотренные пунктом 2.3 раздела 2 приложения N 2 к Положению, распространяются на:</w:t>
      </w:r>
    </w:p>
    <w:p w:rsidR="00421117" w:rsidRPr="00073473" w:rsidRDefault="00421117" w:rsidP="00421117">
      <w:pPr>
        <w:shd w:val="clear" w:color="auto" w:fill="FFFFFF"/>
        <w:ind w:firstLine="709"/>
        <w:contextualSpacing/>
        <w:jc w:val="both"/>
        <w:textAlignment w:val="baseline"/>
        <w:rPr>
          <w:color w:val="auto"/>
          <w:spacing w:val="2"/>
        </w:rPr>
      </w:pPr>
      <w:r w:rsidRPr="00073473">
        <w:rPr>
          <w:color w:val="auto"/>
          <w:spacing w:val="2"/>
        </w:rPr>
        <w:t xml:space="preserve">оперирующих врачей-хирургов всех наименований нижеперечисленных хирургических отделений (палат) для взрослых и детей в стационарах: акушерское (в т.ч. физиологическое, обсервационное, патологии беременности), гинекологическое, гнойной хирургии, кардиохирургическое, онкологическое, оперблок, отоларингологическое, офтальмологическое, , рентгенохирургических методов диагностики и лечения (в т.ч. кабинет), родовое (родильное), сосудистой хирургии, травматолого-ортопедическое, </w:t>
      </w:r>
      <w:r w:rsidRPr="00073473">
        <w:rPr>
          <w:color w:val="auto"/>
          <w:spacing w:val="2"/>
        </w:rPr>
        <w:lastRenderedPageBreak/>
        <w:t>урологическое, хирургическое, хирургического лечения сложных нарушений ритма сердца и электрокардиостимуляции, хирургическое торакальное, челюстно-лицевой хирургии (стоматологическое), эндоскопическое;</w:t>
      </w:r>
    </w:p>
    <w:p w:rsidR="00421117" w:rsidRPr="00073473" w:rsidRDefault="00421117" w:rsidP="00421117">
      <w:pPr>
        <w:shd w:val="clear" w:color="auto" w:fill="FFFFFF"/>
        <w:ind w:firstLine="851"/>
        <w:contextualSpacing/>
        <w:jc w:val="both"/>
        <w:textAlignment w:val="baseline"/>
        <w:rPr>
          <w:color w:val="auto"/>
          <w:spacing w:val="2"/>
        </w:rPr>
      </w:pPr>
      <w:r w:rsidRPr="00073473">
        <w:rPr>
          <w:color w:val="auto"/>
          <w:spacing w:val="2"/>
        </w:rPr>
        <w:t>врачей-анестезиологов-реаниматологов: отделений (групп) анестезиологии-реанимации, отделений (палат) для реанимации и интенсивной терапии стационаров больничных учреждений, диспансеров и родильных домов, отделений экстренной и планово-консультативной помощи;</w:t>
      </w:r>
    </w:p>
    <w:p w:rsidR="00421117" w:rsidRPr="00073473" w:rsidRDefault="00421117" w:rsidP="00421117">
      <w:pPr>
        <w:shd w:val="clear" w:color="auto" w:fill="FFFFFF"/>
        <w:ind w:firstLine="709"/>
        <w:contextualSpacing/>
        <w:jc w:val="both"/>
        <w:textAlignment w:val="baseline"/>
        <w:rPr>
          <w:color w:val="auto"/>
          <w:spacing w:val="2"/>
        </w:rPr>
      </w:pPr>
      <w:r w:rsidRPr="00073473">
        <w:rPr>
          <w:color w:val="auto"/>
          <w:spacing w:val="2"/>
        </w:rPr>
        <w:t xml:space="preserve">врачей-хирургов, врачей-урологов и врачей-рентгенологов: отделений рентген-ударноволнового дистанционного дробления камней, лазерной хирургии, лабораторий искусственного кровообращения, рентгенохирургических методов диагностики и лечения; врачей-хирургов отделений гемодиализа; врачей-хирургов всех наименований отделений экстренной и планово-консультативной помощи; врачей-трансфузиологов отделений гравитационной хирургии крови; врачей-эндоскопистов, осуществляющих лечебные мероприятия в стационарах; врачей-патологоанатомов; </w:t>
      </w:r>
    </w:p>
    <w:p w:rsidR="00421117" w:rsidRPr="00073473" w:rsidRDefault="00421117" w:rsidP="00421117">
      <w:pPr>
        <w:shd w:val="clear" w:color="auto" w:fill="FFFFFF"/>
        <w:ind w:firstLine="709"/>
        <w:contextualSpacing/>
        <w:jc w:val="both"/>
        <w:textAlignment w:val="baseline"/>
        <w:rPr>
          <w:color w:val="auto"/>
          <w:spacing w:val="2"/>
        </w:rPr>
      </w:pPr>
      <w:r w:rsidRPr="00073473">
        <w:rPr>
          <w:color w:val="auto"/>
          <w:spacing w:val="2"/>
        </w:rPr>
        <w:t>врачей-хирургов при их работе в стационаре,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421117" w:rsidRPr="00073473" w:rsidRDefault="00421117" w:rsidP="00421117">
      <w:pPr>
        <w:pStyle w:val="formattexttopleveltext"/>
        <w:spacing w:before="0" w:beforeAutospacing="0" w:after="0" w:afterAutospacing="0"/>
        <w:jc w:val="both"/>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8A018C" w:rsidRDefault="008A018C">
      <w:pPr>
        <w:rPr>
          <w:b/>
          <w:color w:val="auto"/>
        </w:rPr>
      </w:pPr>
      <w:r>
        <w:rPr>
          <w:b/>
          <w:color w:val="auto"/>
        </w:rPr>
        <w:br w:type="page"/>
      </w:r>
    </w:p>
    <w:p w:rsidR="00421117" w:rsidRPr="00073473" w:rsidRDefault="00421117" w:rsidP="00421117">
      <w:pPr>
        <w:autoSpaceDE w:val="0"/>
        <w:autoSpaceDN w:val="0"/>
        <w:adjustRightInd w:val="0"/>
        <w:jc w:val="right"/>
        <w:outlineLvl w:val="1"/>
        <w:rPr>
          <w:b/>
          <w:color w:val="auto"/>
        </w:rPr>
      </w:pPr>
      <w:r w:rsidRPr="00073473">
        <w:rPr>
          <w:b/>
          <w:color w:val="auto"/>
        </w:rPr>
        <w:lastRenderedPageBreak/>
        <w:t>Приложение № 3</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rPr>
          <w:color w:val="auto"/>
        </w:rPr>
      </w:pPr>
    </w:p>
    <w:p w:rsidR="00421117" w:rsidRPr="00073473" w:rsidRDefault="00421117" w:rsidP="00421117">
      <w:pPr>
        <w:pStyle w:val="headertexttopleveltextcentertext"/>
        <w:spacing w:before="0" w:beforeAutospacing="0" w:after="0" w:afterAutospacing="0"/>
        <w:jc w:val="center"/>
        <w:rPr>
          <w:b/>
        </w:rPr>
      </w:pPr>
      <w:r w:rsidRPr="00073473">
        <w:rPr>
          <w:b/>
        </w:rPr>
        <w:t xml:space="preserve">Должностные оклады среднего медицинского персонала поликлиник </w:t>
      </w:r>
    </w:p>
    <w:p w:rsidR="00421117" w:rsidRPr="00073473" w:rsidRDefault="00421117" w:rsidP="00421117">
      <w:pPr>
        <w:pStyle w:val="formattexttopleveltext"/>
        <w:spacing w:before="0" w:beforeAutospacing="0" w:after="0" w:afterAutospacing="0"/>
        <w:jc w:val="center"/>
        <w:rPr>
          <w:b/>
          <w:spacing w:val="2"/>
        </w:rPr>
      </w:pPr>
      <w:r w:rsidRPr="00073473">
        <w:rPr>
          <w:b/>
          <w:spacing w:val="2"/>
        </w:rPr>
        <w:t>ГБУЗ МО «Жуковская ГКБ»</w:t>
      </w:r>
    </w:p>
    <w:p w:rsidR="00421117" w:rsidRPr="00073473" w:rsidRDefault="00421117" w:rsidP="00421117">
      <w:pPr>
        <w:pStyle w:val="formattexttopleveltext"/>
        <w:spacing w:before="0" w:beforeAutospacing="0" w:after="0" w:afterAutospacing="0"/>
        <w:jc w:val="right"/>
      </w:pPr>
      <w:r w:rsidRPr="00073473">
        <w:t xml:space="preserve">Таблица 1 </w:t>
      </w:r>
    </w:p>
    <w:tbl>
      <w:tblPr>
        <w:tblW w:w="9761" w:type="dxa"/>
        <w:tblInd w:w="12" w:type="dxa"/>
        <w:tblLayout w:type="fixed"/>
        <w:tblCellMar>
          <w:left w:w="0" w:type="dxa"/>
          <w:right w:w="0" w:type="dxa"/>
        </w:tblCellMar>
        <w:tblLook w:val="04A0" w:firstRow="1" w:lastRow="0" w:firstColumn="1" w:lastColumn="0" w:noHBand="0" w:noVBand="1"/>
      </w:tblPr>
      <w:tblGrid>
        <w:gridCol w:w="829"/>
        <w:gridCol w:w="3687"/>
        <w:gridCol w:w="1344"/>
        <w:gridCol w:w="1323"/>
        <w:gridCol w:w="1322"/>
        <w:gridCol w:w="1256"/>
      </w:tblGrid>
      <w:tr w:rsidR="00421117" w:rsidRPr="00073473" w:rsidTr="00FD5B68">
        <w:tc>
          <w:tcPr>
            <w:tcW w:w="82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N п/п</w:t>
            </w:r>
          </w:p>
        </w:tc>
        <w:tc>
          <w:tcPr>
            <w:tcW w:w="3687"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Наименование должности</w:t>
            </w:r>
          </w:p>
        </w:tc>
        <w:tc>
          <w:tcPr>
            <w:tcW w:w="5245"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Размер месячных должностных окладов, установленных в зависимости от квалификационной категории (руб.)</w:t>
            </w:r>
          </w:p>
        </w:tc>
      </w:tr>
      <w:tr w:rsidR="00421117" w:rsidRPr="00073473" w:rsidTr="00FD5B68">
        <w:tc>
          <w:tcPr>
            <w:tcW w:w="829" w:type="dxa"/>
            <w:tcBorders>
              <w:top w:val="nil"/>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3687" w:type="dxa"/>
            <w:tcBorders>
              <w:top w:val="nil"/>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5245"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квалификационные категории</w:t>
            </w:r>
          </w:p>
        </w:tc>
      </w:tr>
      <w:tr w:rsidR="00421117" w:rsidRPr="00073473" w:rsidTr="00FD5B68">
        <w:tc>
          <w:tcPr>
            <w:tcW w:w="829" w:type="dxa"/>
            <w:tcBorders>
              <w:top w:val="nil"/>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3687" w:type="dxa"/>
            <w:tcBorders>
              <w:top w:val="nil"/>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высшая</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первая</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вторая</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без категории</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5</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6</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Медицинский статистик</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16820-</w:t>
            </w:r>
          </w:p>
          <w:p w:rsidR="00421117" w:rsidRPr="00073473" w:rsidRDefault="00421117" w:rsidP="00FD5B68">
            <w:pPr>
              <w:contextualSpacing/>
              <w:jc w:val="center"/>
              <w:textAlignment w:val="baseline"/>
              <w:rPr>
                <w:color w:val="auto"/>
                <w:sz w:val="21"/>
                <w:szCs w:val="21"/>
              </w:rPr>
            </w:pPr>
            <w:r w:rsidRPr="00073473">
              <w:rPr>
                <w:color w:val="auto"/>
                <w:sz w:val="21"/>
                <w:szCs w:val="21"/>
              </w:rPr>
              <w:t>20341</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15341-</w:t>
            </w:r>
          </w:p>
          <w:p w:rsidR="00421117" w:rsidRPr="00073473" w:rsidRDefault="00421117" w:rsidP="00FD5B68">
            <w:pPr>
              <w:contextualSpacing/>
              <w:jc w:val="center"/>
              <w:textAlignment w:val="baseline"/>
              <w:rPr>
                <w:color w:val="auto"/>
                <w:sz w:val="21"/>
                <w:szCs w:val="21"/>
              </w:rPr>
            </w:pPr>
            <w:r w:rsidRPr="00073473">
              <w:rPr>
                <w:color w:val="auto"/>
                <w:sz w:val="21"/>
                <w:szCs w:val="21"/>
              </w:rPr>
              <w:t>18490</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14617-</w:t>
            </w:r>
          </w:p>
          <w:p w:rsidR="00421117" w:rsidRPr="00073473" w:rsidRDefault="00421117" w:rsidP="00FD5B68">
            <w:pPr>
              <w:contextualSpacing/>
              <w:jc w:val="center"/>
              <w:textAlignment w:val="baseline"/>
              <w:rPr>
                <w:color w:val="auto"/>
                <w:sz w:val="21"/>
                <w:szCs w:val="21"/>
              </w:rPr>
            </w:pPr>
            <w:r w:rsidRPr="00073473">
              <w:rPr>
                <w:color w:val="auto"/>
                <w:sz w:val="21"/>
                <w:szCs w:val="21"/>
              </w:rPr>
              <w:t>16871</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13915-</w:t>
            </w:r>
          </w:p>
          <w:p w:rsidR="00421117" w:rsidRPr="00073473" w:rsidRDefault="00421117" w:rsidP="00FD5B68">
            <w:pPr>
              <w:contextualSpacing/>
              <w:jc w:val="center"/>
              <w:textAlignment w:val="baseline"/>
              <w:rPr>
                <w:color w:val="auto"/>
                <w:sz w:val="21"/>
                <w:szCs w:val="21"/>
              </w:rPr>
            </w:pPr>
            <w:r w:rsidRPr="00073473">
              <w:rPr>
                <w:color w:val="auto"/>
                <w:sz w:val="21"/>
                <w:szCs w:val="21"/>
              </w:rPr>
              <w:t>16097</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Медицинская сестра участковая врача-терапевта участкового, медицинская сестра участковая врача-педиатра участкового</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20255-</w:t>
            </w:r>
          </w:p>
          <w:p w:rsidR="00421117" w:rsidRPr="00073473" w:rsidRDefault="00421117" w:rsidP="00FD5B68">
            <w:pPr>
              <w:contextualSpacing/>
              <w:jc w:val="center"/>
              <w:textAlignment w:val="baseline"/>
              <w:rPr>
                <w:color w:val="auto"/>
                <w:sz w:val="21"/>
                <w:szCs w:val="21"/>
              </w:rPr>
            </w:pPr>
            <w:r w:rsidRPr="00073473">
              <w:rPr>
                <w:color w:val="auto"/>
                <w:sz w:val="21"/>
                <w:szCs w:val="21"/>
              </w:rPr>
              <w:t>22277</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18475-</w:t>
            </w:r>
          </w:p>
          <w:p w:rsidR="00421117" w:rsidRPr="00073473" w:rsidRDefault="00421117" w:rsidP="00FD5B68">
            <w:pPr>
              <w:contextualSpacing/>
              <w:jc w:val="center"/>
              <w:textAlignment w:val="baseline"/>
              <w:rPr>
                <w:color w:val="auto"/>
                <w:sz w:val="21"/>
                <w:szCs w:val="21"/>
              </w:rPr>
            </w:pPr>
            <w:r w:rsidRPr="00073473">
              <w:rPr>
                <w:color w:val="auto"/>
                <w:sz w:val="21"/>
                <w:szCs w:val="21"/>
              </w:rPr>
              <w:t>20341</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16820-</w:t>
            </w:r>
          </w:p>
          <w:p w:rsidR="00421117" w:rsidRPr="00073473" w:rsidRDefault="00421117" w:rsidP="00FD5B68">
            <w:pPr>
              <w:contextualSpacing/>
              <w:jc w:val="center"/>
              <w:textAlignment w:val="baseline"/>
              <w:rPr>
                <w:color w:val="auto"/>
                <w:sz w:val="21"/>
                <w:szCs w:val="21"/>
              </w:rPr>
            </w:pPr>
            <w:r w:rsidRPr="00073473">
              <w:rPr>
                <w:color w:val="auto"/>
                <w:sz w:val="21"/>
                <w:szCs w:val="21"/>
              </w:rPr>
              <w:t>18490</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15341-</w:t>
            </w:r>
          </w:p>
          <w:p w:rsidR="00421117" w:rsidRPr="00073473" w:rsidRDefault="00421117" w:rsidP="00FD5B68">
            <w:pPr>
              <w:contextualSpacing/>
              <w:jc w:val="center"/>
              <w:textAlignment w:val="baseline"/>
              <w:rPr>
                <w:color w:val="auto"/>
                <w:sz w:val="21"/>
                <w:szCs w:val="21"/>
              </w:rPr>
            </w:pPr>
            <w:r w:rsidRPr="00073473">
              <w:rPr>
                <w:color w:val="auto"/>
                <w:sz w:val="21"/>
                <w:szCs w:val="21"/>
              </w:rPr>
              <w:t>16903</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Медицинская сестра врача общей практики (семейного врача)</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21289-</w:t>
            </w:r>
          </w:p>
          <w:p w:rsidR="00421117" w:rsidRPr="00073473" w:rsidRDefault="00421117" w:rsidP="00FD5B68">
            <w:pPr>
              <w:contextualSpacing/>
              <w:jc w:val="center"/>
              <w:textAlignment w:val="baseline"/>
              <w:rPr>
                <w:color w:val="auto"/>
                <w:sz w:val="21"/>
                <w:szCs w:val="21"/>
              </w:rPr>
            </w:pPr>
            <w:r w:rsidRPr="00073473">
              <w:rPr>
                <w:color w:val="auto"/>
                <w:sz w:val="21"/>
                <w:szCs w:val="21"/>
              </w:rPr>
              <w:t>23419</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20832-</w:t>
            </w:r>
          </w:p>
          <w:p w:rsidR="00421117" w:rsidRPr="00073473" w:rsidRDefault="00421117" w:rsidP="00FD5B68">
            <w:pPr>
              <w:contextualSpacing/>
              <w:jc w:val="center"/>
              <w:textAlignment w:val="baseline"/>
              <w:rPr>
                <w:color w:val="auto"/>
                <w:sz w:val="21"/>
                <w:szCs w:val="21"/>
              </w:rPr>
            </w:pPr>
            <w:r w:rsidRPr="00073473">
              <w:rPr>
                <w:color w:val="auto"/>
                <w:sz w:val="21"/>
                <w:szCs w:val="21"/>
              </w:rPr>
              <w:t>22855</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20255-</w:t>
            </w:r>
          </w:p>
          <w:p w:rsidR="00421117" w:rsidRPr="00073473" w:rsidRDefault="00421117" w:rsidP="00FD5B68">
            <w:pPr>
              <w:contextualSpacing/>
              <w:jc w:val="center"/>
              <w:textAlignment w:val="baseline"/>
              <w:rPr>
                <w:color w:val="auto"/>
                <w:sz w:val="21"/>
                <w:szCs w:val="21"/>
              </w:rPr>
            </w:pPr>
            <w:r w:rsidRPr="00073473">
              <w:rPr>
                <w:color w:val="auto"/>
                <w:sz w:val="21"/>
                <w:szCs w:val="21"/>
              </w:rPr>
              <w:t>22277</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18490-</w:t>
            </w:r>
          </w:p>
          <w:p w:rsidR="00421117" w:rsidRPr="00073473" w:rsidRDefault="00421117" w:rsidP="00FD5B68">
            <w:pPr>
              <w:contextualSpacing/>
              <w:jc w:val="center"/>
              <w:textAlignment w:val="baseline"/>
              <w:rPr>
                <w:color w:val="auto"/>
                <w:sz w:val="21"/>
                <w:szCs w:val="21"/>
              </w:rPr>
            </w:pPr>
            <w:r w:rsidRPr="00073473">
              <w:rPr>
                <w:color w:val="auto"/>
                <w:sz w:val="21"/>
                <w:szCs w:val="21"/>
              </w:rPr>
              <w:t>20361</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Медицинские сестры: операционная, анестезист, процедурной, перевязочной, по массажу, палатная (постовая)</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24479-</w:t>
            </w:r>
          </w:p>
          <w:p w:rsidR="00421117" w:rsidRPr="00073473" w:rsidRDefault="00421117" w:rsidP="00FD5B68">
            <w:pPr>
              <w:contextualSpacing/>
              <w:jc w:val="center"/>
              <w:textAlignment w:val="baseline"/>
              <w:rPr>
                <w:color w:val="auto"/>
                <w:sz w:val="21"/>
                <w:szCs w:val="21"/>
              </w:rPr>
            </w:pPr>
            <w:r w:rsidRPr="00073473">
              <w:rPr>
                <w:color w:val="auto"/>
                <w:sz w:val="21"/>
                <w:szCs w:val="21"/>
              </w:rPr>
              <w:t>26925</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23385-</w:t>
            </w:r>
          </w:p>
          <w:p w:rsidR="00421117" w:rsidRPr="00073473" w:rsidRDefault="00421117" w:rsidP="00FD5B68">
            <w:pPr>
              <w:contextualSpacing/>
              <w:jc w:val="center"/>
              <w:textAlignment w:val="baseline"/>
              <w:rPr>
                <w:color w:val="auto"/>
                <w:sz w:val="21"/>
                <w:szCs w:val="21"/>
              </w:rPr>
            </w:pPr>
            <w:r w:rsidRPr="00073473">
              <w:rPr>
                <w:color w:val="auto"/>
                <w:sz w:val="21"/>
                <w:szCs w:val="21"/>
              </w:rPr>
              <w:t>25727</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22277-</w:t>
            </w:r>
          </w:p>
          <w:p w:rsidR="00421117" w:rsidRPr="00073473" w:rsidRDefault="00421117" w:rsidP="00FD5B68">
            <w:pPr>
              <w:contextualSpacing/>
              <w:jc w:val="center"/>
              <w:textAlignment w:val="baseline"/>
              <w:rPr>
                <w:color w:val="auto"/>
                <w:sz w:val="21"/>
                <w:szCs w:val="21"/>
              </w:rPr>
            </w:pPr>
            <w:r w:rsidRPr="00073473">
              <w:rPr>
                <w:color w:val="auto"/>
                <w:sz w:val="21"/>
                <w:szCs w:val="21"/>
              </w:rPr>
              <w:t>24512</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20341-</w:t>
            </w:r>
          </w:p>
          <w:p w:rsidR="00421117" w:rsidRPr="00073473" w:rsidRDefault="00421117" w:rsidP="00FD5B68">
            <w:pPr>
              <w:contextualSpacing/>
              <w:jc w:val="center"/>
              <w:textAlignment w:val="baseline"/>
              <w:rPr>
                <w:color w:val="auto"/>
                <w:sz w:val="21"/>
                <w:szCs w:val="21"/>
              </w:rPr>
            </w:pPr>
            <w:r w:rsidRPr="00073473">
              <w:rPr>
                <w:color w:val="auto"/>
                <w:sz w:val="21"/>
                <w:szCs w:val="21"/>
              </w:rPr>
              <w:t>23394</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5</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Медицинская сестра, лаборант, рентгенолаборант, инструктор по лечебной физкультуре, инструктор по гигиеническому воспитанию, гигиенист стоматологический, зубной техник, инструктор-дезинфектор, медицинский оптик-оптометрист</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22277-</w:t>
            </w:r>
          </w:p>
          <w:p w:rsidR="00421117" w:rsidRPr="00073473" w:rsidRDefault="00421117" w:rsidP="00FD5B68">
            <w:pPr>
              <w:contextualSpacing/>
              <w:jc w:val="center"/>
              <w:textAlignment w:val="baseline"/>
              <w:rPr>
                <w:color w:val="auto"/>
                <w:sz w:val="21"/>
                <w:szCs w:val="21"/>
              </w:rPr>
            </w:pPr>
            <w:r w:rsidRPr="00073473">
              <w:rPr>
                <w:color w:val="auto"/>
                <w:sz w:val="21"/>
                <w:szCs w:val="21"/>
              </w:rPr>
              <w:t>24512</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20341-</w:t>
            </w:r>
          </w:p>
          <w:p w:rsidR="00421117" w:rsidRPr="00073473" w:rsidRDefault="00421117" w:rsidP="00FD5B68">
            <w:pPr>
              <w:contextualSpacing/>
              <w:jc w:val="center"/>
              <w:textAlignment w:val="baseline"/>
              <w:rPr>
                <w:color w:val="auto"/>
                <w:sz w:val="21"/>
                <w:szCs w:val="21"/>
              </w:rPr>
            </w:pPr>
            <w:r w:rsidRPr="00073473">
              <w:rPr>
                <w:color w:val="auto"/>
                <w:sz w:val="21"/>
                <w:szCs w:val="21"/>
              </w:rPr>
              <w:t>22384</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18475-</w:t>
            </w:r>
          </w:p>
          <w:p w:rsidR="00421117" w:rsidRPr="00073473" w:rsidRDefault="00421117" w:rsidP="00FD5B68">
            <w:pPr>
              <w:contextualSpacing/>
              <w:jc w:val="center"/>
              <w:textAlignment w:val="baseline"/>
              <w:rPr>
                <w:color w:val="auto"/>
                <w:sz w:val="21"/>
                <w:szCs w:val="21"/>
              </w:rPr>
            </w:pPr>
            <w:r w:rsidRPr="00073473">
              <w:rPr>
                <w:color w:val="auto"/>
                <w:sz w:val="21"/>
                <w:szCs w:val="21"/>
              </w:rPr>
              <w:t>20341</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16853-</w:t>
            </w:r>
          </w:p>
          <w:p w:rsidR="00421117" w:rsidRPr="00073473" w:rsidRDefault="00421117" w:rsidP="00FD5B68">
            <w:pPr>
              <w:contextualSpacing/>
              <w:jc w:val="center"/>
              <w:textAlignment w:val="baseline"/>
              <w:rPr>
                <w:color w:val="auto"/>
                <w:sz w:val="21"/>
                <w:szCs w:val="21"/>
              </w:rPr>
            </w:pPr>
            <w:r w:rsidRPr="00073473">
              <w:rPr>
                <w:color w:val="auto"/>
                <w:sz w:val="21"/>
                <w:szCs w:val="21"/>
              </w:rPr>
              <w:t>18562</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6</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Фельдшер, акушерка, фельдшер-лаборант (медицинский, лабораторный техник), помощник врача-эпидемиолога</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24479-</w:t>
            </w:r>
          </w:p>
          <w:p w:rsidR="00421117" w:rsidRPr="00073473" w:rsidRDefault="00421117" w:rsidP="00FD5B68">
            <w:pPr>
              <w:contextualSpacing/>
              <w:jc w:val="center"/>
              <w:textAlignment w:val="baseline"/>
              <w:rPr>
                <w:color w:val="auto"/>
                <w:sz w:val="21"/>
                <w:szCs w:val="21"/>
              </w:rPr>
            </w:pPr>
            <w:r w:rsidRPr="00073473">
              <w:rPr>
                <w:color w:val="auto"/>
                <w:sz w:val="21"/>
                <w:szCs w:val="21"/>
              </w:rPr>
              <w:t>26925</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22277-</w:t>
            </w:r>
          </w:p>
          <w:p w:rsidR="00421117" w:rsidRPr="00073473" w:rsidRDefault="00421117" w:rsidP="00FD5B68">
            <w:pPr>
              <w:contextualSpacing/>
              <w:jc w:val="center"/>
              <w:textAlignment w:val="baseline"/>
              <w:rPr>
                <w:color w:val="auto"/>
                <w:sz w:val="21"/>
                <w:szCs w:val="21"/>
              </w:rPr>
            </w:pPr>
            <w:r w:rsidRPr="00073473">
              <w:rPr>
                <w:color w:val="auto"/>
                <w:sz w:val="21"/>
                <w:szCs w:val="21"/>
              </w:rPr>
              <w:t>24512</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20341-</w:t>
            </w:r>
          </w:p>
          <w:p w:rsidR="00421117" w:rsidRPr="00073473" w:rsidRDefault="00421117" w:rsidP="00FD5B68">
            <w:pPr>
              <w:contextualSpacing/>
              <w:jc w:val="center"/>
              <w:textAlignment w:val="baseline"/>
              <w:rPr>
                <w:color w:val="auto"/>
                <w:sz w:val="21"/>
                <w:szCs w:val="21"/>
              </w:rPr>
            </w:pPr>
            <w:r w:rsidRPr="00073473">
              <w:rPr>
                <w:color w:val="auto"/>
                <w:sz w:val="21"/>
                <w:szCs w:val="21"/>
              </w:rPr>
              <w:t>23394</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18490-</w:t>
            </w:r>
          </w:p>
          <w:p w:rsidR="00421117" w:rsidRPr="00073473" w:rsidRDefault="00421117" w:rsidP="00FD5B68">
            <w:pPr>
              <w:contextualSpacing/>
              <w:jc w:val="center"/>
              <w:textAlignment w:val="baseline"/>
              <w:rPr>
                <w:color w:val="auto"/>
                <w:sz w:val="21"/>
                <w:szCs w:val="21"/>
              </w:rPr>
            </w:pPr>
            <w:r w:rsidRPr="00073473">
              <w:rPr>
                <w:color w:val="auto"/>
                <w:sz w:val="21"/>
                <w:szCs w:val="21"/>
              </w:rPr>
              <w:t>20361</w:t>
            </w:r>
          </w:p>
        </w:tc>
      </w:tr>
      <w:tr w:rsidR="00421117" w:rsidRPr="00073473" w:rsidTr="00FD5B68">
        <w:tc>
          <w:tcPr>
            <w:tcW w:w="8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7</w:t>
            </w:r>
          </w:p>
        </w:tc>
        <w:tc>
          <w:tcPr>
            <w:tcW w:w="3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 xml:space="preserve">Зубной врач, медицинский технолог, </w:t>
            </w:r>
            <w:r w:rsidRPr="00073473">
              <w:rPr>
                <w:b/>
                <w:color w:val="auto"/>
                <w:sz w:val="21"/>
                <w:szCs w:val="21"/>
              </w:rPr>
              <w:t>старшие</w:t>
            </w:r>
            <w:r w:rsidRPr="00073473">
              <w:rPr>
                <w:color w:val="auto"/>
                <w:sz w:val="21"/>
                <w:szCs w:val="21"/>
              </w:rPr>
              <w:t>: фельдшер, акушерка, медицинская сестра</w:t>
            </w:r>
          </w:p>
        </w:tc>
        <w:tc>
          <w:tcPr>
            <w:tcW w:w="13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26219-</w:t>
            </w:r>
          </w:p>
          <w:p w:rsidR="00421117" w:rsidRPr="00073473" w:rsidRDefault="00421117" w:rsidP="00FD5B68">
            <w:pPr>
              <w:contextualSpacing/>
              <w:jc w:val="center"/>
              <w:textAlignment w:val="baseline"/>
              <w:rPr>
                <w:color w:val="auto"/>
                <w:sz w:val="21"/>
                <w:szCs w:val="21"/>
              </w:rPr>
            </w:pPr>
            <w:r w:rsidRPr="00073473">
              <w:rPr>
                <w:color w:val="auto"/>
                <w:sz w:val="21"/>
                <w:szCs w:val="21"/>
              </w:rPr>
              <w:t>28842</w:t>
            </w:r>
          </w:p>
        </w:tc>
        <w:tc>
          <w:tcPr>
            <w:tcW w:w="13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24479-</w:t>
            </w:r>
          </w:p>
          <w:p w:rsidR="00421117" w:rsidRPr="00073473" w:rsidRDefault="00421117" w:rsidP="00FD5B68">
            <w:pPr>
              <w:contextualSpacing/>
              <w:jc w:val="center"/>
              <w:textAlignment w:val="baseline"/>
              <w:rPr>
                <w:color w:val="auto"/>
                <w:sz w:val="21"/>
                <w:szCs w:val="21"/>
              </w:rPr>
            </w:pPr>
            <w:r w:rsidRPr="00073473">
              <w:rPr>
                <w:color w:val="auto"/>
                <w:sz w:val="21"/>
                <w:szCs w:val="21"/>
              </w:rPr>
              <w:t>26925</w:t>
            </w:r>
          </w:p>
        </w:tc>
        <w:tc>
          <w:tcPr>
            <w:tcW w:w="13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22277-</w:t>
            </w:r>
          </w:p>
          <w:p w:rsidR="00421117" w:rsidRPr="00073473" w:rsidRDefault="00421117" w:rsidP="00FD5B68">
            <w:pPr>
              <w:contextualSpacing/>
              <w:jc w:val="center"/>
              <w:textAlignment w:val="baseline"/>
              <w:rPr>
                <w:color w:val="auto"/>
                <w:sz w:val="21"/>
                <w:szCs w:val="21"/>
              </w:rPr>
            </w:pPr>
            <w:r w:rsidRPr="00073473">
              <w:rPr>
                <w:color w:val="auto"/>
                <w:sz w:val="21"/>
                <w:szCs w:val="21"/>
              </w:rPr>
              <w:t>24512</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20341-</w:t>
            </w:r>
          </w:p>
          <w:p w:rsidR="00421117" w:rsidRPr="00073473" w:rsidRDefault="00421117" w:rsidP="00FD5B68">
            <w:pPr>
              <w:contextualSpacing/>
              <w:jc w:val="center"/>
              <w:textAlignment w:val="baseline"/>
              <w:rPr>
                <w:color w:val="auto"/>
                <w:sz w:val="21"/>
                <w:szCs w:val="21"/>
              </w:rPr>
            </w:pPr>
            <w:r w:rsidRPr="00073473">
              <w:rPr>
                <w:color w:val="auto"/>
                <w:sz w:val="21"/>
                <w:szCs w:val="21"/>
              </w:rPr>
              <w:t>22384</w:t>
            </w:r>
          </w:p>
        </w:tc>
      </w:tr>
    </w:tbl>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jc w:val="right"/>
      </w:pPr>
      <w:r w:rsidRPr="00073473">
        <w:t xml:space="preserve">Таблица 2 </w:t>
      </w:r>
    </w:p>
    <w:tbl>
      <w:tblPr>
        <w:tblW w:w="0" w:type="auto"/>
        <w:tblCellMar>
          <w:left w:w="0" w:type="dxa"/>
          <w:right w:w="0" w:type="dxa"/>
        </w:tblCellMar>
        <w:tblLook w:val="04A0" w:firstRow="1" w:lastRow="0" w:firstColumn="1" w:lastColumn="0" w:noHBand="0" w:noVBand="1"/>
      </w:tblPr>
      <w:tblGrid>
        <w:gridCol w:w="946"/>
        <w:gridCol w:w="5853"/>
        <w:gridCol w:w="2534"/>
      </w:tblGrid>
      <w:tr w:rsidR="00421117" w:rsidRPr="00073473" w:rsidTr="00FD5B68">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N п/п</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Наименование должностей</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Размер месячных должностных окладов (руб.)</w:t>
            </w:r>
          </w:p>
        </w:tc>
      </w:tr>
      <w:tr w:rsidR="00421117" w:rsidRPr="00073473" w:rsidTr="00FD5B68">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r>
      <w:tr w:rsidR="00421117" w:rsidRPr="00073473" w:rsidTr="00FD5B68">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757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Медицинский регистратор, медицинский дезинфектор</w:t>
            </w:r>
          </w:p>
        </w:tc>
        <w:tc>
          <w:tcPr>
            <w:tcW w:w="29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13856-15786</w:t>
            </w:r>
          </w:p>
        </w:tc>
      </w:tr>
    </w:tbl>
    <w:p w:rsidR="00421117" w:rsidRPr="00073473" w:rsidRDefault="00421117" w:rsidP="00421117">
      <w:pPr>
        <w:pStyle w:val="formattexttopleveltext"/>
        <w:spacing w:before="0" w:beforeAutospacing="0" w:after="0" w:afterAutospacing="0"/>
      </w:pPr>
    </w:p>
    <w:p w:rsidR="00421117" w:rsidRPr="00073473" w:rsidRDefault="00421117" w:rsidP="00421117">
      <w:pPr>
        <w:pStyle w:val="headertexttopleveltextcentertext"/>
        <w:spacing w:before="0" w:beforeAutospacing="0" w:after="0" w:afterAutospacing="0"/>
        <w:jc w:val="center"/>
        <w:rPr>
          <w:b/>
        </w:rPr>
      </w:pPr>
    </w:p>
    <w:p w:rsidR="00421117" w:rsidRPr="00073473" w:rsidRDefault="00421117" w:rsidP="00421117">
      <w:pPr>
        <w:pStyle w:val="headertexttopleveltextcentertext"/>
        <w:spacing w:before="0" w:beforeAutospacing="0" w:after="0" w:afterAutospacing="0"/>
        <w:jc w:val="center"/>
        <w:rPr>
          <w:b/>
        </w:rPr>
      </w:pPr>
    </w:p>
    <w:p w:rsidR="00421117" w:rsidRPr="00073473" w:rsidRDefault="00421117" w:rsidP="00421117">
      <w:pPr>
        <w:pStyle w:val="headertexttopleveltextcentertext"/>
        <w:spacing w:before="0" w:beforeAutospacing="0" w:after="0" w:afterAutospacing="0"/>
        <w:jc w:val="center"/>
        <w:rPr>
          <w:b/>
        </w:rPr>
      </w:pPr>
    </w:p>
    <w:p w:rsidR="00421117" w:rsidRPr="00073473" w:rsidRDefault="00421117" w:rsidP="00421117">
      <w:pPr>
        <w:pStyle w:val="headertexttopleveltextcentertext"/>
        <w:spacing w:before="0" w:beforeAutospacing="0" w:after="0" w:afterAutospacing="0"/>
        <w:jc w:val="center"/>
        <w:rPr>
          <w:b/>
        </w:rPr>
      </w:pPr>
    </w:p>
    <w:p w:rsidR="00421117" w:rsidRPr="00073473" w:rsidRDefault="00421117" w:rsidP="00421117">
      <w:pPr>
        <w:pStyle w:val="headertexttopleveltextcentertext"/>
        <w:spacing w:before="0" w:beforeAutospacing="0" w:after="0" w:afterAutospacing="0"/>
        <w:rPr>
          <w:b/>
        </w:rPr>
      </w:pPr>
    </w:p>
    <w:p w:rsidR="00421117" w:rsidRPr="00073473" w:rsidRDefault="00421117" w:rsidP="00421117">
      <w:pPr>
        <w:pStyle w:val="headertexttopleveltextcentertext"/>
        <w:spacing w:before="0" w:beforeAutospacing="0" w:after="0" w:afterAutospacing="0"/>
        <w:jc w:val="center"/>
        <w:rPr>
          <w:b/>
        </w:rPr>
      </w:pPr>
      <w:r w:rsidRPr="00073473">
        <w:rPr>
          <w:b/>
        </w:rPr>
        <w:t>Должностные оклады среднего медицинского персонала стационара</w:t>
      </w:r>
    </w:p>
    <w:p w:rsidR="00421117" w:rsidRPr="00073473" w:rsidRDefault="00421117" w:rsidP="00421117">
      <w:pPr>
        <w:pStyle w:val="formattexttopleveltext"/>
        <w:spacing w:before="0" w:beforeAutospacing="0" w:after="0" w:afterAutospacing="0"/>
        <w:jc w:val="center"/>
        <w:rPr>
          <w:b/>
          <w:spacing w:val="2"/>
        </w:rPr>
      </w:pPr>
      <w:r w:rsidRPr="00073473">
        <w:rPr>
          <w:b/>
          <w:spacing w:val="2"/>
        </w:rPr>
        <w:t>ГБУЗ МО «Жуковская ГКБ»</w:t>
      </w:r>
    </w:p>
    <w:p w:rsidR="00421117" w:rsidRPr="00073473" w:rsidRDefault="00421117" w:rsidP="00421117">
      <w:pPr>
        <w:pStyle w:val="formattexttopleveltext"/>
        <w:spacing w:before="0" w:beforeAutospacing="0" w:after="0" w:afterAutospacing="0"/>
        <w:jc w:val="right"/>
      </w:pPr>
      <w:r w:rsidRPr="00073473">
        <w:t xml:space="preserve">Таблица 3 </w:t>
      </w:r>
    </w:p>
    <w:tbl>
      <w:tblPr>
        <w:tblW w:w="0" w:type="auto"/>
        <w:tblCellMar>
          <w:left w:w="0" w:type="dxa"/>
          <w:right w:w="0" w:type="dxa"/>
        </w:tblCellMar>
        <w:tblLook w:val="04A0" w:firstRow="1" w:lastRow="0" w:firstColumn="1" w:lastColumn="0" w:noHBand="0" w:noVBand="1"/>
      </w:tblPr>
      <w:tblGrid>
        <w:gridCol w:w="653"/>
        <w:gridCol w:w="3794"/>
        <w:gridCol w:w="1140"/>
        <w:gridCol w:w="1205"/>
        <w:gridCol w:w="1202"/>
        <w:gridCol w:w="1339"/>
      </w:tblGrid>
      <w:tr w:rsidR="00421117" w:rsidRPr="00073473" w:rsidTr="00FD5B68">
        <w:tc>
          <w:tcPr>
            <w:tcW w:w="66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N п/п</w:t>
            </w:r>
          </w:p>
        </w:tc>
        <w:tc>
          <w:tcPr>
            <w:tcW w:w="4052"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Наименование должностей</w:t>
            </w:r>
          </w:p>
        </w:tc>
        <w:tc>
          <w:tcPr>
            <w:tcW w:w="504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Размер месячных должностных окладов, установленных в зависимости от квалификационной категории (руб.)</w:t>
            </w:r>
          </w:p>
        </w:tc>
      </w:tr>
      <w:tr w:rsidR="00421117" w:rsidRPr="00073473" w:rsidTr="00FD5B68">
        <w:tc>
          <w:tcPr>
            <w:tcW w:w="669" w:type="dxa"/>
            <w:tcBorders>
              <w:top w:val="nil"/>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4052" w:type="dxa"/>
            <w:tcBorders>
              <w:top w:val="nil"/>
              <w:left w:val="single" w:sz="6" w:space="0" w:color="000000"/>
              <w:bottom w:val="nil"/>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5044"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квалификационные категории</w:t>
            </w:r>
          </w:p>
        </w:tc>
      </w:tr>
      <w:tr w:rsidR="00421117" w:rsidRPr="00073473" w:rsidTr="00FD5B68">
        <w:tc>
          <w:tcPr>
            <w:tcW w:w="669" w:type="dxa"/>
            <w:tcBorders>
              <w:top w:val="nil"/>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1"/>
                <w:szCs w:val="21"/>
              </w:rPr>
            </w:pPr>
          </w:p>
        </w:tc>
        <w:tc>
          <w:tcPr>
            <w:tcW w:w="4052" w:type="dxa"/>
            <w:tcBorders>
              <w:top w:val="nil"/>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rPr>
                <w:color w:val="auto"/>
                <w:sz w:val="20"/>
                <w:szCs w:val="20"/>
              </w:rPr>
            </w:pPr>
          </w:p>
        </w:tc>
        <w:tc>
          <w:tcPr>
            <w:tcW w:w="1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высшая</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первая</w:t>
            </w:r>
          </w:p>
        </w:tc>
        <w:tc>
          <w:tcPr>
            <w:tcW w:w="12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вторая</w:t>
            </w:r>
          </w:p>
        </w:tc>
        <w:tc>
          <w:tcPr>
            <w:tcW w:w="13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без категории</w:t>
            </w:r>
          </w:p>
        </w:tc>
      </w:tr>
      <w:tr w:rsidR="00421117" w:rsidRPr="00073473" w:rsidTr="00FD5B68">
        <w:tc>
          <w:tcPr>
            <w:tcW w:w="6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4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1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w:t>
            </w:r>
          </w:p>
        </w:tc>
        <w:tc>
          <w:tcPr>
            <w:tcW w:w="12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5</w:t>
            </w:r>
          </w:p>
        </w:tc>
        <w:tc>
          <w:tcPr>
            <w:tcW w:w="13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6</w:t>
            </w:r>
          </w:p>
        </w:tc>
      </w:tr>
      <w:tr w:rsidR="00421117" w:rsidRPr="00073473" w:rsidTr="00FD5B68">
        <w:tc>
          <w:tcPr>
            <w:tcW w:w="6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4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Медицинский статистик</w:t>
            </w:r>
          </w:p>
        </w:tc>
        <w:tc>
          <w:tcPr>
            <w:tcW w:w="1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18347-</w:t>
            </w:r>
          </w:p>
          <w:p w:rsidR="00421117" w:rsidRPr="00073473" w:rsidRDefault="00421117" w:rsidP="00FD5B68">
            <w:pPr>
              <w:contextualSpacing/>
              <w:jc w:val="center"/>
              <w:textAlignment w:val="baseline"/>
              <w:rPr>
                <w:color w:val="auto"/>
                <w:sz w:val="21"/>
                <w:szCs w:val="21"/>
              </w:rPr>
            </w:pPr>
            <w:r w:rsidRPr="00073473">
              <w:rPr>
                <w:color w:val="auto"/>
                <w:sz w:val="21"/>
                <w:szCs w:val="21"/>
              </w:rPr>
              <w:t>20172</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16736-</w:t>
            </w:r>
          </w:p>
          <w:p w:rsidR="00421117" w:rsidRPr="00073473" w:rsidRDefault="00421117" w:rsidP="00FD5B68">
            <w:pPr>
              <w:contextualSpacing/>
              <w:jc w:val="center"/>
              <w:textAlignment w:val="baseline"/>
              <w:rPr>
                <w:color w:val="auto"/>
                <w:sz w:val="21"/>
                <w:szCs w:val="21"/>
              </w:rPr>
            </w:pPr>
            <w:r w:rsidRPr="00073473">
              <w:rPr>
                <w:color w:val="auto"/>
                <w:sz w:val="21"/>
                <w:szCs w:val="21"/>
              </w:rPr>
              <w:t>18403</w:t>
            </w:r>
          </w:p>
        </w:tc>
        <w:tc>
          <w:tcPr>
            <w:tcW w:w="12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15947-</w:t>
            </w:r>
          </w:p>
          <w:p w:rsidR="00421117" w:rsidRPr="00073473" w:rsidRDefault="00421117" w:rsidP="00FD5B68">
            <w:pPr>
              <w:contextualSpacing/>
              <w:jc w:val="center"/>
              <w:textAlignment w:val="baseline"/>
              <w:rPr>
                <w:color w:val="auto"/>
                <w:sz w:val="21"/>
                <w:szCs w:val="21"/>
              </w:rPr>
            </w:pPr>
            <w:r w:rsidRPr="00073473">
              <w:rPr>
                <w:color w:val="auto"/>
                <w:sz w:val="21"/>
                <w:szCs w:val="21"/>
              </w:rPr>
              <w:t>18022</w:t>
            </w:r>
          </w:p>
        </w:tc>
        <w:tc>
          <w:tcPr>
            <w:tcW w:w="13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15175-</w:t>
            </w:r>
          </w:p>
          <w:p w:rsidR="00421117" w:rsidRPr="00073473" w:rsidRDefault="00421117" w:rsidP="00FD5B68">
            <w:pPr>
              <w:contextualSpacing/>
              <w:jc w:val="center"/>
              <w:textAlignment w:val="baseline"/>
              <w:rPr>
                <w:color w:val="auto"/>
                <w:sz w:val="21"/>
                <w:szCs w:val="21"/>
              </w:rPr>
            </w:pPr>
            <w:r w:rsidRPr="00073473">
              <w:rPr>
                <w:color w:val="auto"/>
                <w:sz w:val="21"/>
                <w:szCs w:val="21"/>
              </w:rPr>
              <w:t>17557</w:t>
            </w:r>
          </w:p>
        </w:tc>
      </w:tr>
      <w:tr w:rsidR="00421117" w:rsidRPr="00073473" w:rsidTr="00FD5B68">
        <w:tc>
          <w:tcPr>
            <w:tcW w:w="6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4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Медицинские сестры: операционная, анестезист, палатная (постовая), процедурной, перевязочной, по массажу, приемного отделения (покоя)</w:t>
            </w:r>
          </w:p>
        </w:tc>
        <w:tc>
          <w:tcPr>
            <w:tcW w:w="1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23342-</w:t>
            </w:r>
          </w:p>
          <w:p w:rsidR="00421117" w:rsidRPr="00073473" w:rsidRDefault="00421117" w:rsidP="00FD5B68">
            <w:pPr>
              <w:contextualSpacing/>
              <w:jc w:val="center"/>
              <w:textAlignment w:val="baseline"/>
              <w:rPr>
                <w:color w:val="auto"/>
                <w:sz w:val="21"/>
                <w:szCs w:val="21"/>
              </w:rPr>
            </w:pPr>
            <w:r w:rsidRPr="00073473">
              <w:rPr>
                <w:color w:val="auto"/>
                <w:sz w:val="21"/>
                <w:szCs w:val="21"/>
              </w:rPr>
              <w:t>25548</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22726-</w:t>
            </w:r>
          </w:p>
          <w:p w:rsidR="00421117" w:rsidRPr="00073473" w:rsidRDefault="00421117" w:rsidP="00FD5B68">
            <w:pPr>
              <w:contextualSpacing/>
              <w:jc w:val="center"/>
              <w:textAlignment w:val="baseline"/>
              <w:rPr>
                <w:color w:val="auto"/>
                <w:sz w:val="21"/>
                <w:szCs w:val="21"/>
              </w:rPr>
            </w:pPr>
            <w:r w:rsidRPr="00073473">
              <w:rPr>
                <w:color w:val="auto"/>
                <w:sz w:val="21"/>
                <w:szCs w:val="21"/>
              </w:rPr>
              <w:t>24931</w:t>
            </w:r>
          </w:p>
        </w:tc>
        <w:tc>
          <w:tcPr>
            <w:tcW w:w="12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22093-</w:t>
            </w:r>
          </w:p>
          <w:p w:rsidR="00421117" w:rsidRPr="00073473" w:rsidRDefault="00421117" w:rsidP="00FD5B68">
            <w:pPr>
              <w:contextualSpacing/>
              <w:jc w:val="center"/>
              <w:textAlignment w:val="baseline"/>
              <w:rPr>
                <w:color w:val="auto"/>
                <w:sz w:val="21"/>
                <w:szCs w:val="21"/>
              </w:rPr>
            </w:pPr>
            <w:r w:rsidRPr="00073473">
              <w:rPr>
                <w:color w:val="auto"/>
                <w:sz w:val="21"/>
                <w:szCs w:val="21"/>
              </w:rPr>
              <w:t>24297</w:t>
            </w:r>
          </w:p>
        </w:tc>
        <w:tc>
          <w:tcPr>
            <w:tcW w:w="13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20153-</w:t>
            </w:r>
          </w:p>
          <w:p w:rsidR="00421117" w:rsidRPr="00073473" w:rsidRDefault="00421117" w:rsidP="00FD5B68">
            <w:pPr>
              <w:contextualSpacing/>
              <w:jc w:val="center"/>
              <w:textAlignment w:val="baseline"/>
              <w:rPr>
                <w:color w:val="auto"/>
                <w:sz w:val="21"/>
                <w:szCs w:val="21"/>
              </w:rPr>
            </w:pPr>
            <w:r w:rsidRPr="00073473">
              <w:rPr>
                <w:color w:val="auto"/>
                <w:sz w:val="21"/>
                <w:szCs w:val="21"/>
              </w:rPr>
              <w:t>22186</w:t>
            </w:r>
          </w:p>
        </w:tc>
      </w:tr>
      <w:tr w:rsidR="00421117" w:rsidRPr="00073473" w:rsidTr="00FD5B68">
        <w:tc>
          <w:tcPr>
            <w:tcW w:w="6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c>
          <w:tcPr>
            <w:tcW w:w="4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Медицинская сестра, лаборант, рентгенолаборант, инструктор по лечебной физкультуре, инструктор по гигиеническому воспитанию, гигиенист стоматологический, инструктор-дезинфектор</w:t>
            </w:r>
          </w:p>
        </w:tc>
        <w:tc>
          <w:tcPr>
            <w:tcW w:w="1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22093-</w:t>
            </w:r>
          </w:p>
          <w:p w:rsidR="00421117" w:rsidRPr="00073473" w:rsidRDefault="00421117" w:rsidP="00FD5B68">
            <w:pPr>
              <w:contextualSpacing/>
              <w:jc w:val="center"/>
              <w:textAlignment w:val="baseline"/>
              <w:rPr>
                <w:color w:val="auto"/>
                <w:sz w:val="21"/>
                <w:szCs w:val="21"/>
              </w:rPr>
            </w:pPr>
            <w:r w:rsidRPr="00073473">
              <w:rPr>
                <w:color w:val="auto"/>
                <w:sz w:val="21"/>
                <w:szCs w:val="21"/>
              </w:rPr>
              <w:t>24297</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20153-</w:t>
            </w:r>
          </w:p>
          <w:p w:rsidR="00421117" w:rsidRPr="00073473" w:rsidRDefault="00421117" w:rsidP="00FD5B68">
            <w:pPr>
              <w:contextualSpacing/>
              <w:jc w:val="center"/>
              <w:textAlignment w:val="baseline"/>
              <w:rPr>
                <w:color w:val="auto"/>
                <w:sz w:val="21"/>
                <w:szCs w:val="21"/>
              </w:rPr>
            </w:pPr>
            <w:r w:rsidRPr="00073473">
              <w:rPr>
                <w:color w:val="auto"/>
                <w:sz w:val="21"/>
                <w:szCs w:val="21"/>
              </w:rPr>
              <w:t>22186</w:t>
            </w:r>
          </w:p>
        </w:tc>
        <w:tc>
          <w:tcPr>
            <w:tcW w:w="12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18347-</w:t>
            </w:r>
          </w:p>
          <w:p w:rsidR="00421117" w:rsidRPr="00073473" w:rsidRDefault="00421117" w:rsidP="00FD5B68">
            <w:pPr>
              <w:contextualSpacing/>
              <w:jc w:val="center"/>
              <w:textAlignment w:val="baseline"/>
              <w:rPr>
                <w:color w:val="auto"/>
                <w:sz w:val="21"/>
                <w:szCs w:val="21"/>
              </w:rPr>
            </w:pPr>
            <w:r w:rsidRPr="00073473">
              <w:rPr>
                <w:color w:val="auto"/>
                <w:sz w:val="21"/>
                <w:szCs w:val="21"/>
              </w:rPr>
              <w:t>20172</w:t>
            </w:r>
          </w:p>
        </w:tc>
        <w:tc>
          <w:tcPr>
            <w:tcW w:w="13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16736-</w:t>
            </w:r>
          </w:p>
          <w:p w:rsidR="00421117" w:rsidRPr="00073473" w:rsidRDefault="00421117" w:rsidP="00FD5B68">
            <w:pPr>
              <w:contextualSpacing/>
              <w:jc w:val="center"/>
              <w:textAlignment w:val="baseline"/>
              <w:rPr>
                <w:color w:val="auto"/>
                <w:sz w:val="21"/>
                <w:szCs w:val="21"/>
              </w:rPr>
            </w:pPr>
            <w:r w:rsidRPr="00073473">
              <w:rPr>
                <w:color w:val="auto"/>
                <w:sz w:val="21"/>
                <w:szCs w:val="21"/>
              </w:rPr>
              <w:t>18403</w:t>
            </w:r>
          </w:p>
        </w:tc>
      </w:tr>
      <w:tr w:rsidR="00421117" w:rsidRPr="00073473" w:rsidTr="00FD5B68">
        <w:tc>
          <w:tcPr>
            <w:tcW w:w="6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w:t>
            </w:r>
          </w:p>
        </w:tc>
        <w:tc>
          <w:tcPr>
            <w:tcW w:w="4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Фельдшер, акушерка, фельдшер-лаборант (медицинский, лабораторный техник)</w:t>
            </w:r>
          </w:p>
        </w:tc>
        <w:tc>
          <w:tcPr>
            <w:tcW w:w="1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23342-</w:t>
            </w:r>
          </w:p>
          <w:p w:rsidR="00421117" w:rsidRPr="00073473" w:rsidRDefault="00421117" w:rsidP="00FD5B68">
            <w:pPr>
              <w:contextualSpacing/>
              <w:jc w:val="center"/>
              <w:textAlignment w:val="baseline"/>
              <w:rPr>
                <w:color w:val="auto"/>
                <w:sz w:val="21"/>
                <w:szCs w:val="21"/>
              </w:rPr>
            </w:pPr>
            <w:r w:rsidRPr="00073473">
              <w:rPr>
                <w:color w:val="auto"/>
                <w:sz w:val="21"/>
                <w:szCs w:val="21"/>
              </w:rPr>
              <w:t>25548</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22093-</w:t>
            </w:r>
          </w:p>
          <w:p w:rsidR="00421117" w:rsidRPr="00073473" w:rsidRDefault="00421117" w:rsidP="00FD5B68">
            <w:pPr>
              <w:contextualSpacing/>
              <w:jc w:val="center"/>
              <w:textAlignment w:val="baseline"/>
              <w:rPr>
                <w:color w:val="auto"/>
                <w:sz w:val="21"/>
                <w:szCs w:val="21"/>
              </w:rPr>
            </w:pPr>
            <w:r w:rsidRPr="00073473">
              <w:rPr>
                <w:color w:val="auto"/>
                <w:sz w:val="21"/>
                <w:szCs w:val="21"/>
              </w:rPr>
              <w:t>24297</w:t>
            </w:r>
          </w:p>
        </w:tc>
        <w:tc>
          <w:tcPr>
            <w:tcW w:w="12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20153-</w:t>
            </w:r>
          </w:p>
          <w:p w:rsidR="00421117" w:rsidRPr="00073473" w:rsidRDefault="00421117" w:rsidP="00FD5B68">
            <w:pPr>
              <w:contextualSpacing/>
              <w:jc w:val="center"/>
              <w:textAlignment w:val="baseline"/>
              <w:rPr>
                <w:color w:val="auto"/>
                <w:sz w:val="21"/>
                <w:szCs w:val="21"/>
              </w:rPr>
            </w:pPr>
            <w:r w:rsidRPr="00073473">
              <w:rPr>
                <w:color w:val="auto"/>
                <w:sz w:val="21"/>
                <w:szCs w:val="21"/>
              </w:rPr>
              <w:t>22186</w:t>
            </w:r>
          </w:p>
        </w:tc>
        <w:tc>
          <w:tcPr>
            <w:tcW w:w="13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18347-</w:t>
            </w:r>
          </w:p>
          <w:p w:rsidR="00421117" w:rsidRPr="00073473" w:rsidRDefault="00421117" w:rsidP="00FD5B68">
            <w:pPr>
              <w:contextualSpacing/>
              <w:jc w:val="center"/>
              <w:textAlignment w:val="baseline"/>
              <w:rPr>
                <w:color w:val="auto"/>
                <w:sz w:val="21"/>
                <w:szCs w:val="21"/>
              </w:rPr>
            </w:pPr>
            <w:r w:rsidRPr="00073473">
              <w:rPr>
                <w:color w:val="auto"/>
                <w:sz w:val="21"/>
                <w:szCs w:val="21"/>
              </w:rPr>
              <w:t>20172</w:t>
            </w:r>
          </w:p>
        </w:tc>
      </w:tr>
      <w:tr w:rsidR="00421117" w:rsidRPr="00073473" w:rsidTr="00FD5B68">
        <w:tc>
          <w:tcPr>
            <w:tcW w:w="6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5</w:t>
            </w:r>
          </w:p>
        </w:tc>
        <w:tc>
          <w:tcPr>
            <w:tcW w:w="40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textAlignment w:val="baseline"/>
              <w:rPr>
                <w:color w:val="auto"/>
                <w:sz w:val="21"/>
                <w:szCs w:val="21"/>
              </w:rPr>
            </w:pPr>
            <w:r w:rsidRPr="00073473">
              <w:rPr>
                <w:color w:val="auto"/>
                <w:sz w:val="21"/>
                <w:szCs w:val="21"/>
              </w:rPr>
              <w:t>Зубной врач; медицинский технолог; старшие: фельдшер, акушерка, медицинская сестра</w:t>
            </w:r>
          </w:p>
        </w:tc>
        <w:tc>
          <w:tcPr>
            <w:tcW w:w="116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24049-</w:t>
            </w:r>
          </w:p>
          <w:p w:rsidR="00421117" w:rsidRPr="00073473" w:rsidRDefault="00421117" w:rsidP="00FD5B68">
            <w:pPr>
              <w:contextualSpacing/>
              <w:jc w:val="center"/>
              <w:textAlignment w:val="baseline"/>
              <w:rPr>
                <w:color w:val="auto"/>
                <w:sz w:val="21"/>
                <w:szCs w:val="21"/>
              </w:rPr>
            </w:pPr>
            <w:r w:rsidRPr="00073473">
              <w:rPr>
                <w:color w:val="auto"/>
                <w:sz w:val="21"/>
                <w:szCs w:val="21"/>
              </w:rPr>
              <w:t>26450</w:t>
            </w:r>
          </w:p>
        </w:tc>
        <w:tc>
          <w:tcPr>
            <w:tcW w:w="12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23342-</w:t>
            </w:r>
          </w:p>
          <w:p w:rsidR="00421117" w:rsidRPr="00073473" w:rsidRDefault="00421117" w:rsidP="00FD5B68">
            <w:pPr>
              <w:contextualSpacing/>
              <w:jc w:val="center"/>
              <w:textAlignment w:val="baseline"/>
              <w:rPr>
                <w:color w:val="auto"/>
                <w:sz w:val="21"/>
                <w:szCs w:val="21"/>
              </w:rPr>
            </w:pPr>
            <w:r w:rsidRPr="00073473">
              <w:rPr>
                <w:color w:val="auto"/>
                <w:sz w:val="21"/>
                <w:szCs w:val="21"/>
              </w:rPr>
              <w:t>25548</w:t>
            </w:r>
          </w:p>
        </w:tc>
        <w:tc>
          <w:tcPr>
            <w:tcW w:w="12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22093-</w:t>
            </w:r>
          </w:p>
          <w:p w:rsidR="00421117" w:rsidRPr="00073473" w:rsidRDefault="00421117" w:rsidP="00FD5B68">
            <w:pPr>
              <w:contextualSpacing/>
              <w:jc w:val="center"/>
              <w:textAlignment w:val="baseline"/>
              <w:rPr>
                <w:color w:val="auto"/>
                <w:sz w:val="21"/>
                <w:szCs w:val="21"/>
              </w:rPr>
            </w:pPr>
            <w:r w:rsidRPr="00073473">
              <w:rPr>
                <w:color w:val="auto"/>
                <w:sz w:val="21"/>
                <w:szCs w:val="21"/>
              </w:rPr>
              <w:t>24297</w:t>
            </w:r>
          </w:p>
        </w:tc>
        <w:tc>
          <w:tcPr>
            <w:tcW w:w="13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20153-</w:t>
            </w:r>
          </w:p>
          <w:p w:rsidR="00421117" w:rsidRPr="00073473" w:rsidRDefault="00421117" w:rsidP="00FD5B68">
            <w:pPr>
              <w:contextualSpacing/>
              <w:jc w:val="center"/>
              <w:textAlignment w:val="baseline"/>
              <w:rPr>
                <w:color w:val="auto"/>
                <w:sz w:val="21"/>
                <w:szCs w:val="21"/>
              </w:rPr>
            </w:pPr>
            <w:r w:rsidRPr="00073473">
              <w:rPr>
                <w:color w:val="auto"/>
                <w:sz w:val="21"/>
                <w:szCs w:val="21"/>
              </w:rPr>
              <w:t>22186</w:t>
            </w:r>
          </w:p>
        </w:tc>
      </w:tr>
    </w:tbl>
    <w:p w:rsidR="00421117" w:rsidRPr="00073473" w:rsidRDefault="00421117" w:rsidP="00421117">
      <w:pPr>
        <w:pStyle w:val="formattexttopleveltext"/>
        <w:spacing w:before="0" w:beforeAutospacing="0" w:after="0" w:afterAutospacing="0"/>
        <w:jc w:val="right"/>
      </w:pPr>
    </w:p>
    <w:p w:rsidR="00421117" w:rsidRPr="00073473" w:rsidRDefault="00421117" w:rsidP="00421117">
      <w:pPr>
        <w:pStyle w:val="formattexttopleveltext"/>
        <w:spacing w:before="0" w:beforeAutospacing="0" w:after="0" w:afterAutospacing="0"/>
        <w:jc w:val="right"/>
      </w:pPr>
      <w:r w:rsidRPr="00073473">
        <w:t xml:space="preserve">Таблица 4 </w:t>
      </w:r>
    </w:p>
    <w:tbl>
      <w:tblPr>
        <w:tblW w:w="0" w:type="auto"/>
        <w:tblCellMar>
          <w:left w:w="0" w:type="dxa"/>
          <w:right w:w="0" w:type="dxa"/>
        </w:tblCellMar>
        <w:tblLook w:val="04A0" w:firstRow="1" w:lastRow="0" w:firstColumn="1" w:lastColumn="0" w:noHBand="0" w:noVBand="1"/>
      </w:tblPr>
      <w:tblGrid>
        <w:gridCol w:w="815"/>
        <w:gridCol w:w="6248"/>
        <w:gridCol w:w="2270"/>
      </w:tblGrid>
      <w:tr w:rsidR="00421117" w:rsidRPr="00073473" w:rsidTr="00FD5B68">
        <w:tc>
          <w:tcPr>
            <w:tcW w:w="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N п/п</w:t>
            </w:r>
          </w:p>
        </w:tc>
        <w:tc>
          <w:tcPr>
            <w:tcW w:w="66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Наименование должностей</w:t>
            </w:r>
          </w:p>
        </w:tc>
        <w:tc>
          <w:tcPr>
            <w:tcW w:w="23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Размер месячных должностных окладов (руб.)</w:t>
            </w:r>
          </w:p>
        </w:tc>
      </w:tr>
      <w:tr w:rsidR="00421117" w:rsidRPr="00073473" w:rsidTr="00FD5B68">
        <w:tc>
          <w:tcPr>
            <w:tcW w:w="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66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Медицинский регистратор, медицинский дезинфектор</w:t>
            </w:r>
          </w:p>
        </w:tc>
        <w:tc>
          <w:tcPr>
            <w:tcW w:w="23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14005-16715</w:t>
            </w:r>
          </w:p>
        </w:tc>
      </w:tr>
      <w:tr w:rsidR="00421117" w:rsidRPr="00073473" w:rsidTr="00FD5B68">
        <w:tc>
          <w:tcPr>
            <w:tcW w:w="83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660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Инструктор по трудовой терапии</w:t>
            </w:r>
          </w:p>
        </w:tc>
        <w:tc>
          <w:tcPr>
            <w:tcW w:w="232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15285-16716</w:t>
            </w:r>
          </w:p>
        </w:tc>
      </w:tr>
    </w:tbl>
    <w:p w:rsidR="00421117" w:rsidRPr="00073473" w:rsidRDefault="00421117" w:rsidP="00421117">
      <w:pPr>
        <w:pStyle w:val="formattexttopleveltext"/>
        <w:spacing w:before="0" w:beforeAutospacing="0" w:after="0" w:afterAutospacing="0"/>
      </w:pPr>
    </w:p>
    <w:p w:rsidR="00421117" w:rsidRPr="00073473" w:rsidRDefault="00421117" w:rsidP="00421117">
      <w:pPr>
        <w:pStyle w:val="formattexttopleveltext"/>
        <w:spacing w:before="0" w:beforeAutospacing="0" w:after="0" w:afterAutospacing="0"/>
      </w:pPr>
      <w:r w:rsidRPr="00073473">
        <w:t>Примечания:</w:t>
      </w:r>
    </w:p>
    <w:p w:rsidR="00421117" w:rsidRPr="00073473" w:rsidRDefault="00421117" w:rsidP="00421117">
      <w:pPr>
        <w:pStyle w:val="formattexttopleveltext"/>
        <w:spacing w:before="0" w:beforeAutospacing="0" w:after="0" w:afterAutospacing="0"/>
        <w:ind w:firstLine="540"/>
        <w:jc w:val="both"/>
      </w:pPr>
      <w:r w:rsidRPr="00073473">
        <w:t>1. Должностные оклады средних медицинских работников - руководителей структурных подразделений устанавливаются на 10 процентов выше по отношению к должностным окладам, установленным работникам в соответствии с приложением N 3 к Положению, при наличии в подразделении до шести и на 20 процентов - при наличии семи и более должностей.</w:t>
      </w:r>
    </w:p>
    <w:p w:rsidR="00421117" w:rsidRPr="00073473" w:rsidRDefault="00421117" w:rsidP="00421117">
      <w:pPr>
        <w:pStyle w:val="formattexttopleveltext"/>
        <w:spacing w:before="0" w:beforeAutospacing="0" w:after="0" w:afterAutospacing="0"/>
        <w:ind w:firstLine="540"/>
        <w:jc w:val="both"/>
        <w:rPr>
          <w:spacing w:val="2"/>
        </w:rPr>
      </w:pPr>
      <w:r w:rsidRPr="00073473">
        <w:rPr>
          <w:spacing w:val="2"/>
        </w:rPr>
        <w:t>В указанном порядке производится оплата труда старших медицинских сестер и старших акушерок, вводимых вместо должностей главных медицинских сестер в штат учреждений здравоохранения, в т.ч. действующих на правах структурных подразделений в составе лечебно-профилактических учреждений</w:t>
      </w:r>
    </w:p>
    <w:p w:rsidR="00421117" w:rsidRPr="00073473" w:rsidRDefault="00421117" w:rsidP="00421117">
      <w:pPr>
        <w:pStyle w:val="formattexttopleveltext"/>
        <w:spacing w:before="0" w:beforeAutospacing="0" w:after="0" w:afterAutospacing="0"/>
        <w:ind w:firstLine="540"/>
        <w:jc w:val="both"/>
      </w:pPr>
      <w:r w:rsidRPr="00073473">
        <w:t>При определении должностных окладов в соответствии с настоящим пунктом показатель "до" рассматривается как "включительно", а дробная часть показателя не учитывается.</w:t>
      </w:r>
    </w:p>
    <w:p w:rsidR="00421117" w:rsidRPr="00073473" w:rsidRDefault="00421117" w:rsidP="00421117">
      <w:pPr>
        <w:pStyle w:val="headertexttopleveltextcentertext"/>
        <w:spacing w:before="0" w:beforeAutospacing="0" w:after="0" w:afterAutospacing="0"/>
        <w:ind w:firstLine="540"/>
        <w:jc w:val="both"/>
      </w:pPr>
      <w:r w:rsidRPr="00073473">
        <w:rPr>
          <w:spacing w:val="2"/>
        </w:rPr>
        <w:t>2. Пункт 2 таблицы 3 распространяется на медицинских сестер приемных отделений больницы, медицинских сестер отделения гемодиализа, медицинских сестер эндоскопического отделения (кабинетов), осуществляющих лечебные мероприятия в стационаре, на социальных работников психиатрического (психоневрологических) отделения.</w:t>
      </w:r>
    </w:p>
    <w:p w:rsidR="00421117" w:rsidRPr="00073473" w:rsidRDefault="00421117" w:rsidP="00421117">
      <w:pPr>
        <w:pStyle w:val="headertexttopleveltextcentertext"/>
        <w:spacing w:before="0" w:beforeAutospacing="0" w:after="0" w:afterAutospacing="0"/>
        <w:jc w:val="right"/>
        <w:rPr>
          <w:b/>
        </w:rPr>
      </w:pPr>
      <w:r w:rsidRPr="00073473">
        <w:rPr>
          <w:b/>
        </w:rPr>
        <w:lastRenderedPageBreak/>
        <w:t>Приложение № 4</w:t>
      </w:r>
    </w:p>
    <w:p w:rsidR="00421117" w:rsidRPr="00073473" w:rsidRDefault="00421117" w:rsidP="00421117">
      <w:pPr>
        <w:autoSpaceDE w:val="0"/>
        <w:autoSpaceDN w:val="0"/>
        <w:adjustRightInd w:val="0"/>
        <w:jc w:val="right"/>
        <w:rPr>
          <w:color w:val="auto"/>
        </w:rPr>
      </w:pPr>
      <w:r w:rsidRPr="00073473">
        <w:rPr>
          <w:b/>
          <w:color w:val="auto"/>
        </w:rPr>
        <w:t>к Положению об оплате труда</w:t>
      </w:r>
    </w:p>
    <w:p w:rsidR="00421117" w:rsidRPr="00073473" w:rsidRDefault="00421117" w:rsidP="00421117">
      <w:pPr>
        <w:pStyle w:val="headertexttopleveltextcentertext"/>
        <w:spacing w:before="0" w:beforeAutospacing="0" w:after="0" w:afterAutospacing="0"/>
        <w:jc w:val="center"/>
      </w:pPr>
    </w:p>
    <w:p w:rsidR="00421117" w:rsidRPr="00073473" w:rsidRDefault="00421117" w:rsidP="00421117">
      <w:pPr>
        <w:pStyle w:val="headertexttopleveltextcentertext"/>
        <w:spacing w:before="0" w:beforeAutospacing="0" w:after="0" w:afterAutospacing="0"/>
        <w:jc w:val="center"/>
        <w:rPr>
          <w:b/>
        </w:rPr>
      </w:pPr>
      <w:r w:rsidRPr="00073473">
        <w:rPr>
          <w:b/>
        </w:rPr>
        <w:t xml:space="preserve">Должностные оклады младшего медицинского персонала </w:t>
      </w:r>
    </w:p>
    <w:p w:rsidR="00421117" w:rsidRPr="00073473" w:rsidRDefault="00421117" w:rsidP="00421117">
      <w:pPr>
        <w:pStyle w:val="headertexttopleveltextcentertext"/>
        <w:spacing w:before="0" w:beforeAutospacing="0" w:after="0" w:afterAutospacing="0"/>
        <w:jc w:val="center"/>
        <w:rPr>
          <w:b/>
          <w:spacing w:val="2"/>
        </w:rPr>
      </w:pPr>
      <w:r w:rsidRPr="00073473">
        <w:rPr>
          <w:b/>
          <w:spacing w:val="2"/>
        </w:rPr>
        <w:t>ГБУЗ МО «Жуковская ГКБ»</w:t>
      </w:r>
    </w:p>
    <w:p w:rsidR="00421117" w:rsidRPr="00073473" w:rsidRDefault="00421117" w:rsidP="00421117">
      <w:pPr>
        <w:pStyle w:val="headertexttopleveltextcentertext"/>
        <w:spacing w:before="0" w:beforeAutospacing="0" w:after="0" w:afterAutospacing="0"/>
        <w:jc w:val="center"/>
      </w:pPr>
    </w:p>
    <w:tbl>
      <w:tblPr>
        <w:tblW w:w="0" w:type="auto"/>
        <w:tblCellMar>
          <w:left w:w="0" w:type="dxa"/>
          <w:right w:w="0" w:type="dxa"/>
        </w:tblCellMar>
        <w:tblLook w:val="04A0" w:firstRow="1" w:lastRow="0" w:firstColumn="1" w:lastColumn="0" w:noHBand="0" w:noVBand="1"/>
      </w:tblPr>
      <w:tblGrid>
        <w:gridCol w:w="699"/>
        <w:gridCol w:w="6183"/>
        <w:gridCol w:w="2451"/>
      </w:tblGrid>
      <w:tr w:rsidR="00421117" w:rsidRPr="00073473" w:rsidTr="00FD5B6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Наименование должности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Размер месячных должностных окладов</w:t>
            </w:r>
            <w:r w:rsidRPr="00073473">
              <w:rPr>
                <w:color w:val="auto"/>
                <w:sz w:val="21"/>
                <w:szCs w:val="21"/>
              </w:rPr>
              <w:br/>
              <w:t>(руб.)</w:t>
            </w:r>
          </w:p>
        </w:tc>
      </w:tr>
      <w:tr w:rsidR="00421117" w:rsidRPr="00073473" w:rsidTr="00FD5B6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r>
      <w:tr w:rsidR="00421117" w:rsidRPr="00073473" w:rsidTr="00FD5B6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Младшая медицинская сестра по уходу за больными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11904-13091</w:t>
            </w:r>
          </w:p>
        </w:tc>
      </w:tr>
      <w:tr w:rsidR="00421117" w:rsidRPr="00073473" w:rsidTr="00FD5B6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Сестра-хозяйка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12570-13091</w:t>
            </w:r>
          </w:p>
        </w:tc>
      </w:tr>
      <w:tr w:rsidR="00421117" w:rsidRPr="00073473" w:rsidTr="00FD5B6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Санитар (санитарка)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11881-12477</w:t>
            </w:r>
          </w:p>
        </w:tc>
      </w:tr>
      <w:tr w:rsidR="00421117" w:rsidRPr="00073473" w:rsidTr="00FD5B6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textAlignment w:val="baseline"/>
              <w:rPr>
                <w:color w:val="auto"/>
                <w:sz w:val="21"/>
                <w:szCs w:val="21"/>
              </w:rPr>
            </w:pPr>
            <w:r w:rsidRPr="00073473">
              <w:rPr>
                <w:color w:val="auto"/>
                <w:sz w:val="21"/>
                <w:szCs w:val="21"/>
              </w:rPr>
              <w:t>Фасовщица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21117" w:rsidRPr="00073473" w:rsidRDefault="00421117" w:rsidP="00FD5B68">
            <w:pPr>
              <w:contextualSpacing/>
              <w:jc w:val="center"/>
              <w:textAlignment w:val="baseline"/>
              <w:rPr>
                <w:color w:val="auto"/>
                <w:sz w:val="21"/>
                <w:szCs w:val="21"/>
              </w:rPr>
            </w:pPr>
            <w:r w:rsidRPr="00073473">
              <w:rPr>
                <w:color w:val="auto"/>
                <w:sz w:val="21"/>
                <w:szCs w:val="21"/>
              </w:rPr>
              <w:t>11428-13093</w:t>
            </w:r>
          </w:p>
        </w:tc>
      </w:tr>
    </w:tbl>
    <w:p w:rsidR="00421117" w:rsidRPr="00073473" w:rsidRDefault="00421117" w:rsidP="00421117">
      <w:pPr>
        <w:pStyle w:val="headertexttopleveltextcentertext"/>
        <w:spacing w:before="0" w:beforeAutospacing="0" w:after="0" w:afterAutospacing="0"/>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rPr>
          <w:b/>
        </w:rPr>
      </w:pPr>
      <w:r w:rsidRPr="00073473">
        <w:rPr>
          <w:b/>
        </w:rPr>
        <w:lastRenderedPageBreak/>
        <w:t>Приложение № 5</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shd w:val="clear" w:color="auto" w:fill="FFFFFF"/>
        <w:contextualSpacing/>
        <w:jc w:val="center"/>
        <w:textAlignment w:val="baseline"/>
        <w:rPr>
          <w:color w:val="auto"/>
          <w:spacing w:val="2"/>
        </w:rPr>
      </w:pPr>
    </w:p>
    <w:p w:rsidR="00421117" w:rsidRPr="00073473" w:rsidRDefault="00421117" w:rsidP="00421117">
      <w:pPr>
        <w:shd w:val="clear" w:color="auto" w:fill="FFFFFF"/>
        <w:contextualSpacing/>
        <w:jc w:val="center"/>
        <w:textAlignment w:val="baseline"/>
        <w:rPr>
          <w:color w:val="auto"/>
          <w:spacing w:val="2"/>
        </w:rPr>
      </w:pPr>
      <w:r w:rsidRPr="00073473">
        <w:rPr>
          <w:color w:val="auto"/>
          <w:spacing w:val="2"/>
        </w:rPr>
        <w:t>Должностные оклады фармацевтического персонала аптечного отделения</w:t>
      </w:r>
    </w:p>
    <w:p w:rsidR="00421117" w:rsidRPr="00073473" w:rsidRDefault="00421117" w:rsidP="00421117">
      <w:pPr>
        <w:pStyle w:val="headertexttopleveltextcentertext"/>
        <w:spacing w:before="0" w:beforeAutospacing="0" w:after="0" w:afterAutospacing="0"/>
        <w:jc w:val="center"/>
        <w:rPr>
          <w:spacing w:val="2"/>
        </w:rPr>
      </w:pPr>
      <w:r w:rsidRPr="00073473">
        <w:rPr>
          <w:spacing w:val="2"/>
        </w:rPr>
        <w:t>ГБУЗ МО «Жуковская ГКБ»</w:t>
      </w:r>
    </w:p>
    <w:p w:rsidR="00421117" w:rsidRPr="00073473" w:rsidRDefault="00421117" w:rsidP="00421117">
      <w:pPr>
        <w:shd w:val="clear" w:color="auto" w:fill="FFFFFF"/>
        <w:contextualSpacing/>
        <w:jc w:val="center"/>
        <w:textAlignment w:val="baseline"/>
        <w:rPr>
          <w:color w:val="auto"/>
          <w:spacing w:val="2"/>
        </w:rPr>
      </w:pPr>
    </w:p>
    <w:tbl>
      <w:tblPr>
        <w:tblW w:w="0" w:type="auto"/>
        <w:tblInd w:w="8" w:type="dxa"/>
        <w:tblCellMar>
          <w:left w:w="0" w:type="dxa"/>
          <w:right w:w="0" w:type="dxa"/>
        </w:tblCellMar>
        <w:tblLook w:val="04A0" w:firstRow="1" w:lastRow="0" w:firstColumn="1" w:lastColumn="0" w:noHBand="0" w:noVBand="1"/>
      </w:tblPr>
      <w:tblGrid>
        <w:gridCol w:w="776"/>
        <w:gridCol w:w="3265"/>
        <w:gridCol w:w="1251"/>
        <w:gridCol w:w="403"/>
        <w:gridCol w:w="1108"/>
        <w:gridCol w:w="1141"/>
        <w:gridCol w:w="1397"/>
      </w:tblGrid>
      <w:tr w:rsidR="00421117" w:rsidRPr="00073473" w:rsidTr="00FD5B68">
        <w:trPr>
          <w:trHeight w:val="15"/>
        </w:trPr>
        <w:tc>
          <w:tcPr>
            <w:tcW w:w="799" w:type="dxa"/>
            <w:hideMark/>
          </w:tcPr>
          <w:p w:rsidR="00421117" w:rsidRPr="00073473" w:rsidRDefault="00421117" w:rsidP="00FD5B68">
            <w:pPr>
              <w:contextualSpacing/>
              <w:rPr>
                <w:color w:val="auto"/>
                <w:spacing w:val="2"/>
              </w:rPr>
            </w:pPr>
          </w:p>
        </w:tc>
        <w:tc>
          <w:tcPr>
            <w:tcW w:w="3446" w:type="dxa"/>
            <w:hideMark/>
          </w:tcPr>
          <w:p w:rsidR="00421117" w:rsidRPr="00073473" w:rsidRDefault="00421117" w:rsidP="00FD5B68">
            <w:pPr>
              <w:contextualSpacing/>
              <w:rPr>
                <w:color w:val="auto"/>
              </w:rPr>
            </w:pPr>
          </w:p>
        </w:tc>
        <w:tc>
          <w:tcPr>
            <w:tcW w:w="1686" w:type="dxa"/>
            <w:gridSpan w:val="2"/>
            <w:hideMark/>
          </w:tcPr>
          <w:p w:rsidR="00421117" w:rsidRPr="00073473" w:rsidRDefault="00421117" w:rsidP="00FD5B68">
            <w:pPr>
              <w:contextualSpacing/>
              <w:rPr>
                <w:color w:val="auto"/>
              </w:rPr>
            </w:pPr>
          </w:p>
        </w:tc>
        <w:tc>
          <w:tcPr>
            <w:tcW w:w="1168" w:type="dxa"/>
            <w:hideMark/>
          </w:tcPr>
          <w:p w:rsidR="00421117" w:rsidRPr="00073473" w:rsidRDefault="00421117" w:rsidP="00FD5B68">
            <w:pPr>
              <w:contextualSpacing/>
              <w:rPr>
                <w:color w:val="auto"/>
              </w:rPr>
            </w:pPr>
          </w:p>
        </w:tc>
        <w:tc>
          <w:tcPr>
            <w:tcW w:w="1165" w:type="dxa"/>
            <w:hideMark/>
          </w:tcPr>
          <w:p w:rsidR="00421117" w:rsidRPr="00073473" w:rsidRDefault="00421117" w:rsidP="00FD5B68">
            <w:pPr>
              <w:contextualSpacing/>
              <w:rPr>
                <w:color w:val="auto"/>
              </w:rPr>
            </w:pPr>
          </w:p>
        </w:tc>
        <w:tc>
          <w:tcPr>
            <w:tcW w:w="1410" w:type="dxa"/>
            <w:hideMark/>
          </w:tcPr>
          <w:p w:rsidR="00421117" w:rsidRPr="00073473" w:rsidRDefault="00421117" w:rsidP="00FD5B68">
            <w:pPr>
              <w:contextualSpacing/>
              <w:rPr>
                <w:color w:val="auto"/>
              </w:rPr>
            </w:pPr>
          </w:p>
        </w:tc>
      </w:tr>
      <w:tr w:rsidR="00421117" w:rsidRPr="00073473" w:rsidTr="00FD5B68">
        <w:tc>
          <w:tcPr>
            <w:tcW w:w="79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N п/п</w:t>
            </w:r>
          </w:p>
        </w:tc>
        <w:tc>
          <w:tcPr>
            <w:tcW w:w="34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Наименование должностей</w:t>
            </w:r>
          </w:p>
        </w:tc>
        <w:tc>
          <w:tcPr>
            <w:tcW w:w="5429" w:type="dxa"/>
            <w:gridSpan w:val="5"/>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Размер месячных должностных окладов, установленных в зависимости от квалификационной категории (руб.)</w:t>
            </w:r>
          </w:p>
        </w:tc>
      </w:tr>
      <w:tr w:rsidR="00421117" w:rsidRPr="00073473" w:rsidTr="00FD5B68">
        <w:tc>
          <w:tcPr>
            <w:tcW w:w="799" w:type="dxa"/>
            <w:tcBorders>
              <w:top w:val="nil"/>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3446" w:type="dxa"/>
            <w:tcBorders>
              <w:top w:val="nil"/>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5429" w:type="dxa"/>
            <w:gridSpan w:val="5"/>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квалификационные категории</w:t>
            </w:r>
          </w:p>
        </w:tc>
      </w:tr>
      <w:tr w:rsidR="00421117" w:rsidRPr="00073473" w:rsidTr="00FD5B68">
        <w:tc>
          <w:tcPr>
            <w:tcW w:w="79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344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высшая</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первая</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вторая</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без категории</w:t>
            </w:r>
          </w:p>
        </w:tc>
      </w:tr>
      <w:tr w:rsidR="00421117" w:rsidRPr="00073473" w:rsidTr="00FD5B68">
        <w:tc>
          <w:tcPr>
            <w:tcW w:w="7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1</w:t>
            </w:r>
          </w:p>
        </w:tc>
        <w:tc>
          <w:tcPr>
            <w:tcW w:w="3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3</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5</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6</w:t>
            </w:r>
          </w:p>
        </w:tc>
      </w:tr>
      <w:tr w:rsidR="00421117" w:rsidRPr="00073473" w:rsidTr="00FD5B68">
        <w:tc>
          <w:tcPr>
            <w:tcW w:w="7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1</w:t>
            </w:r>
          </w:p>
        </w:tc>
        <w:tc>
          <w:tcPr>
            <w:tcW w:w="3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Младший фармацевт</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14434-</w:t>
            </w:r>
          </w:p>
          <w:p w:rsidR="00421117" w:rsidRPr="00073473" w:rsidRDefault="00421117" w:rsidP="00FD5B68">
            <w:pPr>
              <w:contextualSpacing/>
              <w:textAlignment w:val="baseline"/>
              <w:rPr>
                <w:color w:val="auto"/>
              </w:rPr>
            </w:pPr>
            <w:r w:rsidRPr="00073473">
              <w:rPr>
                <w:color w:val="auto"/>
              </w:rPr>
              <w:t>17199</w:t>
            </w:r>
          </w:p>
        </w:tc>
      </w:tr>
      <w:tr w:rsidR="00421117" w:rsidRPr="00073473" w:rsidTr="00FD5B68">
        <w:tc>
          <w:tcPr>
            <w:tcW w:w="7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2</w:t>
            </w:r>
          </w:p>
        </w:tc>
        <w:tc>
          <w:tcPr>
            <w:tcW w:w="3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Фармацевт</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21172-</w:t>
            </w:r>
          </w:p>
          <w:p w:rsidR="00421117" w:rsidRPr="00073473" w:rsidRDefault="00421117" w:rsidP="00FD5B68">
            <w:pPr>
              <w:contextualSpacing/>
              <w:textAlignment w:val="baseline"/>
              <w:rPr>
                <w:color w:val="auto"/>
              </w:rPr>
            </w:pPr>
            <w:r w:rsidRPr="00073473">
              <w:rPr>
                <w:color w:val="auto"/>
              </w:rPr>
              <w:t>23284</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19315-</w:t>
            </w:r>
          </w:p>
          <w:p w:rsidR="00421117" w:rsidRPr="00073473" w:rsidRDefault="00421117" w:rsidP="00FD5B68">
            <w:pPr>
              <w:contextualSpacing/>
              <w:textAlignment w:val="baseline"/>
              <w:rPr>
                <w:color w:val="auto"/>
              </w:rPr>
            </w:pPr>
            <w:r w:rsidRPr="00073473">
              <w:rPr>
                <w:color w:val="auto"/>
              </w:rPr>
              <w:t>21260</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17586-</w:t>
            </w:r>
          </w:p>
          <w:p w:rsidR="00421117" w:rsidRPr="00073473" w:rsidRDefault="00421117" w:rsidP="00FD5B68">
            <w:pPr>
              <w:contextualSpacing/>
              <w:textAlignment w:val="baseline"/>
              <w:rPr>
                <w:color w:val="auto"/>
              </w:rPr>
            </w:pPr>
            <w:r w:rsidRPr="00073473">
              <w:rPr>
                <w:color w:val="auto"/>
              </w:rPr>
              <w:t>19334</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16038-</w:t>
            </w:r>
          </w:p>
          <w:p w:rsidR="00421117" w:rsidRPr="00073473" w:rsidRDefault="00421117" w:rsidP="00FD5B68">
            <w:pPr>
              <w:contextualSpacing/>
              <w:textAlignment w:val="baseline"/>
              <w:rPr>
                <w:color w:val="auto"/>
              </w:rPr>
            </w:pPr>
            <w:r w:rsidRPr="00073473">
              <w:rPr>
                <w:color w:val="auto"/>
              </w:rPr>
              <w:t>17676</w:t>
            </w:r>
          </w:p>
        </w:tc>
      </w:tr>
      <w:tr w:rsidR="00421117" w:rsidRPr="00073473" w:rsidTr="00FD5B68">
        <w:tc>
          <w:tcPr>
            <w:tcW w:w="7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3</w:t>
            </w:r>
          </w:p>
        </w:tc>
        <w:tc>
          <w:tcPr>
            <w:tcW w:w="3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Старший фармацевт</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22366-</w:t>
            </w:r>
          </w:p>
          <w:p w:rsidR="00421117" w:rsidRPr="00073473" w:rsidRDefault="00421117" w:rsidP="00FD5B68">
            <w:pPr>
              <w:contextualSpacing/>
              <w:textAlignment w:val="baseline"/>
              <w:rPr>
                <w:color w:val="auto"/>
              </w:rPr>
            </w:pPr>
            <w:r w:rsidRPr="00073473">
              <w:rPr>
                <w:color w:val="auto"/>
              </w:rPr>
              <w:t>24484</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21172-</w:t>
            </w:r>
          </w:p>
          <w:p w:rsidR="00421117" w:rsidRPr="00073473" w:rsidRDefault="00421117" w:rsidP="00FD5B68">
            <w:pPr>
              <w:contextualSpacing/>
              <w:textAlignment w:val="baseline"/>
              <w:rPr>
                <w:color w:val="auto"/>
              </w:rPr>
            </w:pPr>
            <w:r w:rsidRPr="00073473">
              <w:rPr>
                <w:color w:val="auto"/>
              </w:rPr>
              <w:t>23284</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19315-</w:t>
            </w:r>
          </w:p>
          <w:p w:rsidR="00421117" w:rsidRPr="00073473" w:rsidRDefault="00421117" w:rsidP="00FD5B68">
            <w:pPr>
              <w:contextualSpacing/>
              <w:textAlignment w:val="baseline"/>
              <w:rPr>
                <w:color w:val="auto"/>
              </w:rPr>
            </w:pPr>
            <w:r w:rsidRPr="00073473">
              <w:rPr>
                <w:color w:val="auto"/>
              </w:rPr>
              <w:t>21262</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17586-</w:t>
            </w:r>
          </w:p>
          <w:p w:rsidR="00421117" w:rsidRPr="00073473" w:rsidRDefault="00421117" w:rsidP="00FD5B68">
            <w:pPr>
              <w:contextualSpacing/>
              <w:textAlignment w:val="baseline"/>
              <w:rPr>
                <w:color w:val="auto"/>
              </w:rPr>
            </w:pPr>
            <w:r w:rsidRPr="00073473">
              <w:rPr>
                <w:color w:val="auto"/>
              </w:rPr>
              <w:t>19334</w:t>
            </w:r>
          </w:p>
        </w:tc>
      </w:tr>
      <w:tr w:rsidR="00421117" w:rsidRPr="00073473" w:rsidTr="00FD5B68">
        <w:tc>
          <w:tcPr>
            <w:tcW w:w="7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w:t>
            </w:r>
          </w:p>
        </w:tc>
        <w:tc>
          <w:tcPr>
            <w:tcW w:w="3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Провизор-стажер (провизор, имеющий перерыв в работе)</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20350-</w:t>
            </w:r>
          </w:p>
          <w:p w:rsidR="00421117" w:rsidRPr="00073473" w:rsidRDefault="00421117" w:rsidP="00FD5B68">
            <w:pPr>
              <w:contextualSpacing/>
              <w:textAlignment w:val="baseline"/>
              <w:rPr>
                <w:color w:val="auto"/>
              </w:rPr>
            </w:pPr>
            <w:r w:rsidRPr="00073473">
              <w:rPr>
                <w:color w:val="auto"/>
              </w:rPr>
              <w:t>22380</w:t>
            </w:r>
          </w:p>
        </w:tc>
      </w:tr>
      <w:tr w:rsidR="00421117" w:rsidRPr="00073473" w:rsidTr="00FD5B68">
        <w:tc>
          <w:tcPr>
            <w:tcW w:w="7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5</w:t>
            </w:r>
          </w:p>
        </w:tc>
        <w:tc>
          <w:tcPr>
            <w:tcW w:w="3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Провизор-технолог, провизор-аналитик</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25852-</w:t>
            </w:r>
          </w:p>
          <w:p w:rsidR="00421117" w:rsidRPr="00073473" w:rsidRDefault="00421117" w:rsidP="00FD5B68">
            <w:pPr>
              <w:contextualSpacing/>
              <w:textAlignment w:val="baseline"/>
              <w:rPr>
                <w:color w:val="auto"/>
              </w:rPr>
            </w:pPr>
            <w:r w:rsidRPr="00073473">
              <w:rPr>
                <w:color w:val="auto"/>
              </w:rPr>
              <w:t>28431</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23994-</w:t>
            </w:r>
          </w:p>
          <w:p w:rsidR="00421117" w:rsidRPr="00073473" w:rsidRDefault="00421117" w:rsidP="00FD5B68">
            <w:pPr>
              <w:contextualSpacing/>
              <w:textAlignment w:val="baseline"/>
              <w:rPr>
                <w:color w:val="auto"/>
              </w:rPr>
            </w:pPr>
            <w:r w:rsidRPr="00073473">
              <w:rPr>
                <w:color w:val="auto"/>
              </w:rPr>
              <w:t>26399</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22157-</w:t>
            </w:r>
          </w:p>
          <w:p w:rsidR="00421117" w:rsidRPr="00073473" w:rsidRDefault="00421117" w:rsidP="00FD5B68">
            <w:pPr>
              <w:contextualSpacing/>
              <w:textAlignment w:val="baseline"/>
              <w:rPr>
                <w:color w:val="auto"/>
              </w:rPr>
            </w:pPr>
            <w:r w:rsidRPr="00073473">
              <w:rPr>
                <w:color w:val="auto"/>
              </w:rPr>
              <w:t>24365</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21498-</w:t>
            </w:r>
          </w:p>
          <w:p w:rsidR="00421117" w:rsidRPr="00073473" w:rsidRDefault="00421117" w:rsidP="00FD5B68">
            <w:pPr>
              <w:contextualSpacing/>
              <w:textAlignment w:val="baseline"/>
              <w:rPr>
                <w:color w:val="auto"/>
              </w:rPr>
            </w:pPr>
            <w:r w:rsidRPr="00073473">
              <w:rPr>
                <w:color w:val="auto"/>
              </w:rPr>
              <w:t>23532</w:t>
            </w:r>
          </w:p>
        </w:tc>
      </w:tr>
      <w:tr w:rsidR="00421117" w:rsidRPr="00073473" w:rsidTr="00FD5B68">
        <w:tc>
          <w:tcPr>
            <w:tcW w:w="79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6</w:t>
            </w:r>
          </w:p>
        </w:tc>
        <w:tc>
          <w:tcPr>
            <w:tcW w:w="34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Старшие: провизор-аналитик, провизор-технолог</w:t>
            </w:r>
          </w:p>
        </w:tc>
        <w:tc>
          <w:tcPr>
            <w:tcW w:w="12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27993-</w:t>
            </w:r>
          </w:p>
          <w:p w:rsidR="00421117" w:rsidRPr="00073473" w:rsidRDefault="00421117" w:rsidP="00FD5B68">
            <w:pPr>
              <w:contextualSpacing/>
              <w:textAlignment w:val="baseline"/>
              <w:rPr>
                <w:color w:val="auto"/>
              </w:rPr>
            </w:pPr>
            <w:r w:rsidRPr="00073473">
              <w:rPr>
                <w:color w:val="auto"/>
              </w:rPr>
              <w:t>30787</w:t>
            </w:r>
          </w:p>
        </w:tc>
        <w:tc>
          <w:tcPr>
            <w:tcW w:w="157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25852-</w:t>
            </w:r>
          </w:p>
          <w:p w:rsidR="00421117" w:rsidRPr="00073473" w:rsidRDefault="00421117" w:rsidP="00FD5B68">
            <w:pPr>
              <w:contextualSpacing/>
              <w:textAlignment w:val="baseline"/>
              <w:rPr>
                <w:color w:val="auto"/>
              </w:rPr>
            </w:pPr>
            <w:r w:rsidRPr="00073473">
              <w:rPr>
                <w:color w:val="auto"/>
              </w:rPr>
              <w:t>28431</w:t>
            </w:r>
          </w:p>
        </w:tc>
        <w:tc>
          <w:tcPr>
            <w:tcW w:w="11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23994-</w:t>
            </w:r>
          </w:p>
          <w:p w:rsidR="00421117" w:rsidRPr="00073473" w:rsidRDefault="00421117" w:rsidP="00FD5B68">
            <w:pPr>
              <w:contextualSpacing/>
              <w:textAlignment w:val="baseline"/>
              <w:rPr>
                <w:color w:val="auto"/>
              </w:rPr>
            </w:pPr>
            <w:r w:rsidRPr="00073473">
              <w:rPr>
                <w:color w:val="auto"/>
              </w:rPr>
              <w:t>26399</w:t>
            </w:r>
          </w:p>
        </w:tc>
        <w:tc>
          <w:tcPr>
            <w:tcW w:w="1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22154-</w:t>
            </w:r>
          </w:p>
          <w:p w:rsidR="00421117" w:rsidRPr="00073473" w:rsidRDefault="00421117" w:rsidP="00FD5B68">
            <w:pPr>
              <w:contextualSpacing/>
              <w:textAlignment w:val="baseline"/>
              <w:rPr>
                <w:color w:val="auto"/>
              </w:rPr>
            </w:pPr>
            <w:r w:rsidRPr="00073473">
              <w:rPr>
                <w:color w:val="auto"/>
              </w:rPr>
              <w:t>24365</w:t>
            </w:r>
          </w:p>
        </w:tc>
      </w:tr>
    </w:tbl>
    <w:p w:rsidR="00421117" w:rsidRPr="00073473" w:rsidRDefault="00421117" w:rsidP="00421117">
      <w:pPr>
        <w:shd w:val="clear" w:color="auto" w:fill="FFFFFF"/>
        <w:contextualSpacing/>
        <w:textAlignment w:val="baseline"/>
        <w:rPr>
          <w:color w:val="auto"/>
          <w:spacing w:val="2"/>
        </w:rPr>
      </w:pPr>
    </w:p>
    <w:p w:rsidR="00421117" w:rsidRPr="00073473" w:rsidRDefault="00421117" w:rsidP="00421117">
      <w:pPr>
        <w:shd w:val="clear" w:color="auto" w:fill="FFFFFF"/>
        <w:contextualSpacing/>
        <w:textAlignment w:val="baseline"/>
        <w:rPr>
          <w:color w:val="auto"/>
          <w:spacing w:val="2"/>
        </w:rPr>
      </w:pPr>
      <w:r w:rsidRPr="00073473">
        <w:rPr>
          <w:color w:val="auto"/>
          <w:spacing w:val="2"/>
        </w:rPr>
        <w:t>Примечания:</w:t>
      </w:r>
    </w:p>
    <w:p w:rsidR="00421117" w:rsidRPr="00073473" w:rsidRDefault="00421117" w:rsidP="00421117">
      <w:pPr>
        <w:shd w:val="clear" w:color="auto" w:fill="FFFFFF"/>
        <w:ind w:firstLine="709"/>
        <w:contextualSpacing/>
        <w:textAlignment w:val="baseline"/>
        <w:rPr>
          <w:color w:val="auto"/>
          <w:spacing w:val="2"/>
        </w:rPr>
      </w:pPr>
      <w:r w:rsidRPr="00073473">
        <w:rPr>
          <w:color w:val="auto"/>
          <w:spacing w:val="2"/>
        </w:rPr>
        <w:t>1. Должностные оклады руководителей отделов, отделений, лабораторий, кабинетов и других подразделений из числа фармацевтического персонала устанавливаются на 10 процентов выше по отношению к должностному окладу старшего фармацевта, старшего провизора, установленных приложением N 5 к Положению, при наличии до шести и на 20 процентов выше - при наличии в подразделении семи и более провизорских должностей.</w:t>
      </w:r>
    </w:p>
    <w:p w:rsidR="00421117" w:rsidRPr="00073473" w:rsidRDefault="00421117" w:rsidP="00421117">
      <w:pPr>
        <w:shd w:val="clear" w:color="auto" w:fill="FFFFFF"/>
        <w:ind w:firstLine="709"/>
        <w:contextualSpacing/>
        <w:textAlignment w:val="baseline"/>
        <w:rPr>
          <w:color w:val="auto"/>
          <w:spacing w:val="2"/>
        </w:rPr>
      </w:pPr>
      <w:r w:rsidRPr="00073473">
        <w:rPr>
          <w:color w:val="auto"/>
          <w:spacing w:val="2"/>
        </w:rPr>
        <w:t>При определении должностных окладов в соответствии с настоящим пунктом показатель "до" рассматривается как "включительно", а дробная часть показателя не учитывается.</w:t>
      </w:r>
    </w:p>
    <w:p w:rsidR="00421117" w:rsidRPr="00073473" w:rsidRDefault="00421117" w:rsidP="00421117">
      <w:pPr>
        <w:shd w:val="clear" w:color="auto" w:fill="FFFFFF"/>
        <w:ind w:firstLine="709"/>
        <w:contextualSpacing/>
        <w:textAlignment w:val="baseline"/>
        <w:rPr>
          <w:color w:val="auto"/>
          <w:spacing w:val="2"/>
        </w:rPr>
      </w:pPr>
      <w:r w:rsidRPr="00073473">
        <w:rPr>
          <w:color w:val="auto"/>
          <w:spacing w:val="2"/>
        </w:rPr>
        <w:t xml:space="preserve">2. Должностные оклады руководителей контрольно-аналитических лабораторий, являющихся структурными подразделениями учреждений здравоохранения, устанавливаются на 10 процентов выше по отношению к должностному окладу провизора-технолога и провизора-аналитика, установленных приложением </w:t>
      </w:r>
      <w:r w:rsidR="008A018C">
        <w:rPr>
          <w:color w:val="auto"/>
          <w:spacing w:val="2"/>
        </w:rPr>
        <w:t>№</w:t>
      </w:r>
      <w:r w:rsidRPr="00073473">
        <w:rPr>
          <w:color w:val="auto"/>
          <w:spacing w:val="2"/>
        </w:rPr>
        <w:t xml:space="preserve"> 5 к Положению, при наличии до шести и на 20 процентов выше - при наличии в контрольно-аналитической лаборатории семи и более провизорских должностей.</w:t>
      </w:r>
    </w:p>
    <w:p w:rsidR="00421117" w:rsidRPr="00073473" w:rsidRDefault="00421117" w:rsidP="00421117">
      <w:pPr>
        <w:shd w:val="clear" w:color="auto" w:fill="FFFFFF"/>
        <w:ind w:firstLine="709"/>
        <w:contextualSpacing/>
        <w:textAlignment w:val="baseline"/>
        <w:rPr>
          <w:color w:val="auto"/>
          <w:spacing w:val="2"/>
        </w:rPr>
      </w:pPr>
      <w:r w:rsidRPr="00073473">
        <w:rPr>
          <w:color w:val="auto"/>
          <w:spacing w:val="2"/>
        </w:rPr>
        <w:t>При определении должностных окладов в соответствии с настоящим пунктом показатель "до" рассматривается как "включительно", а дробная часть показателя не учитывается.</w:t>
      </w: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b/>
          <w:color w:val="auto"/>
          <w:spacing w:val="2"/>
        </w:rPr>
      </w:pPr>
      <w:r w:rsidRPr="00073473">
        <w:rPr>
          <w:b/>
          <w:color w:val="auto"/>
          <w:spacing w:val="2"/>
        </w:rPr>
        <w:lastRenderedPageBreak/>
        <w:t>Приложение № 6</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center"/>
        <w:textAlignment w:val="baseline"/>
        <w:rPr>
          <w:b/>
          <w:color w:val="auto"/>
          <w:spacing w:val="2"/>
        </w:rPr>
      </w:pPr>
      <w:r w:rsidRPr="00073473">
        <w:rPr>
          <w:b/>
          <w:color w:val="auto"/>
          <w:spacing w:val="2"/>
        </w:rPr>
        <w:t xml:space="preserve">Должностные оклады прочего персонала </w:t>
      </w:r>
    </w:p>
    <w:p w:rsidR="00421117" w:rsidRPr="00073473" w:rsidRDefault="00421117" w:rsidP="00421117">
      <w:pPr>
        <w:pStyle w:val="headertexttopleveltextcentertext"/>
        <w:spacing w:before="0" w:beforeAutospacing="0" w:after="0" w:afterAutospacing="0"/>
        <w:jc w:val="center"/>
        <w:rPr>
          <w:b/>
          <w:spacing w:val="2"/>
        </w:rPr>
      </w:pPr>
      <w:r w:rsidRPr="00073473">
        <w:rPr>
          <w:b/>
          <w:spacing w:val="2"/>
        </w:rPr>
        <w:t>ГБУЗ МО «Жуковская ГКБ»</w:t>
      </w:r>
    </w:p>
    <w:p w:rsidR="00421117" w:rsidRPr="00073473" w:rsidRDefault="00421117" w:rsidP="00421117">
      <w:pPr>
        <w:pStyle w:val="headertexttopleveltextcentertext"/>
        <w:spacing w:before="0" w:beforeAutospacing="0" w:after="0" w:afterAutospacing="0"/>
        <w:jc w:val="center"/>
        <w:rPr>
          <w:b/>
          <w:spacing w:val="2"/>
        </w:rPr>
      </w:pPr>
    </w:p>
    <w:p w:rsidR="00421117" w:rsidRPr="00073473" w:rsidRDefault="00421117" w:rsidP="00421117">
      <w:pPr>
        <w:pStyle w:val="headertexttopleveltextcentertext"/>
        <w:spacing w:before="0" w:beforeAutospacing="0" w:after="0" w:afterAutospacing="0"/>
        <w:jc w:val="center"/>
        <w:rPr>
          <w:b/>
          <w:spacing w:val="2"/>
        </w:rPr>
      </w:pPr>
    </w:p>
    <w:tbl>
      <w:tblPr>
        <w:tblW w:w="0" w:type="auto"/>
        <w:tblInd w:w="24" w:type="dxa"/>
        <w:tblCellMar>
          <w:left w:w="0" w:type="dxa"/>
          <w:right w:w="0" w:type="dxa"/>
        </w:tblCellMar>
        <w:tblLook w:val="04A0" w:firstRow="1" w:lastRow="0" w:firstColumn="1" w:lastColumn="0" w:noHBand="0" w:noVBand="1"/>
      </w:tblPr>
      <w:tblGrid>
        <w:gridCol w:w="6846"/>
        <w:gridCol w:w="2479"/>
      </w:tblGrid>
      <w:tr w:rsidR="00421117" w:rsidRPr="00073473" w:rsidTr="00FD5B68">
        <w:trPr>
          <w:trHeight w:val="15"/>
        </w:trPr>
        <w:tc>
          <w:tcPr>
            <w:tcW w:w="7207" w:type="dxa"/>
            <w:hideMark/>
          </w:tcPr>
          <w:p w:rsidR="00421117" w:rsidRPr="00073473" w:rsidRDefault="00421117" w:rsidP="00FD5B68">
            <w:pPr>
              <w:contextualSpacing/>
              <w:rPr>
                <w:color w:val="auto"/>
                <w:spacing w:val="2"/>
              </w:rPr>
            </w:pPr>
          </w:p>
        </w:tc>
        <w:tc>
          <w:tcPr>
            <w:tcW w:w="2542" w:type="dxa"/>
            <w:hideMark/>
          </w:tcPr>
          <w:p w:rsidR="00421117" w:rsidRPr="00073473" w:rsidRDefault="00421117" w:rsidP="00FD5B68">
            <w:pPr>
              <w:contextualSpacing/>
              <w:rPr>
                <w:color w:val="auto"/>
              </w:rPr>
            </w:pPr>
          </w:p>
        </w:tc>
      </w:tr>
      <w:tr w:rsidR="00421117" w:rsidRPr="00073473" w:rsidTr="00FD5B68">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Наименование должностей</w:t>
            </w:r>
          </w:p>
        </w:tc>
        <w:tc>
          <w:tcPr>
            <w:tcW w:w="25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Размер месячных должностных окладов (руб.)</w:t>
            </w:r>
          </w:p>
        </w:tc>
      </w:tr>
      <w:tr w:rsidR="00421117" w:rsidRPr="00073473" w:rsidTr="00FD5B68">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 Специалист по социальной работе</w:t>
            </w:r>
          </w:p>
        </w:tc>
        <w:tc>
          <w:tcPr>
            <w:tcW w:w="25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r>
      <w:tr w:rsidR="00421117" w:rsidRPr="00073473" w:rsidTr="00FD5B68">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1.1. среднее профессиональное образование либо профессиональная переподготовка</w:t>
            </w:r>
          </w:p>
        </w:tc>
        <w:tc>
          <w:tcPr>
            <w:tcW w:w="25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14697-22956</w:t>
            </w:r>
          </w:p>
        </w:tc>
      </w:tr>
      <w:tr w:rsidR="00421117" w:rsidRPr="00073473" w:rsidTr="00FD5B68">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1.2. высшее образование (бакалавриат, специалитет)</w:t>
            </w:r>
          </w:p>
        </w:tc>
        <w:tc>
          <w:tcPr>
            <w:tcW w:w="25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16902-26399</w:t>
            </w:r>
          </w:p>
        </w:tc>
      </w:tr>
      <w:tr w:rsidR="00421117" w:rsidRPr="00073473" w:rsidTr="00FD5B68">
        <w:tc>
          <w:tcPr>
            <w:tcW w:w="72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 Социальный работник</w:t>
            </w:r>
          </w:p>
        </w:tc>
        <w:tc>
          <w:tcPr>
            <w:tcW w:w="25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12175-16182</w:t>
            </w:r>
          </w:p>
        </w:tc>
      </w:tr>
    </w:tbl>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CA799F" w:rsidRPr="00073473" w:rsidRDefault="00CA799F">
      <w:pPr>
        <w:rPr>
          <w:b/>
          <w:color w:val="auto"/>
          <w:spacing w:val="2"/>
        </w:rPr>
      </w:pPr>
      <w:r w:rsidRPr="00073473">
        <w:rPr>
          <w:b/>
          <w:color w:val="auto"/>
          <w:spacing w:val="2"/>
        </w:rPr>
        <w:br w:type="page"/>
      </w:r>
    </w:p>
    <w:p w:rsidR="00421117" w:rsidRPr="00073473" w:rsidRDefault="00421117" w:rsidP="00421117">
      <w:pPr>
        <w:shd w:val="clear" w:color="auto" w:fill="FFFFFF"/>
        <w:contextualSpacing/>
        <w:jc w:val="right"/>
        <w:textAlignment w:val="baseline"/>
        <w:rPr>
          <w:b/>
          <w:color w:val="auto"/>
          <w:spacing w:val="2"/>
        </w:rPr>
      </w:pPr>
      <w:r w:rsidRPr="00073473">
        <w:rPr>
          <w:b/>
          <w:color w:val="auto"/>
          <w:spacing w:val="2"/>
        </w:rPr>
        <w:lastRenderedPageBreak/>
        <w:t>Приложение № 7</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shd w:val="clear" w:color="auto" w:fill="FFFFFF"/>
        <w:contextualSpacing/>
        <w:jc w:val="center"/>
        <w:textAlignment w:val="baseline"/>
        <w:rPr>
          <w:b/>
          <w:color w:val="auto"/>
          <w:spacing w:val="2"/>
        </w:rPr>
      </w:pPr>
    </w:p>
    <w:p w:rsidR="00421117" w:rsidRPr="00073473" w:rsidRDefault="00421117" w:rsidP="00421117">
      <w:pPr>
        <w:shd w:val="clear" w:color="auto" w:fill="FFFFFF"/>
        <w:contextualSpacing/>
        <w:jc w:val="center"/>
        <w:textAlignment w:val="baseline"/>
        <w:rPr>
          <w:b/>
          <w:color w:val="auto"/>
          <w:spacing w:val="2"/>
        </w:rPr>
      </w:pPr>
      <w:r w:rsidRPr="00073473">
        <w:rPr>
          <w:b/>
          <w:color w:val="auto"/>
          <w:spacing w:val="2"/>
        </w:rPr>
        <w:t>Должностные оклады педагогических работников</w:t>
      </w:r>
    </w:p>
    <w:p w:rsidR="00421117" w:rsidRPr="00073473" w:rsidRDefault="00421117" w:rsidP="00421117">
      <w:pPr>
        <w:pStyle w:val="headertexttopleveltextcentertext"/>
        <w:spacing w:before="0" w:beforeAutospacing="0" w:after="0" w:afterAutospacing="0"/>
        <w:jc w:val="center"/>
        <w:rPr>
          <w:b/>
          <w:spacing w:val="2"/>
        </w:rPr>
      </w:pPr>
      <w:r w:rsidRPr="00073473">
        <w:rPr>
          <w:b/>
          <w:spacing w:val="2"/>
        </w:rPr>
        <w:t xml:space="preserve">Отделения (палаты) для детей-сирот и детей, оставшихся без попечения родителей </w:t>
      </w:r>
    </w:p>
    <w:p w:rsidR="00421117" w:rsidRPr="00073473" w:rsidRDefault="00421117" w:rsidP="00421117">
      <w:pPr>
        <w:pStyle w:val="headertexttopleveltextcentertext"/>
        <w:spacing w:before="0" w:beforeAutospacing="0" w:after="0" w:afterAutospacing="0"/>
        <w:jc w:val="center"/>
        <w:rPr>
          <w:b/>
          <w:spacing w:val="2"/>
        </w:rPr>
      </w:pPr>
      <w:r w:rsidRPr="00073473">
        <w:rPr>
          <w:b/>
          <w:spacing w:val="2"/>
        </w:rPr>
        <w:t>ГБУЗ МО «Жуковская ГКБ»</w:t>
      </w:r>
    </w:p>
    <w:p w:rsidR="00421117" w:rsidRPr="00073473" w:rsidRDefault="00421117" w:rsidP="00421117">
      <w:pPr>
        <w:shd w:val="clear" w:color="auto" w:fill="FFFFFF"/>
        <w:contextualSpacing/>
        <w:jc w:val="center"/>
        <w:textAlignment w:val="baseline"/>
        <w:outlineLvl w:val="2"/>
        <w:rPr>
          <w:color w:val="auto"/>
          <w:spacing w:val="2"/>
        </w:rPr>
      </w:pPr>
    </w:p>
    <w:tbl>
      <w:tblPr>
        <w:tblW w:w="0" w:type="auto"/>
        <w:tblInd w:w="24" w:type="dxa"/>
        <w:tblCellMar>
          <w:left w:w="0" w:type="dxa"/>
          <w:right w:w="0" w:type="dxa"/>
        </w:tblCellMar>
        <w:tblLook w:val="04A0" w:firstRow="1" w:lastRow="0" w:firstColumn="1" w:lastColumn="0" w:noHBand="0" w:noVBand="1"/>
      </w:tblPr>
      <w:tblGrid>
        <w:gridCol w:w="773"/>
        <w:gridCol w:w="3500"/>
        <w:gridCol w:w="1283"/>
        <w:gridCol w:w="1137"/>
        <w:gridCol w:w="1237"/>
        <w:gridCol w:w="1395"/>
      </w:tblGrid>
      <w:tr w:rsidR="00421117" w:rsidRPr="00073473" w:rsidTr="00FD5B68">
        <w:trPr>
          <w:trHeight w:val="15"/>
        </w:trPr>
        <w:tc>
          <w:tcPr>
            <w:tcW w:w="803" w:type="dxa"/>
            <w:hideMark/>
          </w:tcPr>
          <w:p w:rsidR="00421117" w:rsidRPr="00073473" w:rsidRDefault="00421117" w:rsidP="00FD5B68">
            <w:pPr>
              <w:contextualSpacing/>
              <w:rPr>
                <w:color w:val="auto"/>
                <w:spacing w:val="2"/>
              </w:rPr>
            </w:pPr>
          </w:p>
        </w:tc>
        <w:tc>
          <w:tcPr>
            <w:tcW w:w="3761" w:type="dxa"/>
            <w:hideMark/>
          </w:tcPr>
          <w:p w:rsidR="00421117" w:rsidRPr="00073473" w:rsidRDefault="00421117" w:rsidP="00FD5B68">
            <w:pPr>
              <w:contextualSpacing/>
              <w:rPr>
                <w:color w:val="auto"/>
              </w:rPr>
            </w:pPr>
          </w:p>
        </w:tc>
        <w:tc>
          <w:tcPr>
            <w:tcW w:w="1321" w:type="dxa"/>
            <w:hideMark/>
          </w:tcPr>
          <w:p w:rsidR="00421117" w:rsidRPr="00073473" w:rsidRDefault="00421117" w:rsidP="00FD5B68">
            <w:pPr>
              <w:contextualSpacing/>
              <w:rPr>
                <w:color w:val="auto"/>
              </w:rPr>
            </w:pPr>
          </w:p>
        </w:tc>
        <w:tc>
          <w:tcPr>
            <w:tcW w:w="1168" w:type="dxa"/>
            <w:hideMark/>
          </w:tcPr>
          <w:p w:rsidR="00421117" w:rsidRPr="00073473" w:rsidRDefault="00421117" w:rsidP="00FD5B68">
            <w:pPr>
              <w:contextualSpacing/>
              <w:rPr>
                <w:color w:val="auto"/>
              </w:rPr>
            </w:pPr>
          </w:p>
        </w:tc>
        <w:tc>
          <w:tcPr>
            <w:tcW w:w="1284" w:type="dxa"/>
            <w:hideMark/>
          </w:tcPr>
          <w:p w:rsidR="00421117" w:rsidRPr="00073473" w:rsidRDefault="00421117" w:rsidP="00FD5B68">
            <w:pPr>
              <w:contextualSpacing/>
              <w:rPr>
                <w:color w:val="auto"/>
              </w:rPr>
            </w:pPr>
          </w:p>
        </w:tc>
        <w:tc>
          <w:tcPr>
            <w:tcW w:w="1412" w:type="dxa"/>
            <w:hideMark/>
          </w:tcPr>
          <w:p w:rsidR="00421117" w:rsidRPr="00073473" w:rsidRDefault="00421117" w:rsidP="00FD5B68">
            <w:pPr>
              <w:contextualSpacing/>
              <w:rPr>
                <w:color w:val="auto"/>
              </w:rPr>
            </w:pPr>
          </w:p>
        </w:tc>
      </w:tr>
      <w:tr w:rsidR="00421117" w:rsidRPr="00073473" w:rsidTr="00FD5B68">
        <w:tc>
          <w:tcPr>
            <w:tcW w:w="80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N п/п</w:t>
            </w:r>
          </w:p>
        </w:tc>
        <w:tc>
          <w:tcPr>
            <w:tcW w:w="376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Наименование должностей</w:t>
            </w:r>
          </w:p>
        </w:tc>
        <w:tc>
          <w:tcPr>
            <w:tcW w:w="5185"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Размер месячных должностных окладов, установленных в зависимости от квалификационной категории (руб.)</w:t>
            </w:r>
          </w:p>
        </w:tc>
      </w:tr>
      <w:tr w:rsidR="00421117" w:rsidRPr="00073473" w:rsidTr="00FD5B68">
        <w:tc>
          <w:tcPr>
            <w:tcW w:w="803" w:type="dxa"/>
            <w:tcBorders>
              <w:top w:val="nil"/>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3761" w:type="dxa"/>
            <w:tcBorders>
              <w:top w:val="nil"/>
              <w:left w:val="single" w:sz="6" w:space="0" w:color="000000"/>
              <w:bottom w:val="nil"/>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5185"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квалификационные категории</w:t>
            </w:r>
          </w:p>
        </w:tc>
      </w:tr>
      <w:tr w:rsidR="00421117" w:rsidRPr="00073473" w:rsidTr="00FD5B68">
        <w:tc>
          <w:tcPr>
            <w:tcW w:w="80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376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высшая</w:t>
            </w: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первая</w:t>
            </w: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вторая</w:t>
            </w: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без категории</w:t>
            </w:r>
          </w:p>
        </w:tc>
      </w:tr>
      <w:tr w:rsidR="00421117" w:rsidRPr="00073473" w:rsidTr="00FD5B68">
        <w:tc>
          <w:tcPr>
            <w:tcW w:w="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1</w:t>
            </w:r>
          </w:p>
        </w:tc>
        <w:tc>
          <w:tcPr>
            <w:tcW w:w="37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2</w:t>
            </w: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3</w:t>
            </w: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5</w:t>
            </w: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6</w:t>
            </w:r>
          </w:p>
        </w:tc>
      </w:tr>
      <w:tr w:rsidR="00421117" w:rsidRPr="00073473" w:rsidTr="00FD5B68">
        <w:tc>
          <w:tcPr>
            <w:tcW w:w="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w:t>
            </w:r>
          </w:p>
        </w:tc>
        <w:tc>
          <w:tcPr>
            <w:tcW w:w="37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Логопед:</w:t>
            </w: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30737-</w:t>
            </w:r>
          </w:p>
          <w:p w:rsidR="00421117" w:rsidRPr="00073473" w:rsidRDefault="00421117" w:rsidP="00FD5B68">
            <w:pPr>
              <w:contextualSpacing/>
              <w:textAlignment w:val="baseline"/>
              <w:rPr>
                <w:color w:val="auto"/>
              </w:rPr>
            </w:pPr>
            <w:r w:rsidRPr="00073473">
              <w:rPr>
                <w:color w:val="auto"/>
              </w:rPr>
              <w:t>33811</w:t>
            </w: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28542-</w:t>
            </w:r>
          </w:p>
          <w:p w:rsidR="00421117" w:rsidRPr="00073473" w:rsidRDefault="00421117" w:rsidP="00FD5B68">
            <w:pPr>
              <w:contextualSpacing/>
              <w:textAlignment w:val="baseline"/>
              <w:rPr>
                <w:color w:val="auto"/>
              </w:rPr>
            </w:pPr>
            <w:r w:rsidRPr="00073473">
              <w:rPr>
                <w:color w:val="auto"/>
              </w:rPr>
              <w:t>31405</w:t>
            </w: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26349-</w:t>
            </w:r>
          </w:p>
          <w:p w:rsidR="00421117" w:rsidRPr="00073473" w:rsidRDefault="00421117" w:rsidP="00FD5B68">
            <w:pPr>
              <w:contextualSpacing/>
              <w:textAlignment w:val="baseline"/>
              <w:rPr>
                <w:color w:val="auto"/>
              </w:rPr>
            </w:pPr>
            <w:r w:rsidRPr="00073473">
              <w:rPr>
                <w:color w:val="auto"/>
              </w:rPr>
              <w:t>28985</w:t>
            </w: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r>
      <w:tr w:rsidR="00421117" w:rsidRPr="00073473" w:rsidTr="00FD5B68">
        <w:tc>
          <w:tcPr>
            <w:tcW w:w="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4.1</w:t>
            </w:r>
          </w:p>
        </w:tc>
        <w:tc>
          <w:tcPr>
            <w:tcW w:w="37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стаж педагогической работы свыше 20 лет</w:t>
            </w: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26349-</w:t>
            </w:r>
          </w:p>
          <w:p w:rsidR="00421117" w:rsidRPr="00073473" w:rsidRDefault="00421117" w:rsidP="00FD5B68">
            <w:pPr>
              <w:contextualSpacing/>
              <w:textAlignment w:val="baseline"/>
              <w:rPr>
                <w:color w:val="auto"/>
              </w:rPr>
            </w:pPr>
            <w:r w:rsidRPr="00073473">
              <w:rPr>
                <w:color w:val="auto"/>
              </w:rPr>
              <w:t>28985</w:t>
            </w:r>
          </w:p>
        </w:tc>
      </w:tr>
      <w:tr w:rsidR="00421117" w:rsidRPr="00073473" w:rsidTr="00FD5B68">
        <w:tc>
          <w:tcPr>
            <w:tcW w:w="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4.2</w:t>
            </w:r>
          </w:p>
        </w:tc>
        <w:tc>
          <w:tcPr>
            <w:tcW w:w="37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стаж педагогической работы от 10 до 20 лет</w:t>
            </w: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24597-</w:t>
            </w:r>
          </w:p>
          <w:p w:rsidR="00421117" w:rsidRPr="00073473" w:rsidRDefault="00421117" w:rsidP="00FD5B68">
            <w:pPr>
              <w:contextualSpacing/>
              <w:textAlignment w:val="baseline"/>
              <w:rPr>
                <w:color w:val="auto"/>
              </w:rPr>
            </w:pPr>
            <w:r w:rsidRPr="00073473">
              <w:rPr>
                <w:color w:val="auto"/>
              </w:rPr>
              <w:t>27053</w:t>
            </w:r>
          </w:p>
        </w:tc>
      </w:tr>
      <w:tr w:rsidR="00421117" w:rsidRPr="00073473" w:rsidTr="00FD5B68">
        <w:tc>
          <w:tcPr>
            <w:tcW w:w="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4.3</w:t>
            </w:r>
          </w:p>
        </w:tc>
        <w:tc>
          <w:tcPr>
            <w:tcW w:w="37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стаж педагогической работы от 5 до 10 лет</w:t>
            </w: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22380-</w:t>
            </w:r>
          </w:p>
          <w:p w:rsidR="00421117" w:rsidRPr="00073473" w:rsidRDefault="00421117" w:rsidP="00FD5B68">
            <w:pPr>
              <w:contextualSpacing/>
              <w:textAlignment w:val="baseline"/>
              <w:rPr>
                <w:color w:val="auto"/>
              </w:rPr>
            </w:pPr>
            <w:r w:rsidRPr="00073473">
              <w:rPr>
                <w:color w:val="auto"/>
              </w:rPr>
              <w:t>24630</w:t>
            </w:r>
          </w:p>
        </w:tc>
      </w:tr>
      <w:tr w:rsidR="00421117" w:rsidRPr="00073473" w:rsidTr="00FD5B68">
        <w:tc>
          <w:tcPr>
            <w:tcW w:w="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4.4</w:t>
            </w:r>
          </w:p>
        </w:tc>
        <w:tc>
          <w:tcPr>
            <w:tcW w:w="37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стаж педагогической работы от 2 до 5 лет</w:t>
            </w: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20434-</w:t>
            </w:r>
          </w:p>
          <w:p w:rsidR="00421117" w:rsidRPr="00073473" w:rsidRDefault="00421117" w:rsidP="00FD5B68">
            <w:pPr>
              <w:contextualSpacing/>
              <w:textAlignment w:val="baseline"/>
              <w:rPr>
                <w:color w:val="auto"/>
              </w:rPr>
            </w:pPr>
            <w:r w:rsidRPr="00073473">
              <w:rPr>
                <w:color w:val="auto"/>
              </w:rPr>
              <w:t>22489</w:t>
            </w:r>
          </w:p>
        </w:tc>
      </w:tr>
      <w:tr w:rsidR="00421117" w:rsidRPr="00073473" w:rsidTr="00FD5B68">
        <w:tc>
          <w:tcPr>
            <w:tcW w:w="80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jc w:val="center"/>
              <w:textAlignment w:val="baseline"/>
              <w:rPr>
                <w:color w:val="auto"/>
              </w:rPr>
            </w:pPr>
            <w:r w:rsidRPr="00073473">
              <w:rPr>
                <w:color w:val="auto"/>
              </w:rPr>
              <w:t>4.5</w:t>
            </w:r>
          </w:p>
        </w:tc>
        <w:tc>
          <w:tcPr>
            <w:tcW w:w="37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без предъявления требований к стажу работы</w:t>
            </w:r>
          </w:p>
        </w:tc>
        <w:tc>
          <w:tcPr>
            <w:tcW w:w="13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1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2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rPr>
                <w:color w:val="auto"/>
              </w:rPr>
            </w:pPr>
          </w:p>
        </w:tc>
        <w:tc>
          <w:tcPr>
            <w:tcW w:w="14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21117" w:rsidRPr="00073473" w:rsidRDefault="00421117" w:rsidP="00FD5B68">
            <w:pPr>
              <w:contextualSpacing/>
              <w:textAlignment w:val="baseline"/>
              <w:rPr>
                <w:color w:val="auto"/>
              </w:rPr>
            </w:pPr>
            <w:r w:rsidRPr="00073473">
              <w:rPr>
                <w:color w:val="auto"/>
              </w:rPr>
              <w:t>18583-</w:t>
            </w:r>
          </w:p>
          <w:p w:rsidR="00421117" w:rsidRPr="00073473" w:rsidRDefault="00421117" w:rsidP="00FD5B68">
            <w:pPr>
              <w:contextualSpacing/>
              <w:textAlignment w:val="baseline"/>
              <w:rPr>
                <w:color w:val="auto"/>
              </w:rPr>
            </w:pPr>
            <w:r w:rsidRPr="00073473">
              <w:rPr>
                <w:color w:val="auto"/>
              </w:rPr>
              <w:t>20459</w:t>
            </w:r>
          </w:p>
        </w:tc>
      </w:tr>
    </w:tbl>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CA799F" w:rsidRPr="00073473" w:rsidRDefault="00CA799F">
      <w:pPr>
        <w:rPr>
          <w:b/>
          <w:color w:val="auto"/>
          <w:spacing w:val="2"/>
        </w:rPr>
      </w:pPr>
      <w:r w:rsidRPr="00073473">
        <w:rPr>
          <w:b/>
          <w:color w:val="auto"/>
          <w:spacing w:val="2"/>
        </w:rPr>
        <w:br w:type="page"/>
      </w:r>
    </w:p>
    <w:p w:rsidR="00421117" w:rsidRPr="00073473" w:rsidRDefault="00421117" w:rsidP="00421117">
      <w:pPr>
        <w:shd w:val="clear" w:color="auto" w:fill="FFFFFF"/>
        <w:contextualSpacing/>
        <w:jc w:val="right"/>
        <w:textAlignment w:val="baseline"/>
        <w:rPr>
          <w:b/>
          <w:color w:val="auto"/>
          <w:spacing w:val="2"/>
        </w:rPr>
      </w:pPr>
      <w:r w:rsidRPr="00073473">
        <w:rPr>
          <w:b/>
          <w:color w:val="auto"/>
          <w:spacing w:val="2"/>
        </w:rPr>
        <w:lastRenderedPageBreak/>
        <w:t>Приложение № 8</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shd w:val="clear" w:color="auto" w:fill="FFFFFF"/>
        <w:contextualSpacing/>
        <w:jc w:val="center"/>
        <w:textAlignment w:val="baseline"/>
        <w:rPr>
          <w:b/>
          <w:color w:val="auto"/>
          <w:spacing w:val="2"/>
        </w:rPr>
      </w:pPr>
    </w:p>
    <w:p w:rsidR="00421117" w:rsidRPr="00073473" w:rsidRDefault="00421117" w:rsidP="00421117">
      <w:pPr>
        <w:shd w:val="clear" w:color="auto" w:fill="FFFFFF"/>
        <w:contextualSpacing/>
        <w:jc w:val="center"/>
        <w:textAlignment w:val="baseline"/>
        <w:rPr>
          <w:b/>
          <w:color w:val="auto"/>
          <w:spacing w:val="2"/>
        </w:rPr>
      </w:pPr>
      <w:r w:rsidRPr="00073473">
        <w:rPr>
          <w:b/>
          <w:color w:val="auto"/>
          <w:spacing w:val="2"/>
        </w:rPr>
        <w:t xml:space="preserve">Должностные оклады общеотраслевых должностей работников </w:t>
      </w:r>
    </w:p>
    <w:p w:rsidR="00421117" w:rsidRPr="00073473" w:rsidRDefault="00421117" w:rsidP="00421117">
      <w:pPr>
        <w:pStyle w:val="headertexttopleveltextcentertext"/>
        <w:spacing w:before="0" w:beforeAutospacing="0" w:after="0" w:afterAutospacing="0"/>
        <w:jc w:val="center"/>
        <w:rPr>
          <w:b/>
          <w:spacing w:val="2"/>
        </w:rPr>
      </w:pPr>
      <w:r w:rsidRPr="00073473">
        <w:rPr>
          <w:b/>
          <w:spacing w:val="2"/>
        </w:rPr>
        <w:t>ГБУЗ МО «Жуковская ГКБ»</w:t>
      </w:r>
    </w:p>
    <w:p w:rsidR="00421117" w:rsidRPr="00073473" w:rsidRDefault="00421117" w:rsidP="00421117">
      <w:pPr>
        <w:shd w:val="clear" w:color="auto" w:fill="FFFFFF"/>
        <w:contextualSpacing/>
        <w:jc w:val="right"/>
        <w:textAlignment w:val="baseline"/>
        <w:rPr>
          <w:color w:val="auto"/>
          <w:spacing w:val="2"/>
        </w:rPr>
      </w:pPr>
      <w:r w:rsidRPr="00073473">
        <w:rPr>
          <w:color w:val="auto"/>
          <w:spacing w:val="2"/>
        </w:rPr>
        <w:t>Таблица 1</w:t>
      </w:r>
    </w:p>
    <w:tbl>
      <w:tblPr>
        <w:tblW w:w="0" w:type="auto"/>
        <w:tblInd w:w="24" w:type="dxa"/>
        <w:tblCellMar>
          <w:left w:w="0" w:type="dxa"/>
          <w:right w:w="0" w:type="dxa"/>
        </w:tblCellMar>
        <w:tblLook w:val="04A0" w:firstRow="1" w:lastRow="0" w:firstColumn="1" w:lastColumn="0" w:noHBand="0" w:noVBand="1"/>
      </w:tblPr>
      <w:tblGrid>
        <w:gridCol w:w="3508"/>
        <w:gridCol w:w="1145"/>
        <w:gridCol w:w="1200"/>
        <w:gridCol w:w="1146"/>
        <w:gridCol w:w="1103"/>
        <w:gridCol w:w="1207"/>
      </w:tblGrid>
      <w:tr w:rsidR="00421117" w:rsidRPr="00073473" w:rsidTr="00FD5B68">
        <w:tc>
          <w:tcPr>
            <w:tcW w:w="3620"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Наименование должностей</w:t>
            </w:r>
          </w:p>
        </w:tc>
        <w:tc>
          <w:tcPr>
            <w:tcW w:w="612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Размер месячных должностных окладов по группам оплаты труда руководителей (руб.)</w:t>
            </w:r>
          </w:p>
        </w:tc>
      </w:tr>
      <w:tr w:rsidR="00421117" w:rsidRPr="00073473" w:rsidTr="00FD5B68">
        <w:tc>
          <w:tcPr>
            <w:tcW w:w="3620" w:type="dxa"/>
            <w:tcBorders>
              <w:top w:val="nil"/>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c>
          <w:tcPr>
            <w:tcW w:w="612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группы оплаты труда руководителей</w:t>
            </w:r>
          </w:p>
        </w:tc>
      </w:tr>
      <w:tr w:rsidR="00421117" w:rsidRPr="00073473" w:rsidTr="00FD5B68">
        <w:tc>
          <w:tcPr>
            <w:tcW w:w="3620" w:type="dxa"/>
            <w:tcBorders>
              <w:top w:val="nil"/>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II</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1. Главный инженер</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17491-19232</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2. Главные специалисты: механик, по защите информации; энергетик,</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16211-17830</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3.Начальник гаража</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13896-15289</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4. Начальники основных отделов (определяющих техническую, экономическую политику или политику по профилю деятельности учреждений), руководитель службы охраны труда</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13896-15289</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5. Начальники вспомогательных отделов (спецотделов), служб</w:t>
            </w:r>
          </w:p>
        </w:tc>
        <w:tc>
          <w:tcPr>
            <w:tcW w:w="1217"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11978-13177</w:t>
            </w:r>
          </w:p>
        </w:tc>
        <w:tc>
          <w:tcPr>
            <w:tcW w:w="1220"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c>
          <w:tcPr>
            <w:tcW w:w="1286"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6. Начальник отдела кадров</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13896-15289</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7. Начальник хозяйственного отдела</w:t>
            </w:r>
          </w:p>
        </w:tc>
        <w:tc>
          <w:tcPr>
            <w:tcW w:w="244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9788-10759</w:t>
            </w:r>
          </w:p>
        </w:tc>
        <w:tc>
          <w:tcPr>
            <w:tcW w:w="23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9. Заведующий столовой</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12450-13629</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10. Заведующий производством (шеф-повар), общежитием</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11785-12961</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11. Заведующий прачечной</w:t>
            </w:r>
          </w:p>
        </w:tc>
        <w:tc>
          <w:tcPr>
            <w:tcW w:w="12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p>
        </w:tc>
        <w:tc>
          <w:tcPr>
            <w:tcW w:w="12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10751-11834</w:t>
            </w:r>
          </w:p>
        </w:tc>
        <w:tc>
          <w:tcPr>
            <w:tcW w:w="12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c>
          <w:tcPr>
            <w:tcW w:w="128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21117" w:rsidRPr="00073473" w:rsidRDefault="00421117" w:rsidP="00FD5B68">
            <w:pPr>
              <w:contextualSpacing/>
              <w:jc w:val="center"/>
              <w:textAlignment w:val="baseline"/>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13. Заведующий центральным складом</w:t>
            </w:r>
          </w:p>
        </w:tc>
        <w:tc>
          <w:tcPr>
            <w:tcW w:w="612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8508-9367</w:t>
            </w: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14. Заведующий складом</w:t>
            </w:r>
          </w:p>
        </w:tc>
        <w:tc>
          <w:tcPr>
            <w:tcW w:w="612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8097-8916</w:t>
            </w: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15. Заведующий канцелярией:</w:t>
            </w:r>
          </w:p>
        </w:tc>
        <w:tc>
          <w:tcPr>
            <w:tcW w:w="612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rPr>
                <w:color w:val="auto"/>
              </w:rPr>
            </w:pP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при объеме документооборота до 25 тысяч документов в год</w:t>
            </w:r>
          </w:p>
        </w:tc>
        <w:tc>
          <w:tcPr>
            <w:tcW w:w="612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3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textAlignment w:val="baseline"/>
              <w:rPr>
                <w:color w:val="auto"/>
              </w:rPr>
            </w:pPr>
            <w:r w:rsidRPr="00073473">
              <w:rPr>
                <w:color w:val="auto"/>
              </w:rPr>
              <w:t>при объеме документооборота свыше 25 тысяч документов в год</w:t>
            </w:r>
          </w:p>
        </w:tc>
        <w:tc>
          <w:tcPr>
            <w:tcW w:w="612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21117" w:rsidRPr="00073473" w:rsidRDefault="00421117" w:rsidP="00FD5B68">
            <w:pPr>
              <w:contextualSpacing/>
              <w:jc w:val="center"/>
              <w:textAlignment w:val="baseline"/>
              <w:rPr>
                <w:color w:val="auto"/>
              </w:rPr>
            </w:pPr>
            <w:r w:rsidRPr="00073473">
              <w:rPr>
                <w:color w:val="auto"/>
              </w:rPr>
              <w:t>8972-9868</w:t>
            </w:r>
          </w:p>
        </w:tc>
      </w:tr>
    </w:tbl>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CA799F" w:rsidRPr="00073473" w:rsidRDefault="00CA799F">
      <w:pPr>
        <w:rPr>
          <w:color w:val="auto"/>
          <w:spacing w:val="2"/>
        </w:rPr>
      </w:pPr>
      <w:r w:rsidRPr="00073473">
        <w:rPr>
          <w:color w:val="auto"/>
          <w:spacing w:val="2"/>
        </w:rPr>
        <w:br w:type="page"/>
      </w:r>
    </w:p>
    <w:p w:rsidR="00421117" w:rsidRPr="00073473" w:rsidRDefault="00421117" w:rsidP="00421117">
      <w:pPr>
        <w:shd w:val="clear" w:color="auto" w:fill="FFFFFF"/>
        <w:contextualSpacing/>
        <w:jc w:val="right"/>
        <w:textAlignment w:val="baseline"/>
        <w:rPr>
          <w:color w:val="auto"/>
          <w:spacing w:val="2"/>
        </w:rPr>
      </w:pPr>
      <w:r w:rsidRPr="00073473">
        <w:rPr>
          <w:color w:val="auto"/>
          <w:spacing w:val="2"/>
        </w:rPr>
        <w:lastRenderedPageBreak/>
        <w:t>Таблица 2</w:t>
      </w:r>
    </w:p>
    <w:tbl>
      <w:tblPr>
        <w:tblW w:w="0" w:type="auto"/>
        <w:tblInd w:w="8" w:type="dxa"/>
        <w:tblCellMar>
          <w:left w:w="0" w:type="dxa"/>
          <w:right w:w="0" w:type="dxa"/>
        </w:tblCellMar>
        <w:tblLook w:val="04A0" w:firstRow="1" w:lastRow="0" w:firstColumn="1" w:lastColumn="0" w:noHBand="0" w:noVBand="1"/>
      </w:tblPr>
      <w:tblGrid>
        <w:gridCol w:w="6751"/>
        <w:gridCol w:w="2574"/>
      </w:tblGrid>
      <w:tr w:rsidR="00421117" w:rsidRPr="00073473" w:rsidTr="00FD5B68">
        <w:tc>
          <w:tcPr>
            <w:tcW w:w="71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Наименование должностей</w:t>
            </w:r>
          </w:p>
        </w:tc>
        <w:tc>
          <w:tcPr>
            <w:tcW w:w="2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Размер месячных должностных окладов (руб.)</w:t>
            </w:r>
          </w:p>
        </w:tc>
      </w:tr>
      <w:tr w:rsidR="00421117" w:rsidRPr="00073473" w:rsidTr="00FD5B68">
        <w:tc>
          <w:tcPr>
            <w:tcW w:w="71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 Заведующий машинописным бюро</w:t>
            </w:r>
          </w:p>
        </w:tc>
        <w:tc>
          <w:tcPr>
            <w:tcW w:w="2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8050-9868</w:t>
            </w:r>
          </w:p>
        </w:tc>
      </w:tr>
      <w:tr w:rsidR="00421117" w:rsidRPr="00073473" w:rsidTr="00FD5B68">
        <w:tc>
          <w:tcPr>
            <w:tcW w:w="71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2. Заведующий хозяйством</w:t>
            </w:r>
          </w:p>
        </w:tc>
        <w:tc>
          <w:tcPr>
            <w:tcW w:w="2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1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3. Заведующий архивом:</w:t>
            </w:r>
          </w:p>
        </w:tc>
        <w:tc>
          <w:tcPr>
            <w:tcW w:w="2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rPr>
                <w:color w:val="auto"/>
              </w:rPr>
            </w:pPr>
          </w:p>
        </w:tc>
      </w:tr>
      <w:tr w:rsidR="00421117" w:rsidRPr="00073473" w:rsidTr="00FD5B68">
        <w:tc>
          <w:tcPr>
            <w:tcW w:w="71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при объеме документооборота до 25 тысяч документов в год и соответствующем количестве дел</w:t>
            </w:r>
          </w:p>
        </w:tc>
        <w:tc>
          <w:tcPr>
            <w:tcW w:w="2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7713-8484</w:t>
            </w:r>
          </w:p>
        </w:tc>
      </w:tr>
      <w:tr w:rsidR="00421117" w:rsidRPr="00073473" w:rsidTr="00FD5B68">
        <w:tc>
          <w:tcPr>
            <w:tcW w:w="71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при объеме документооборота свыше 25 тысяч документов в год и соответствующем количестве дел</w:t>
            </w:r>
          </w:p>
        </w:tc>
        <w:tc>
          <w:tcPr>
            <w:tcW w:w="2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1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4. Заведующий бюро пропусков, копировально-множительным бюро</w:t>
            </w:r>
          </w:p>
        </w:tc>
        <w:tc>
          <w:tcPr>
            <w:tcW w:w="2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7713-8858</w:t>
            </w:r>
          </w:p>
        </w:tc>
      </w:tr>
    </w:tbl>
    <w:p w:rsidR="00421117" w:rsidRPr="00073473" w:rsidRDefault="00421117" w:rsidP="00421117">
      <w:pPr>
        <w:shd w:val="clear" w:color="auto" w:fill="FFFFFF"/>
        <w:contextualSpacing/>
        <w:jc w:val="center"/>
        <w:textAlignment w:val="baseline"/>
        <w:outlineLvl w:val="2"/>
        <w:rPr>
          <w:color w:val="auto"/>
          <w:spacing w:val="2"/>
        </w:rPr>
      </w:pPr>
    </w:p>
    <w:p w:rsidR="00421117" w:rsidRPr="00073473" w:rsidRDefault="00421117" w:rsidP="00421117">
      <w:pPr>
        <w:shd w:val="clear" w:color="auto" w:fill="FFFFFF"/>
        <w:contextualSpacing/>
        <w:jc w:val="center"/>
        <w:textAlignment w:val="baseline"/>
        <w:rPr>
          <w:color w:val="auto"/>
          <w:spacing w:val="2"/>
        </w:rPr>
      </w:pPr>
    </w:p>
    <w:p w:rsidR="00421117" w:rsidRPr="00073473" w:rsidRDefault="00421117" w:rsidP="00421117">
      <w:pPr>
        <w:shd w:val="clear" w:color="auto" w:fill="FFFFFF"/>
        <w:contextualSpacing/>
        <w:jc w:val="center"/>
        <w:textAlignment w:val="baseline"/>
        <w:rPr>
          <w:color w:val="auto"/>
          <w:spacing w:val="2"/>
        </w:rPr>
      </w:pPr>
    </w:p>
    <w:p w:rsidR="00CA799F" w:rsidRPr="00073473" w:rsidRDefault="00CA799F">
      <w:pPr>
        <w:rPr>
          <w:color w:val="auto"/>
          <w:spacing w:val="2"/>
        </w:rPr>
      </w:pPr>
      <w:r w:rsidRPr="00073473">
        <w:rPr>
          <w:color w:val="auto"/>
          <w:spacing w:val="2"/>
        </w:rPr>
        <w:br w:type="page"/>
      </w:r>
    </w:p>
    <w:p w:rsidR="00421117" w:rsidRPr="00073473" w:rsidRDefault="00421117" w:rsidP="00421117">
      <w:pPr>
        <w:shd w:val="clear" w:color="auto" w:fill="FFFFFF"/>
        <w:contextualSpacing/>
        <w:jc w:val="center"/>
        <w:textAlignment w:val="baseline"/>
        <w:rPr>
          <w:color w:val="auto"/>
          <w:spacing w:val="2"/>
        </w:rPr>
      </w:pPr>
      <w:r w:rsidRPr="00073473">
        <w:rPr>
          <w:color w:val="auto"/>
          <w:spacing w:val="2"/>
        </w:rPr>
        <w:lastRenderedPageBreak/>
        <w:t>Специалисты</w:t>
      </w:r>
    </w:p>
    <w:p w:rsidR="00421117" w:rsidRPr="00073473" w:rsidRDefault="00421117" w:rsidP="00421117">
      <w:pPr>
        <w:shd w:val="clear" w:color="auto" w:fill="FFFFFF"/>
        <w:contextualSpacing/>
        <w:jc w:val="right"/>
        <w:textAlignment w:val="baseline"/>
        <w:rPr>
          <w:color w:val="auto"/>
          <w:spacing w:val="2"/>
        </w:rPr>
      </w:pPr>
      <w:r w:rsidRPr="00073473">
        <w:rPr>
          <w:color w:val="auto"/>
          <w:spacing w:val="2"/>
        </w:rPr>
        <w:t>Таблица 3</w:t>
      </w:r>
    </w:p>
    <w:tbl>
      <w:tblPr>
        <w:tblW w:w="0" w:type="auto"/>
        <w:tblInd w:w="64" w:type="dxa"/>
        <w:tblCellMar>
          <w:left w:w="0" w:type="dxa"/>
          <w:right w:w="0" w:type="dxa"/>
        </w:tblCellMar>
        <w:tblLook w:val="04A0" w:firstRow="1" w:lastRow="0" w:firstColumn="1" w:lastColumn="0" w:noHBand="0" w:noVBand="1"/>
      </w:tblPr>
      <w:tblGrid>
        <w:gridCol w:w="6715"/>
        <w:gridCol w:w="2570"/>
      </w:tblGrid>
      <w:tr w:rsidR="00421117" w:rsidRPr="00073473" w:rsidTr="00FD5B68">
        <w:trPr>
          <w:trHeight w:val="15"/>
        </w:trPr>
        <w:tc>
          <w:tcPr>
            <w:tcW w:w="7063" w:type="dxa"/>
            <w:hideMark/>
          </w:tcPr>
          <w:p w:rsidR="00421117" w:rsidRPr="00073473" w:rsidRDefault="00421117" w:rsidP="00FD5B68">
            <w:pPr>
              <w:contextualSpacing/>
              <w:rPr>
                <w:color w:val="auto"/>
                <w:spacing w:val="2"/>
              </w:rPr>
            </w:pPr>
          </w:p>
        </w:tc>
        <w:tc>
          <w:tcPr>
            <w:tcW w:w="2646" w:type="dxa"/>
            <w:hideMark/>
          </w:tcPr>
          <w:p w:rsidR="00421117" w:rsidRPr="00073473" w:rsidRDefault="00421117" w:rsidP="00FD5B68">
            <w:pPr>
              <w:contextualSpacing/>
              <w:rPr>
                <w:color w:val="auto"/>
              </w:rPr>
            </w:pP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Наименование должностей</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Размер месячных должностных окладов (в руб.)</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 Ведущие: программист, электроник, технолог</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13896-15289</w:t>
            </w:r>
          </w:p>
        </w:tc>
      </w:tr>
      <w:tr w:rsidR="00421117" w:rsidRPr="00073473" w:rsidTr="00FD5B68">
        <w:tc>
          <w:tcPr>
            <w:tcW w:w="70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2. Ведущие: инженеры всех специальностей и наименований, экономист, бухгалтер, механик, электромеханик связи, психолог, социолог, юрисконсульт</w:t>
            </w:r>
          </w:p>
          <w:p w:rsidR="00421117" w:rsidRPr="00073473" w:rsidRDefault="00421117" w:rsidP="00FD5B68">
            <w:pPr>
              <w:contextualSpacing/>
              <w:textAlignment w:val="baseline"/>
              <w:rPr>
                <w:color w:val="auto"/>
              </w:rPr>
            </w:pPr>
            <w:r w:rsidRPr="00073473">
              <w:rPr>
                <w:color w:val="auto"/>
              </w:rPr>
              <w:t>I категории: программист, электроник, технолог</w:t>
            </w:r>
          </w:p>
        </w:tc>
        <w:tc>
          <w:tcPr>
            <w:tcW w:w="26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12450-13629</w:t>
            </w:r>
          </w:p>
        </w:tc>
      </w:tr>
      <w:tr w:rsidR="00421117" w:rsidRPr="00073473" w:rsidTr="00FD5B68">
        <w:tc>
          <w:tcPr>
            <w:tcW w:w="70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3. I категории: инженеры всех специальностей и наименований, экономист, бухгалтер, механик, электромеханик связи, психолог, социолог, юрисконсульт</w:t>
            </w:r>
          </w:p>
          <w:p w:rsidR="00421117" w:rsidRPr="00073473" w:rsidRDefault="00421117" w:rsidP="00FD5B68">
            <w:pPr>
              <w:contextualSpacing/>
              <w:textAlignment w:val="baseline"/>
              <w:rPr>
                <w:color w:val="auto"/>
              </w:rPr>
            </w:pPr>
            <w:r w:rsidRPr="00073473">
              <w:rPr>
                <w:color w:val="auto"/>
              </w:rPr>
              <w:t>II категории: программист, электроник, технолог</w:t>
            </w:r>
          </w:p>
        </w:tc>
        <w:tc>
          <w:tcPr>
            <w:tcW w:w="26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11785-12961</w:t>
            </w:r>
          </w:p>
        </w:tc>
      </w:tr>
      <w:tr w:rsidR="00421117" w:rsidRPr="00073473" w:rsidTr="00FD5B68">
        <w:tc>
          <w:tcPr>
            <w:tcW w:w="70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4. II категории: инженеры всех специальностей и наименований, экономист, бухгалтер, механик, электромеханик связи, психолог, социолог, юрисконсульт</w:t>
            </w:r>
          </w:p>
          <w:p w:rsidR="00421117" w:rsidRPr="00073473" w:rsidRDefault="00421117" w:rsidP="00FD5B68">
            <w:pPr>
              <w:contextualSpacing/>
              <w:textAlignment w:val="baseline"/>
              <w:rPr>
                <w:color w:val="auto"/>
              </w:rPr>
            </w:pPr>
            <w:r w:rsidRPr="00073473">
              <w:rPr>
                <w:color w:val="auto"/>
              </w:rPr>
              <w:t>без категории: программист, электроник; технолог</w:t>
            </w:r>
          </w:p>
        </w:tc>
        <w:tc>
          <w:tcPr>
            <w:tcW w:w="26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10751-11834</w:t>
            </w:r>
          </w:p>
        </w:tc>
      </w:tr>
      <w:tr w:rsidR="00421117" w:rsidRPr="00073473" w:rsidTr="00FD5B68">
        <w:tc>
          <w:tcPr>
            <w:tcW w:w="70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5. Без категории: инженеры всех специальностей и наименований, экономист, бухгалтер, механик, психолог, социолог, юрисконсульт, электромеханик связи</w:t>
            </w:r>
          </w:p>
        </w:tc>
        <w:tc>
          <w:tcPr>
            <w:tcW w:w="26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9788-10762</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6. Техники всех специальностей I категории</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9788-10762</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7. Техники всех специальностей II категории</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8097-8916</w:t>
            </w:r>
          </w:p>
        </w:tc>
      </w:tr>
      <w:tr w:rsidR="00421117" w:rsidRPr="00073473" w:rsidTr="00FD5B68">
        <w:tc>
          <w:tcPr>
            <w:tcW w:w="70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8. Техники всех специальностей без категории, диспетчер автомобильного транспорта </w:t>
            </w:r>
          </w:p>
        </w:tc>
        <w:tc>
          <w:tcPr>
            <w:tcW w:w="26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9. Старший администратор (высшее профессиональное образование)</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8927-9817</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10. Администратор</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7944-10368</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11. Специалист по кадрам:</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rPr>
                <w:color w:val="auto"/>
              </w:rPr>
            </w:pP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среднее профессиональное образование</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8097-9823</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высшее профессиональное образование</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8927-11834</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12. Старшие инспекторы: по кадрам, по контролю за исполнением поручений</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8097-8916</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13. Инспекторы: по кадрам, по контролю за исполнением поручений</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14. Ведущий специалист гражданской обороны</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12831-14110</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15. Специалист I категории: гражданской обороны, по охране труда</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11785-12961</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16. Специалист II категории: гражданской обороны, по охране труда</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9788-10762</w:t>
            </w:r>
          </w:p>
        </w:tc>
      </w:tr>
      <w:tr w:rsidR="00421117" w:rsidRPr="00073473" w:rsidTr="00FD5B68">
        <w:tc>
          <w:tcPr>
            <w:tcW w:w="7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17. Специалист: гражданской обороны, по охране труда</w:t>
            </w:r>
          </w:p>
        </w:tc>
        <w:tc>
          <w:tcPr>
            <w:tcW w:w="26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8927-9817</w:t>
            </w:r>
          </w:p>
        </w:tc>
      </w:tr>
    </w:tbl>
    <w:p w:rsidR="00421117" w:rsidRPr="00073473" w:rsidRDefault="00421117" w:rsidP="00421117">
      <w:pPr>
        <w:shd w:val="clear" w:color="auto" w:fill="FFFFFF"/>
        <w:contextualSpacing/>
        <w:jc w:val="center"/>
        <w:textAlignment w:val="baseline"/>
        <w:outlineLvl w:val="2"/>
        <w:rPr>
          <w:color w:val="auto"/>
          <w:spacing w:val="2"/>
        </w:rPr>
      </w:pPr>
    </w:p>
    <w:p w:rsidR="00CA799F" w:rsidRPr="00073473" w:rsidRDefault="00CA799F">
      <w:pPr>
        <w:rPr>
          <w:color w:val="auto"/>
          <w:spacing w:val="2"/>
        </w:rPr>
      </w:pPr>
      <w:r w:rsidRPr="00073473">
        <w:rPr>
          <w:color w:val="auto"/>
          <w:spacing w:val="2"/>
        </w:rPr>
        <w:br w:type="page"/>
      </w:r>
    </w:p>
    <w:p w:rsidR="00421117" w:rsidRPr="00073473" w:rsidRDefault="00421117" w:rsidP="00421117">
      <w:pPr>
        <w:shd w:val="clear" w:color="auto" w:fill="FFFFFF"/>
        <w:contextualSpacing/>
        <w:jc w:val="center"/>
        <w:textAlignment w:val="baseline"/>
        <w:outlineLvl w:val="2"/>
        <w:rPr>
          <w:color w:val="auto"/>
          <w:spacing w:val="2"/>
        </w:rPr>
      </w:pPr>
      <w:r w:rsidRPr="00073473">
        <w:rPr>
          <w:color w:val="auto"/>
          <w:spacing w:val="2"/>
        </w:rPr>
        <w:lastRenderedPageBreak/>
        <w:t>Служащие (технические исполнители)</w:t>
      </w:r>
    </w:p>
    <w:p w:rsidR="00421117" w:rsidRPr="00073473" w:rsidRDefault="00421117" w:rsidP="00421117">
      <w:pPr>
        <w:shd w:val="clear" w:color="auto" w:fill="FFFFFF"/>
        <w:contextualSpacing/>
        <w:jc w:val="right"/>
        <w:textAlignment w:val="baseline"/>
        <w:rPr>
          <w:color w:val="auto"/>
          <w:spacing w:val="2"/>
        </w:rPr>
      </w:pPr>
      <w:r w:rsidRPr="00073473">
        <w:rPr>
          <w:color w:val="auto"/>
          <w:spacing w:val="2"/>
        </w:rPr>
        <w:t>Таблица 4</w:t>
      </w:r>
    </w:p>
    <w:tbl>
      <w:tblPr>
        <w:tblW w:w="0" w:type="auto"/>
        <w:tblInd w:w="16" w:type="dxa"/>
        <w:tblCellMar>
          <w:left w:w="0" w:type="dxa"/>
          <w:right w:w="0" w:type="dxa"/>
        </w:tblCellMar>
        <w:tblLook w:val="04A0" w:firstRow="1" w:lastRow="0" w:firstColumn="1" w:lastColumn="0" w:noHBand="0" w:noVBand="1"/>
      </w:tblPr>
      <w:tblGrid>
        <w:gridCol w:w="6747"/>
        <w:gridCol w:w="2570"/>
      </w:tblGrid>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Наименование должности</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Размер месячных должностных окладов (руб.)</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1. Старшие: лаборант; стенографистка I категории</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8097-8916</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2. Лаборант; стенографистка II категории; старший кассир</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3. Кассир; агент; делопроизводитель</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7713-8484</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4. Секретарь-стенографистка:</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rPr>
                <w:color w:val="auto"/>
              </w:rPr>
            </w:pP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при обслуживании работы руководителя структурного подразделения учреждения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при обслуживании работы руководителя учреждения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8097-8916</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5. Секретарь-машинистка</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7713-8484</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6. Машинистка:</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rPr>
                <w:color w:val="auto"/>
              </w:rPr>
            </w:pP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II категории</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7713-8484</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I категории</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машинистка I категории, работающая с иностранным текстом при печатании, со скоростью свыше 100 ударов в минуту</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8097-8916</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7. Архивариус:</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rPr>
                <w:color w:val="auto"/>
              </w:rPr>
            </w:pP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при выполнении должностных обязанностей в канцелярии учреждения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7713-8484</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при выполнении должностных обязанностей в архивных подразделениях учреждения</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8. Экспедитор по перевозке грузов</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7713-8858</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9. Дежурный по выдаче справок:</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rPr>
                <w:color w:val="auto"/>
              </w:rPr>
            </w:pP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основное общее образование и специальная подготовка по установленной программе</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7713-8484</w:t>
            </w:r>
          </w:p>
        </w:tc>
      </w:tr>
      <w:tr w:rsidR="00421117" w:rsidRPr="00073473" w:rsidTr="00FD5B68">
        <w:tc>
          <w:tcPr>
            <w:tcW w:w="7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начальное профессиональное образование или среднее (полное) общее образование</w:t>
            </w:r>
          </w:p>
        </w:tc>
        <w:tc>
          <w:tcPr>
            <w:tcW w:w="26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8050-8858</w:t>
            </w:r>
          </w:p>
        </w:tc>
      </w:tr>
    </w:tbl>
    <w:p w:rsidR="00421117" w:rsidRPr="00073473" w:rsidRDefault="00421117" w:rsidP="00BF21D9">
      <w:pPr>
        <w:shd w:val="clear" w:color="auto" w:fill="FFFFFF"/>
        <w:contextualSpacing/>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shd w:val="clear" w:color="auto" w:fill="FFFFFF"/>
        <w:contextualSpacing/>
        <w:jc w:val="right"/>
        <w:textAlignment w:val="baseline"/>
        <w:rPr>
          <w:color w:val="auto"/>
          <w:spacing w:val="2"/>
        </w:rPr>
      </w:pPr>
    </w:p>
    <w:p w:rsidR="00AB1844" w:rsidRPr="00073473" w:rsidRDefault="00AB1844">
      <w:pPr>
        <w:rPr>
          <w:b/>
          <w:color w:val="auto"/>
          <w:spacing w:val="2"/>
        </w:rPr>
      </w:pPr>
      <w:r w:rsidRPr="00073473">
        <w:rPr>
          <w:b/>
          <w:color w:val="auto"/>
          <w:spacing w:val="2"/>
        </w:rPr>
        <w:br w:type="page"/>
      </w:r>
    </w:p>
    <w:p w:rsidR="00421117" w:rsidRPr="00073473" w:rsidRDefault="00BF21D9" w:rsidP="00421117">
      <w:pPr>
        <w:shd w:val="clear" w:color="auto" w:fill="FFFFFF"/>
        <w:contextualSpacing/>
        <w:jc w:val="right"/>
        <w:textAlignment w:val="baseline"/>
        <w:rPr>
          <w:b/>
          <w:color w:val="auto"/>
          <w:spacing w:val="2"/>
        </w:rPr>
      </w:pPr>
      <w:r w:rsidRPr="00073473">
        <w:rPr>
          <w:b/>
          <w:color w:val="auto"/>
          <w:spacing w:val="2"/>
        </w:rPr>
        <w:lastRenderedPageBreak/>
        <w:t>Приложение №</w:t>
      </w:r>
      <w:r w:rsidR="00421117" w:rsidRPr="00073473">
        <w:rPr>
          <w:b/>
          <w:color w:val="auto"/>
          <w:spacing w:val="2"/>
        </w:rPr>
        <w:t xml:space="preserve"> 9</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shd w:val="clear" w:color="auto" w:fill="FFFFFF"/>
        <w:contextualSpacing/>
        <w:jc w:val="right"/>
        <w:textAlignment w:val="baseline"/>
        <w:rPr>
          <w:color w:val="auto"/>
          <w:spacing w:val="2"/>
        </w:rPr>
      </w:pPr>
    </w:p>
    <w:p w:rsidR="00421117" w:rsidRPr="00073473" w:rsidRDefault="00421117" w:rsidP="00421117">
      <w:pPr>
        <w:pStyle w:val="headertexttopleveltextcentertext"/>
        <w:spacing w:before="0" w:beforeAutospacing="0" w:after="0" w:afterAutospacing="0"/>
        <w:jc w:val="center"/>
        <w:rPr>
          <w:spacing w:val="2"/>
        </w:rPr>
      </w:pPr>
      <w:r w:rsidRPr="00073473">
        <w:rPr>
          <w:spacing w:val="2"/>
        </w:rPr>
        <w:t>Межразрядные коэффициенты и тарифные ставки тарифной сетки по оплате труда рабочих ГБУЗ МО «Жуковская ГКБ»</w:t>
      </w:r>
    </w:p>
    <w:p w:rsidR="00421117" w:rsidRPr="00073473" w:rsidRDefault="00421117" w:rsidP="00421117">
      <w:pPr>
        <w:shd w:val="clear" w:color="auto" w:fill="FFFFFF"/>
        <w:contextualSpacing/>
        <w:jc w:val="right"/>
        <w:textAlignment w:val="baseline"/>
        <w:rPr>
          <w:color w:val="auto"/>
          <w:spacing w:val="2"/>
        </w:rPr>
      </w:pPr>
    </w:p>
    <w:tbl>
      <w:tblPr>
        <w:tblW w:w="0" w:type="auto"/>
        <w:tblCellMar>
          <w:left w:w="0" w:type="dxa"/>
          <w:right w:w="0" w:type="dxa"/>
        </w:tblCellMar>
        <w:tblLook w:val="04A0" w:firstRow="1" w:lastRow="0" w:firstColumn="1" w:lastColumn="0" w:noHBand="0" w:noVBand="1"/>
      </w:tblPr>
      <w:tblGrid>
        <w:gridCol w:w="1714"/>
        <w:gridCol w:w="636"/>
        <w:gridCol w:w="689"/>
        <w:gridCol w:w="694"/>
        <w:gridCol w:w="694"/>
        <w:gridCol w:w="689"/>
        <w:gridCol w:w="753"/>
        <w:gridCol w:w="753"/>
        <w:gridCol w:w="748"/>
        <w:gridCol w:w="748"/>
        <w:gridCol w:w="758"/>
        <w:gridCol w:w="457"/>
      </w:tblGrid>
      <w:tr w:rsidR="00421117" w:rsidRPr="00073473" w:rsidTr="00FD5B68">
        <w:tc>
          <w:tcPr>
            <w:tcW w:w="172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Показатели</w:t>
            </w:r>
          </w:p>
        </w:tc>
        <w:tc>
          <w:tcPr>
            <w:tcW w:w="7201"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Разряды</w:t>
            </w:r>
          </w:p>
        </w:tc>
        <w:tc>
          <w:tcPr>
            <w:tcW w:w="843" w:type="dxa"/>
            <w:tcBorders>
              <w:top w:val="single" w:sz="6" w:space="0" w:color="000000"/>
              <w:left w:val="single" w:sz="6" w:space="0" w:color="000000"/>
              <w:bottom w:val="single" w:sz="6" w:space="0" w:color="000000"/>
              <w:right w:val="single" w:sz="6" w:space="0" w:color="000000"/>
            </w:tcBorders>
          </w:tcPr>
          <w:p w:rsidR="00421117" w:rsidRPr="00073473" w:rsidRDefault="00421117" w:rsidP="00FD5B68">
            <w:pPr>
              <w:contextualSpacing/>
              <w:jc w:val="center"/>
              <w:textAlignment w:val="baseline"/>
              <w:rPr>
                <w:color w:val="auto"/>
              </w:rPr>
            </w:pPr>
          </w:p>
        </w:tc>
      </w:tr>
      <w:tr w:rsidR="00421117" w:rsidRPr="00073473" w:rsidTr="00FD5B68">
        <w:tc>
          <w:tcPr>
            <w:tcW w:w="172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rPr>
                <w:color w:val="auto"/>
              </w:rPr>
            </w:pP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w:t>
            </w:r>
          </w:p>
        </w:tc>
        <w:tc>
          <w:tcPr>
            <w:tcW w:w="6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2</w:t>
            </w:r>
          </w:p>
        </w:tc>
        <w:tc>
          <w:tcPr>
            <w:tcW w:w="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3</w:t>
            </w:r>
          </w:p>
        </w:tc>
        <w:tc>
          <w:tcPr>
            <w:tcW w:w="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4</w:t>
            </w:r>
          </w:p>
        </w:tc>
        <w:tc>
          <w:tcPr>
            <w:tcW w:w="6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5</w:t>
            </w:r>
          </w:p>
        </w:tc>
        <w:tc>
          <w:tcPr>
            <w:tcW w:w="7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6</w:t>
            </w:r>
          </w:p>
        </w:tc>
        <w:tc>
          <w:tcPr>
            <w:tcW w:w="7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w:t>
            </w:r>
          </w:p>
        </w:tc>
        <w:tc>
          <w:tcPr>
            <w:tcW w:w="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w:t>
            </w:r>
          </w:p>
        </w:tc>
        <w:tc>
          <w:tcPr>
            <w:tcW w:w="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9</w:t>
            </w:r>
          </w:p>
        </w:tc>
        <w:tc>
          <w:tcPr>
            <w:tcW w:w="7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10</w:t>
            </w:r>
          </w:p>
        </w:tc>
        <w:tc>
          <w:tcPr>
            <w:tcW w:w="843" w:type="dxa"/>
            <w:tcBorders>
              <w:top w:val="single" w:sz="6" w:space="0" w:color="000000"/>
              <w:left w:val="single" w:sz="6" w:space="0" w:color="000000"/>
              <w:bottom w:val="single" w:sz="6" w:space="0" w:color="000000"/>
              <w:right w:val="single" w:sz="6" w:space="0" w:color="000000"/>
            </w:tcBorders>
          </w:tcPr>
          <w:p w:rsidR="00421117" w:rsidRPr="00073473" w:rsidRDefault="00421117" w:rsidP="00FD5B68">
            <w:pPr>
              <w:contextualSpacing/>
              <w:jc w:val="center"/>
              <w:textAlignment w:val="baseline"/>
              <w:rPr>
                <w:color w:val="auto"/>
              </w:rPr>
            </w:pPr>
          </w:p>
        </w:tc>
      </w:tr>
      <w:tr w:rsidR="00421117" w:rsidRPr="00073473" w:rsidTr="00FD5B68">
        <w:tc>
          <w:tcPr>
            <w:tcW w:w="17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Межразрядные тарифные коэффициенты</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w:t>
            </w:r>
          </w:p>
        </w:tc>
        <w:tc>
          <w:tcPr>
            <w:tcW w:w="6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1,041</w:t>
            </w:r>
          </w:p>
        </w:tc>
        <w:tc>
          <w:tcPr>
            <w:tcW w:w="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1,093</w:t>
            </w:r>
          </w:p>
        </w:tc>
        <w:tc>
          <w:tcPr>
            <w:tcW w:w="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1,143</w:t>
            </w:r>
          </w:p>
        </w:tc>
        <w:tc>
          <w:tcPr>
            <w:tcW w:w="6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1,273</w:t>
            </w:r>
          </w:p>
        </w:tc>
        <w:tc>
          <w:tcPr>
            <w:tcW w:w="7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1,308</w:t>
            </w:r>
          </w:p>
        </w:tc>
        <w:tc>
          <w:tcPr>
            <w:tcW w:w="7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1,441</w:t>
            </w:r>
          </w:p>
        </w:tc>
        <w:tc>
          <w:tcPr>
            <w:tcW w:w="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1,582</w:t>
            </w:r>
          </w:p>
        </w:tc>
        <w:tc>
          <w:tcPr>
            <w:tcW w:w="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1,738</w:t>
            </w:r>
          </w:p>
        </w:tc>
        <w:tc>
          <w:tcPr>
            <w:tcW w:w="7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1,905</w:t>
            </w:r>
          </w:p>
        </w:tc>
        <w:tc>
          <w:tcPr>
            <w:tcW w:w="843" w:type="dxa"/>
            <w:tcBorders>
              <w:top w:val="single" w:sz="6" w:space="0" w:color="000000"/>
              <w:left w:val="single" w:sz="6" w:space="0" w:color="000000"/>
              <w:bottom w:val="single" w:sz="6" w:space="0" w:color="000000"/>
              <w:right w:val="single" w:sz="6" w:space="0" w:color="000000"/>
            </w:tcBorders>
          </w:tcPr>
          <w:p w:rsidR="00421117" w:rsidRPr="00073473" w:rsidRDefault="00421117" w:rsidP="00FD5B68">
            <w:pPr>
              <w:contextualSpacing/>
              <w:jc w:val="center"/>
              <w:textAlignment w:val="baseline"/>
              <w:rPr>
                <w:color w:val="auto"/>
              </w:rPr>
            </w:pPr>
          </w:p>
        </w:tc>
      </w:tr>
      <w:tr w:rsidR="00421117" w:rsidRPr="00073473" w:rsidTr="00FD5B68">
        <w:tc>
          <w:tcPr>
            <w:tcW w:w="17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textAlignment w:val="baseline"/>
              <w:rPr>
                <w:color w:val="auto"/>
              </w:rPr>
            </w:pPr>
            <w:r w:rsidRPr="00073473">
              <w:rPr>
                <w:color w:val="auto"/>
              </w:rPr>
              <w:t>Тарифные ставки</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7706</w:t>
            </w:r>
          </w:p>
        </w:tc>
        <w:tc>
          <w:tcPr>
            <w:tcW w:w="6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8023</w:t>
            </w:r>
          </w:p>
        </w:tc>
        <w:tc>
          <w:tcPr>
            <w:tcW w:w="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8425</w:t>
            </w:r>
          </w:p>
        </w:tc>
        <w:tc>
          <w:tcPr>
            <w:tcW w:w="7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8808</w:t>
            </w:r>
          </w:p>
        </w:tc>
        <w:tc>
          <w:tcPr>
            <w:tcW w:w="6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9810</w:t>
            </w:r>
          </w:p>
        </w:tc>
        <w:tc>
          <w:tcPr>
            <w:tcW w:w="7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10080</w:t>
            </w:r>
          </w:p>
        </w:tc>
        <w:tc>
          <w:tcPr>
            <w:tcW w:w="7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11107</w:t>
            </w:r>
          </w:p>
        </w:tc>
        <w:tc>
          <w:tcPr>
            <w:tcW w:w="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12192</w:t>
            </w:r>
          </w:p>
        </w:tc>
        <w:tc>
          <w:tcPr>
            <w:tcW w:w="7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13393</w:t>
            </w:r>
          </w:p>
        </w:tc>
        <w:tc>
          <w:tcPr>
            <w:tcW w:w="7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21117" w:rsidRPr="00073473" w:rsidRDefault="00421117" w:rsidP="00FD5B68">
            <w:pPr>
              <w:contextualSpacing/>
              <w:jc w:val="center"/>
              <w:textAlignment w:val="baseline"/>
              <w:rPr>
                <w:color w:val="auto"/>
              </w:rPr>
            </w:pPr>
            <w:r w:rsidRPr="00073473">
              <w:rPr>
                <w:color w:val="auto"/>
              </w:rPr>
              <w:t>14680</w:t>
            </w:r>
          </w:p>
        </w:tc>
        <w:tc>
          <w:tcPr>
            <w:tcW w:w="843" w:type="dxa"/>
            <w:tcBorders>
              <w:top w:val="single" w:sz="6" w:space="0" w:color="000000"/>
              <w:left w:val="single" w:sz="6" w:space="0" w:color="000000"/>
              <w:bottom w:val="single" w:sz="6" w:space="0" w:color="000000"/>
              <w:right w:val="single" w:sz="6" w:space="0" w:color="000000"/>
            </w:tcBorders>
          </w:tcPr>
          <w:p w:rsidR="00421117" w:rsidRPr="00073473" w:rsidRDefault="00421117" w:rsidP="00FD5B68">
            <w:pPr>
              <w:contextualSpacing/>
              <w:jc w:val="center"/>
              <w:textAlignment w:val="baseline"/>
              <w:rPr>
                <w:color w:val="auto"/>
              </w:rPr>
            </w:pPr>
          </w:p>
        </w:tc>
      </w:tr>
    </w:tbl>
    <w:p w:rsidR="00421117" w:rsidRPr="00073473" w:rsidRDefault="00421117" w:rsidP="00421117">
      <w:pPr>
        <w:contextualSpacing/>
        <w:rPr>
          <w:color w:val="auto"/>
        </w:rPr>
      </w:pPr>
    </w:p>
    <w:p w:rsidR="00421117" w:rsidRPr="00073473" w:rsidRDefault="00421117" w:rsidP="00421117">
      <w:pPr>
        <w:pStyle w:val="headertexttopleveltextcentertext"/>
        <w:spacing w:before="0" w:beforeAutospacing="0" w:after="0" w:afterAutospacing="0"/>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AB1844" w:rsidRPr="00073473" w:rsidRDefault="00AB1844">
      <w:pPr>
        <w:rPr>
          <w:b/>
          <w:color w:val="auto"/>
          <w:lang w:eastAsia="ru-RU"/>
        </w:rPr>
      </w:pPr>
      <w:r w:rsidRPr="00073473">
        <w:rPr>
          <w:b/>
          <w:color w:val="auto"/>
        </w:rPr>
        <w:br w:type="page"/>
      </w:r>
    </w:p>
    <w:p w:rsidR="00421117" w:rsidRPr="00073473" w:rsidRDefault="00FD5B68" w:rsidP="00421117">
      <w:pPr>
        <w:pStyle w:val="headertexttopleveltextcentertext"/>
        <w:spacing w:before="0" w:beforeAutospacing="0" w:after="0" w:afterAutospacing="0"/>
        <w:jc w:val="right"/>
        <w:rPr>
          <w:b/>
        </w:rPr>
      </w:pPr>
      <w:r w:rsidRPr="00073473">
        <w:rPr>
          <w:b/>
        </w:rPr>
        <w:lastRenderedPageBreak/>
        <w:t xml:space="preserve">Приложение № </w:t>
      </w:r>
      <w:r w:rsidR="00421117" w:rsidRPr="00073473">
        <w:rPr>
          <w:b/>
        </w:rPr>
        <w:t>10</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rPr>
          <w:color w:val="auto"/>
        </w:rPr>
      </w:pPr>
    </w:p>
    <w:p w:rsidR="00421117" w:rsidRPr="00073473" w:rsidRDefault="00421117" w:rsidP="00421117">
      <w:pPr>
        <w:rPr>
          <w:color w:val="auto"/>
        </w:rPr>
      </w:pPr>
    </w:p>
    <w:p w:rsidR="00421117" w:rsidRPr="00073473" w:rsidRDefault="00421117" w:rsidP="00421117">
      <w:pPr>
        <w:autoSpaceDE w:val="0"/>
        <w:autoSpaceDN w:val="0"/>
        <w:adjustRightInd w:val="0"/>
        <w:jc w:val="center"/>
        <w:rPr>
          <w:b/>
          <w:color w:val="auto"/>
        </w:rPr>
      </w:pPr>
      <w:r w:rsidRPr="00073473">
        <w:rPr>
          <w:b/>
          <w:color w:val="auto"/>
        </w:rPr>
        <w:t>ПЕРЕЧЕНЬ</w:t>
      </w:r>
    </w:p>
    <w:p w:rsidR="00421117" w:rsidRPr="00073473" w:rsidRDefault="00421117" w:rsidP="00421117">
      <w:pPr>
        <w:autoSpaceDE w:val="0"/>
        <w:autoSpaceDN w:val="0"/>
        <w:adjustRightInd w:val="0"/>
        <w:jc w:val="center"/>
        <w:rPr>
          <w:b/>
          <w:color w:val="auto"/>
        </w:rPr>
      </w:pPr>
      <w:r w:rsidRPr="00073473">
        <w:rPr>
          <w:b/>
          <w:color w:val="auto"/>
        </w:rPr>
        <w:t>Профессий высококвалифицированных рабочих</w:t>
      </w:r>
    </w:p>
    <w:p w:rsidR="00421117" w:rsidRPr="00073473" w:rsidRDefault="00421117" w:rsidP="00421117">
      <w:pPr>
        <w:autoSpaceDE w:val="0"/>
        <w:autoSpaceDN w:val="0"/>
        <w:adjustRightInd w:val="0"/>
        <w:jc w:val="center"/>
        <w:rPr>
          <w:b/>
          <w:color w:val="auto"/>
        </w:rPr>
      </w:pPr>
      <w:r w:rsidRPr="00073473">
        <w:rPr>
          <w:b/>
          <w:color w:val="auto"/>
          <w:spacing w:val="2"/>
        </w:rPr>
        <w:t>ГБУЗ МО «Жуковская ГКБ»</w:t>
      </w:r>
      <w:r w:rsidRPr="00073473">
        <w:rPr>
          <w:b/>
          <w:color w:val="auto"/>
        </w:rPr>
        <w:t>,</w:t>
      </w:r>
    </w:p>
    <w:p w:rsidR="00BF21D9" w:rsidRPr="00073473" w:rsidRDefault="00421117" w:rsidP="00421117">
      <w:pPr>
        <w:autoSpaceDE w:val="0"/>
        <w:autoSpaceDN w:val="0"/>
        <w:adjustRightInd w:val="0"/>
        <w:jc w:val="center"/>
        <w:rPr>
          <w:b/>
          <w:color w:val="auto"/>
        </w:rPr>
      </w:pPr>
      <w:r w:rsidRPr="00073473">
        <w:rPr>
          <w:b/>
          <w:color w:val="auto"/>
        </w:rPr>
        <w:t>занятых на важных и ответственных работах,</w:t>
      </w:r>
    </w:p>
    <w:p w:rsidR="00BF21D9" w:rsidRPr="00073473" w:rsidRDefault="00421117" w:rsidP="00421117">
      <w:pPr>
        <w:autoSpaceDE w:val="0"/>
        <w:autoSpaceDN w:val="0"/>
        <w:adjustRightInd w:val="0"/>
        <w:jc w:val="center"/>
        <w:rPr>
          <w:b/>
          <w:color w:val="auto"/>
        </w:rPr>
      </w:pPr>
      <w:r w:rsidRPr="00073473">
        <w:rPr>
          <w:b/>
          <w:color w:val="auto"/>
        </w:rPr>
        <w:t xml:space="preserve"> оплата труда которых может производиться </w:t>
      </w:r>
    </w:p>
    <w:p w:rsidR="00421117" w:rsidRPr="00073473" w:rsidRDefault="00421117" w:rsidP="00421117">
      <w:pPr>
        <w:autoSpaceDE w:val="0"/>
        <w:autoSpaceDN w:val="0"/>
        <w:adjustRightInd w:val="0"/>
        <w:jc w:val="center"/>
        <w:rPr>
          <w:b/>
          <w:color w:val="auto"/>
        </w:rPr>
      </w:pPr>
      <w:r w:rsidRPr="00073473">
        <w:rPr>
          <w:b/>
          <w:color w:val="auto"/>
        </w:rPr>
        <w:t xml:space="preserve">исходя из 9-10 тарифных разрядов тарифной сетки по оплате труда рабочих. </w:t>
      </w:r>
    </w:p>
    <w:p w:rsidR="00421117" w:rsidRPr="00073473" w:rsidRDefault="00421117" w:rsidP="00421117">
      <w:pPr>
        <w:rPr>
          <w:b/>
          <w:color w:val="auto"/>
        </w:rPr>
      </w:pPr>
      <w:bookmarkStart w:id="7" w:name="sub_1001"/>
    </w:p>
    <w:p w:rsidR="00421117" w:rsidRPr="00073473" w:rsidRDefault="00421117" w:rsidP="00421117">
      <w:pPr>
        <w:ind w:firstLine="567"/>
        <w:jc w:val="both"/>
        <w:rPr>
          <w:color w:val="auto"/>
        </w:rPr>
      </w:pPr>
      <w:r w:rsidRPr="00073473">
        <w:rPr>
          <w:color w:val="auto"/>
        </w:rPr>
        <w:t>1. Водитель автомобиля</w:t>
      </w:r>
    </w:p>
    <w:p w:rsidR="00421117" w:rsidRPr="00073473" w:rsidRDefault="00421117" w:rsidP="00421117">
      <w:pPr>
        <w:ind w:firstLine="567"/>
        <w:jc w:val="both"/>
        <w:rPr>
          <w:color w:val="auto"/>
        </w:rPr>
      </w:pPr>
      <w:bookmarkStart w:id="8" w:name="sub_1002"/>
      <w:bookmarkEnd w:id="7"/>
      <w:r w:rsidRPr="00073473">
        <w:rPr>
          <w:color w:val="auto"/>
        </w:rPr>
        <w:t>2. Электрогазосварщик</w:t>
      </w:r>
    </w:p>
    <w:p w:rsidR="00421117" w:rsidRPr="00073473" w:rsidRDefault="00421117" w:rsidP="00421117">
      <w:pPr>
        <w:ind w:firstLine="567"/>
        <w:jc w:val="both"/>
        <w:rPr>
          <w:color w:val="auto"/>
        </w:rPr>
      </w:pPr>
      <w:bookmarkStart w:id="9" w:name="sub_1003"/>
      <w:bookmarkEnd w:id="8"/>
      <w:r w:rsidRPr="00073473">
        <w:rPr>
          <w:color w:val="auto"/>
        </w:rPr>
        <w:t>3. Машинист холодильных установок</w:t>
      </w:r>
    </w:p>
    <w:p w:rsidR="00421117" w:rsidRPr="00073473" w:rsidRDefault="00421117" w:rsidP="00421117">
      <w:pPr>
        <w:ind w:firstLine="567"/>
        <w:jc w:val="both"/>
        <w:rPr>
          <w:color w:val="auto"/>
        </w:rPr>
      </w:pPr>
      <w:bookmarkStart w:id="10" w:name="sub_1007"/>
      <w:bookmarkEnd w:id="9"/>
      <w:r w:rsidRPr="00073473">
        <w:rPr>
          <w:color w:val="auto"/>
        </w:rPr>
        <w:t>4. Слесарь по ремонту и обслуживанию систем вентиляции и кондиционирования</w:t>
      </w:r>
    </w:p>
    <w:p w:rsidR="00421117" w:rsidRPr="00073473" w:rsidRDefault="00421117" w:rsidP="00421117">
      <w:pPr>
        <w:ind w:firstLine="567"/>
        <w:jc w:val="both"/>
        <w:rPr>
          <w:color w:val="auto"/>
        </w:rPr>
      </w:pPr>
      <w:bookmarkStart w:id="11" w:name="sub_1008"/>
      <w:bookmarkEnd w:id="10"/>
      <w:r w:rsidRPr="00073473">
        <w:rPr>
          <w:color w:val="auto"/>
        </w:rPr>
        <w:t>5. Слесарь по ремонту оборудования тепловых сетей</w:t>
      </w:r>
    </w:p>
    <w:p w:rsidR="00421117" w:rsidRPr="00073473" w:rsidRDefault="00421117" w:rsidP="00421117">
      <w:pPr>
        <w:ind w:firstLine="567"/>
        <w:jc w:val="both"/>
        <w:rPr>
          <w:color w:val="auto"/>
        </w:rPr>
      </w:pPr>
      <w:bookmarkStart w:id="12" w:name="sub_1009"/>
      <w:bookmarkEnd w:id="11"/>
      <w:r w:rsidRPr="00073473">
        <w:rPr>
          <w:color w:val="auto"/>
        </w:rPr>
        <w:t>6. Слесарь по эксплуатации и ремонту газового оборудования</w:t>
      </w:r>
    </w:p>
    <w:p w:rsidR="00421117" w:rsidRPr="00073473" w:rsidRDefault="00421117" w:rsidP="00421117">
      <w:pPr>
        <w:ind w:firstLine="567"/>
        <w:jc w:val="both"/>
        <w:rPr>
          <w:color w:val="auto"/>
        </w:rPr>
      </w:pPr>
      <w:bookmarkStart w:id="13" w:name="sub_1010"/>
      <w:bookmarkEnd w:id="12"/>
      <w:r w:rsidRPr="00073473">
        <w:rPr>
          <w:color w:val="auto"/>
        </w:rPr>
        <w:t>7</w:t>
      </w:r>
      <w:bookmarkStart w:id="14" w:name="sub_1011"/>
      <w:bookmarkEnd w:id="13"/>
      <w:r w:rsidRPr="00073473">
        <w:rPr>
          <w:color w:val="auto"/>
        </w:rPr>
        <w:t>. Слесарь-сантехник</w:t>
      </w:r>
    </w:p>
    <w:p w:rsidR="00421117" w:rsidRPr="00073473" w:rsidRDefault="00421117" w:rsidP="00421117">
      <w:pPr>
        <w:ind w:firstLine="567"/>
        <w:jc w:val="both"/>
        <w:rPr>
          <w:color w:val="auto"/>
        </w:rPr>
      </w:pPr>
      <w:bookmarkStart w:id="15" w:name="sub_1012"/>
      <w:bookmarkEnd w:id="14"/>
      <w:r w:rsidRPr="00073473">
        <w:rPr>
          <w:color w:val="auto"/>
        </w:rPr>
        <w:t>8. Столяр</w:t>
      </w:r>
    </w:p>
    <w:p w:rsidR="00421117" w:rsidRPr="00073473" w:rsidRDefault="00421117" w:rsidP="00421117">
      <w:pPr>
        <w:ind w:firstLine="567"/>
        <w:jc w:val="both"/>
        <w:rPr>
          <w:color w:val="auto"/>
        </w:rPr>
      </w:pPr>
      <w:bookmarkStart w:id="16" w:name="sub_1018"/>
      <w:bookmarkEnd w:id="15"/>
      <w:r w:rsidRPr="00073473">
        <w:rPr>
          <w:color w:val="auto"/>
        </w:rPr>
        <w:t>9. Электромеханик по ремонту и обслуживанию медицинского оборудования</w:t>
      </w:r>
    </w:p>
    <w:p w:rsidR="00421117" w:rsidRPr="00073473" w:rsidRDefault="00421117" w:rsidP="00421117">
      <w:pPr>
        <w:ind w:firstLine="567"/>
        <w:jc w:val="both"/>
        <w:rPr>
          <w:color w:val="auto"/>
        </w:rPr>
      </w:pPr>
      <w:bookmarkStart w:id="17" w:name="sub_1019"/>
      <w:bookmarkEnd w:id="16"/>
      <w:r w:rsidRPr="00073473">
        <w:rPr>
          <w:color w:val="auto"/>
        </w:rPr>
        <w:t>10. Электромеханик по ремонту и обслуживанию электронной медицинской аппаратуры</w:t>
      </w:r>
    </w:p>
    <w:p w:rsidR="00421117" w:rsidRPr="00073473" w:rsidRDefault="00421117" w:rsidP="00421117">
      <w:pPr>
        <w:ind w:firstLine="567"/>
        <w:jc w:val="both"/>
        <w:rPr>
          <w:color w:val="auto"/>
        </w:rPr>
      </w:pPr>
      <w:bookmarkStart w:id="18" w:name="sub_1020"/>
      <w:bookmarkEnd w:id="17"/>
      <w:r w:rsidRPr="00073473">
        <w:rPr>
          <w:color w:val="auto"/>
        </w:rPr>
        <w:t>11. Электромонтер по ремонту и обслуживанию электрооборудования</w:t>
      </w:r>
    </w:p>
    <w:p w:rsidR="00421117" w:rsidRPr="00073473" w:rsidRDefault="00421117" w:rsidP="00421117">
      <w:pPr>
        <w:ind w:firstLine="567"/>
        <w:jc w:val="both"/>
        <w:rPr>
          <w:color w:val="auto"/>
        </w:rPr>
      </w:pPr>
      <w:bookmarkStart w:id="19" w:name="sub_1021"/>
      <w:bookmarkEnd w:id="18"/>
      <w:r w:rsidRPr="00073473">
        <w:rPr>
          <w:color w:val="auto"/>
        </w:rPr>
        <w:t>12. Электромонтер по ремонту и обслуживанию аппаратуры и устройств связи</w:t>
      </w:r>
    </w:p>
    <w:bookmarkEnd w:id="19"/>
    <w:p w:rsidR="00421117" w:rsidRPr="00073473" w:rsidRDefault="00421117" w:rsidP="00421117">
      <w:pPr>
        <w:ind w:firstLine="567"/>
        <w:jc w:val="both"/>
        <w:rPr>
          <w:color w:val="auto"/>
        </w:rPr>
      </w:pPr>
    </w:p>
    <w:p w:rsidR="00421117" w:rsidRPr="00073473" w:rsidRDefault="00421117" w:rsidP="00421117">
      <w:pPr>
        <w:ind w:firstLine="567"/>
        <w:jc w:val="both"/>
        <w:rPr>
          <w:color w:val="auto"/>
        </w:rPr>
      </w:pPr>
      <w:r w:rsidRPr="00073473">
        <w:rPr>
          <w:rStyle w:val="aff2"/>
          <w:bCs/>
          <w:color w:val="auto"/>
        </w:rPr>
        <w:t>Примечания:</w:t>
      </w:r>
    </w:p>
    <w:p w:rsidR="00421117" w:rsidRPr="00073473" w:rsidRDefault="00421117" w:rsidP="00421117">
      <w:pPr>
        <w:ind w:firstLine="567"/>
        <w:jc w:val="both"/>
        <w:rPr>
          <w:color w:val="auto"/>
        </w:rPr>
      </w:pPr>
      <w:r w:rsidRPr="00073473">
        <w:rPr>
          <w:color w:val="auto"/>
        </w:rPr>
        <w:t xml:space="preserve">1. Оплата труда исходя из 9-10 тарифных разрядов тарифной сетки по оплате труда рабочих </w:t>
      </w:r>
      <w:r w:rsidRPr="00073473">
        <w:rPr>
          <w:color w:val="auto"/>
          <w:spacing w:val="2"/>
        </w:rPr>
        <w:t>ГБУЗ МО «Жуковская городская клиническая»</w:t>
      </w:r>
      <w:r w:rsidRPr="00073473">
        <w:rPr>
          <w:color w:val="auto"/>
        </w:rPr>
        <w:t xml:space="preserve"> (далее - тарифные разряды) производится рабочим, имеющим 5-6 разряды согласно Единому тарифно-квалификационному справочнику (ЕТКС) и выполняющим работы, соответствующие этим разрядам, или высшей сложности.</w:t>
      </w:r>
    </w:p>
    <w:p w:rsidR="00421117" w:rsidRPr="00073473" w:rsidRDefault="00421117" w:rsidP="00421117">
      <w:pPr>
        <w:ind w:firstLine="567"/>
        <w:jc w:val="both"/>
        <w:rPr>
          <w:color w:val="auto"/>
        </w:rPr>
      </w:pPr>
      <w:r w:rsidRPr="00073473">
        <w:rPr>
          <w:color w:val="auto"/>
        </w:rPr>
        <w:t>2. 9-10 тарифные разряды могут устанавливаться высококвалифицированным рабочим, занятым на особо важных и ответственных работах.</w:t>
      </w:r>
    </w:p>
    <w:p w:rsidR="00421117" w:rsidRPr="00073473" w:rsidRDefault="00421117" w:rsidP="00421117">
      <w:pPr>
        <w:ind w:firstLine="567"/>
        <w:jc w:val="both"/>
        <w:rPr>
          <w:color w:val="auto"/>
        </w:rPr>
      </w:pPr>
      <w:r w:rsidRPr="00073473">
        <w:rPr>
          <w:color w:val="auto"/>
        </w:rPr>
        <w:t>3. Оплата труда рабочих исходя из 9-10 тарифных разрядов устанавливается государственным учреждением здравоохранения строго в индивидуальном порядке с учетом качества выполняемых работ. Указанная оплата может носить постоянный или временный характер.</w:t>
      </w:r>
    </w:p>
    <w:p w:rsidR="00421117" w:rsidRPr="00073473" w:rsidRDefault="00421117" w:rsidP="00421117">
      <w:pPr>
        <w:ind w:firstLine="567"/>
        <w:jc w:val="both"/>
        <w:rPr>
          <w:color w:val="auto"/>
        </w:rPr>
      </w:pPr>
      <w:r w:rsidRPr="00073473">
        <w:rPr>
          <w:color w:val="auto"/>
        </w:rPr>
        <w:t>4. В учреждениях здравоохранения могут применяться Перечни высококвалифицированных рабочих, занятых на важных и ответственных работах, оплата труда которых устанавливается исходя из 9-10 тарифных разрядов, утвержденные в других отраслях, при условии выполнения соответствующих видов работ.</w:t>
      </w:r>
    </w:p>
    <w:p w:rsidR="00421117" w:rsidRPr="00073473" w:rsidRDefault="00421117" w:rsidP="00421117">
      <w:pPr>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421117" w:rsidP="00421117">
      <w:pPr>
        <w:autoSpaceDE w:val="0"/>
        <w:autoSpaceDN w:val="0"/>
        <w:adjustRightInd w:val="0"/>
        <w:jc w:val="right"/>
        <w:outlineLvl w:val="1"/>
        <w:rPr>
          <w:color w:val="auto"/>
        </w:rPr>
      </w:pPr>
    </w:p>
    <w:p w:rsidR="00421117" w:rsidRPr="00073473" w:rsidRDefault="00BF21D9" w:rsidP="00421117">
      <w:pPr>
        <w:autoSpaceDE w:val="0"/>
        <w:autoSpaceDN w:val="0"/>
        <w:adjustRightInd w:val="0"/>
        <w:jc w:val="right"/>
        <w:outlineLvl w:val="1"/>
        <w:rPr>
          <w:b/>
          <w:color w:val="auto"/>
        </w:rPr>
      </w:pPr>
      <w:r w:rsidRPr="00073473">
        <w:rPr>
          <w:b/>
          <w:color w:val="auto"/>
        </w:rPr>
        <w:lastRenderedPageBreak/>
        <w:t>Приложение №</w:t>
      </w:r>
      <w:r w:rsidR="00421117" w:rsidRPr="00073473">
        <w:rPr>
          <w:b/>
          <w:color w:val="auto"/>
        </w:rPr>
        <w:t xml:space="preserve"> 11</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rPr>
          <w:color w:val="auto"/>
        </w:rPr>
      </w:pPr>
    </w:p>
    <w:p w:rsidR="00421117" w:rsidRPr="00073473" w:rsidRDefault="00421117" w:rsidP="00421117">
      <w:pPr>
        <w:autoSpaceDE w:val="0"/>
        <w:autoSpaceDN w:val="0"/>
        <w:adjustRightInd w:val="0"/>
        <w:jc w:val="center"/>
        <w:rPr>
          <w:b/>
          <w:color w:val="auto"/>
        </w:rPr>
      </w:pPr>
      <w:r w:rsidRPr="00073473">
        <w:rPr>
          <w:b/>
          <w:color w:val="auto"/>
        </w:rPr>
        <w:t>ПОРЯДОК</w:t>
      </w:r>
    </w:p>
    <w:p w:rsidR="00421117" w:rsidRPr="00073473" w:rsidRDefault="00BF21D9" w:rsidP="00421117">
      <w:pPr>
        <w:autoSpaceDE w:val="0"/>
        <w:autoSpaceDN w:val="0"/>
        <w:adjustRightInd w:val="0"/>
        <w:jc w:val="center"/>
        <w:rPr>
          <w:b/>
          <w:color w:val="auto"/>
        </w:rPr>
      </w:pPr>
      <w:r w:rsidRPr="00073473">
        <w:rPr>
          <w:b/>
          <w:color w:val="auto"/>
        </w:rPr>
        <w:t>о</w:t>
      </w:r>
      <w:r w:rsidR="00421117" w:rsidRPr="00073473">
        <w:rPr>
          <w:b/>
          <w:color w:val="auto"/>
        </w:rPr>
        <w:t xml:space="preserve">тнесения ГБУЗ МО «Жуковская ГКБ» </w:t>
      </w:r>
    </w:p>
    <w:p w:rsidR="00421117" w:rsidRPr="00073473" w:rsidRDefault="00421117" w:rsidP="00421117">
      <w:pPr>
        <w:autoSpaceDE w:val="0"/>
        <w:autoSpaceDN w:val="0"/>
        <w:adjustRightInd w:val="0"/>
        <w:jc w:val="center"/>
        <w:rPr>
          <w:b/>
          <w:color w:val="auto"/>
        </w:rPr>
      </w:pPr>
      <w:r w:rsidRPr="00073473">
        <w:rPr>
          <w:b/>
          <w:color w:val="auto"/>
        </w:rPr>
        <w:t xml:space="preserve">к группе по оплате труда руководителей.  </w:t>
      </w:r>
    </w:p>
    <w:p w:rsidR="00421117" w:rsidRPr="00073473" w:rsidRDefault="00421117" w:rsidP="00421117">
      <w:pPr>
        <w:autoSpaceDE w:val="0"/>
        <w:autoSpaceDN w:val="0"/>
        <w:adjustRightInd w:val="0"/>
        <w:jc w:val="center"/>
        <w:rPr>
          <w:color w:val="auto"/>
        </w:rPr>
      </w:pPr>
    </w:p>
    <w:p w:rsidR="00421117" w:rsidRPr="00073473" w:rsidRDefault="00421117" w:rsidP="00421117">
      <w:pPr>
        <w:pStyle w:val="headertexttopleveltextcentertext"/>
        <w:spacing w:before="0" w:beforeAutospacing="0" w:after="0" w:afterAutospacing="0"/>
        <w:jc w:val="both"/>
        <w:rPr>
          <w:spacing w:val="2"/>
        </w:rPr>
      </w:pPr>
      <w:r w:rsidRPr="00073473">
        <w:t xml:space="preserve">      В соответствии с</w:t>
      </w:r>
      <w:bookmarkStart w:id="20" w:name="sub_1000"/>
      <w:r w:rsidRPr="00073473">
        <w:rPr>
          <w:spacing w:val="2"/>
        </w:rPr>
        <w:t xml:space="preserve"> Порядком отнесения государственных учреждений здравоохранения</w:t>
      </w:r>
      <w:r w:rsidRPr="00073473">
        <w:rPr>
          <w:spacing w:val="2"/>
        </w:rPr>
        <w:br/>
        <w:t xml:space="preserve">Московской области к группам по оплате труда руководителей (утв. </w:t>
      </w:r>
      <w:hyperlink w:anchor="sub_0" w:history="1">
        <w:r w:rsidRPr="00073473">
          <w:rPr>
            <w:spacing w:val="2"/>
          </w:rPr>
          <w:t>распоряжением</w:t>
        </w:r>
      </w:hyperlink>
      <w:r w:rsidRPr="00073473">
        <w:rPr>
          <w:spacing w:val="2"/>
        </w:rPr>
        <w:t xml:space="preserve"> Главного управления по труду и социальным вопросам Московской области от 6 августа 2007 г. N 68), ГБУЗ МО «Жуковская городская клиническая больница» относится ко второй группе </w:t>
      </w:r>
      <w:r w:rsidRPr="00073473">
        <w:t xml:space="preserve">по оплате труда руководителей на основании следующих показателей: </w:t>
      </w:r>
    </w:p>
    <w:bookmarkEnd w:id="20"/>
    <w:p w:rsidR="00421117" w:rsidRPr="00073473" w:rsidRDefault="00421117" w:rsidP="00421117">
      <w:pPr>
        <w:autoSpaceDE w:val="0"/>
        <w:autoSpaceDN w:val="0"/>
        <w:adjustRightInd w:val="0"/>
        <w:ind w:firstLine="540"/>
        <w:jc w:val="both"/>
        <w:rPr>
          <w:color w:val="auto"/>
        </w:rPr>
      </w:pPr>
    </w:p>
    <w:p w:rsidR="00421117" w:rsidRPr="00073473" w:rsidRDefault="00421117" w:rsidP="00421117">
      <w:pPr>
        <w:rPr>
          <w:color w:val="auto"/>
        </w:rPr>
      </w:pPr>
      <w:r w:rsidRPr="00073473">
        <w:rPr>
          <w:color w:val="auto"/>
        </w:rPr>
        <w:t>1. Больничные и другие лечебно-профилактические учреждения, имеющие коечный фонд:</w:t>
      </w:r>
    </w:p>
    <w:p w:rsidR="00421117" w:rsidRPr="00073473" w:rsidRDefault="00421117" w:rsidP="00421117">
      <w:pPr>
        <w:rPr>
          <w:color w:val="auto"/>
        </w:rPr>
      </w:pPr>
      <w:bookmarkStart w:id="21" w:name="sub_10011"/>
      <w:r w:rsidRPr="00073473">
        <w:rPr>
          <w:color w:val="auto"/>
        </w:rPr>
        <w:t>1.1.</w:t>
      </w:r>
    </w:p>
    <w:bookmarkEnd w:id="21"/>
    <w:p w:rsidR="00421117" w:rsidRPr="00073473" w:rsidRDefault="00421117" w:rsidP="00421117">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47"/>
      </w:tblGrid>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Группы по оплате труда руководителей</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Число сметных коек</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I</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1210 и более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II</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От 810 до 1200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b/>
                <w:color w:val="auto"/>
              </w:rPr>
            </w:pPr>
            <w:r w:rsidRPr="00073473">
              <w:rPr>
                <w:b/>
                <w:color w:val="auto"/>
                <w:sz w:val="22"/>
                <w:szCs w:val="22"/>
              </w:rPr>
              <w:t>III</w:t>
            </w:r>
          </w:p>
        </w:tc>
        <w:tc>
          <w:tcPr>
            <w:tcW w:w="4949" w:type="dxa"/>
            <w:shd w:val="clear" w:color="auto" w:fill="auto"/>
          </w:tcPr>
          <w:p w:rsidR="00421117" w:rsidRPr="00073473" w:rsidRDefault="00421117" w:rsidP="00FD5B68">
            <w:pPr>
              <w:widowControl w:val="0"/>
              <w:autoSpaceDE w:val="0"/>
              <w:autoSpaceDN w:val="0"/>
              <w:adjustRightInd w:val="0"/>
              <w:jc w:val="center"/>
              <w:rPr>
                <w:b/>
                <w:color w:val="auto"/>
              </w:rPr>
            </w:pPr>
            <w:r w:rsidRPr="00073473">
              <w:rPr>
                <w:b/>
                <w:color w:val="auto"/>
                <w:sz w:val="22"/>
                <w:szCs w:val="22"/>
              </w:rPr>
              <w:t xml:space="preserve">От 510 до 800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IV</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От 260 до 500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V</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Свыше 50 до 250         </w:t>
            </w:r>
          </w:p>
        </w:tc>
      </w:tr>
    </w:tbl>
    <w:p w:rsidR="00421117" w:rsidRPr="00073473" w:rsidRDefault="00421117" w:rsidP="00421117">
      <w:pPr>
        <w:rPr>
          <w:color w:val="auto"/>
        </w:rPr>
      </w:pPr>
    </w:p>
    <w:p w:rsidR="00421117" w:rsidRPr="00073473" w:rsidRDefault="00421117" w:rsidP="00421117">
      <w:pPr>
        <w:rPr>
          <w:color w:val="auto"/>
        </w:rPr>
      </w:pPr>
      <w:bookmarkStart w:id="22" w:name="sub_100111"/>
      <w:r w:rsidRPr="00073473">
        <w:rPr>
          <w:color w:val="auto"/>
        </w:rPr>
        <w:t xml:space="preserve">1.1.1. Больничные и другие лечебно-профилактические учреждения, имеющие коечный фонд, в составе которых созданы диагностические (клинико-диагностические) центры, относятся на одну группу выше по сравнению с группой, определенной по показателям, предусмотренным в </w:t>
      </w:r>
      <w:hyperlink w:anchor="sub_10011" w:history="1">
        <w:r w:rsidRPr="00073473">
          <w:rPr>
            <w:color w:val="auto"/>
          </w:rPr>
          <w:t>подпункте 1.1.</w:t>
        </w:r>
      </w:hyperlink>
    </w:p>
    <w:p w:rsidR="00421117" w:rsidRPr="00073473" w:rsidRDefault="00421117" w:rsidP="00421117">
      <w:pPr>
        <w:rPr>
          <w:color w:val="auto"/>
        </w:rPr>
      </w:pPr>
      <w:bookmarkStart w:id="23" w:name="sub_10034"/>
      <w:bookmarkEnd w:id="22"/>
      <w:r w:rsidRPr="00073473">
        <w:rPr>
          <w:color w:val="auto"/>
        </w:rPr>
        <w:t xml:space="preserve">3.4. Больничные учреждения, имеющие в своем составе амбулаторно-поликлинические подразделения (диспансеры, имеющие стационары), которые по показателям, предусмотренным </w:t>
      </w:r>
      <w:hyperlink r:id="rId146" w:anchor="sub_10031" w:history="1">
        <w:r w:rsidRPr="00073473">
          <w:rPr>
            <w:color w:val="auto"/>
          </w:rPr>
          <w:t>подпунктом 3.1</w:t>
        </w:r>
      </w:hyperlink>
      <w:r w:rsidRPr="00073473">
        <w:rPr>
          <w:color w:val="auto"/>
        </w:rPr>
        <w:t xml:space="preserve">, могут быть отнесены к той же или более высокой группе по оплате труда, чем это предусмотрено </w:t>
      </w:r>
      <w:hyperlink r:id="rId147" w:anchor="sub_10011" w:history="1">
        <w:r w:rsidRPr="00073473">
          <w:rPr>
            <w:color w:val="auto"/>
          </w:rPr>
          <w:t>подпунктами 1.1-1.3</w:t>
        </w:r>
      </w:hyperlink>
      <w:r w:rsidRPr="00073473">
        <w:rPr>
          <w:color w:val="auto"/>
        </w:rPr>
        <w:t>, относятся по оплате труда руководителей по более высокому показателю с увеличением на одну группу.</w:t>
      </w:r>
      <w:bookmarkEnd w:id="23"/>
    </w:p>
    <w:p w:rsidR="00421117" w:rsidRPr="00073473" w:rsidRDefault="00421117" w:rsidP="00421117">
      <w:pPr>
        <w:pStyle w:val="headertexttopleveltextcentertext"/>
        <w:spacing w:before="0" w:beforeAutospacing="0" w:after="0" w:afterAutospacing="0"/>
        <w:jc w:val="center"/>
      </w:pPr>
    </w:p>
    <w:p w:rsidR="00421117" w:rsidRPr="00073473" w:rsidRDefault="00421117" w:rsidP="00421117">
      <w:pPr>
        <w:rPr>
          <w:color w:val="auto"/>
        </w:rPr>
      </w:pPr>
      <w:bookmarkStart w:id="24" w:name="sub_10031"/>
      <w:r w:rsidRPr="00073473">
        <w:rPr>
          <w:color w:val="auto"/>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58"/>
      </w:tblGrid>
      <w:tr w:rsidR="00421117" w:rsidRPr="00073473" w:rsidTr="00FD5B68">
        <w:tc>
          <w:tcPr>
            <w:tcW w:w="4949" w:type="dxa"/>
            <w:shd w:val="clear" w:color="auto" w:fill="auto"/>
          </w:tcPr>
          <w:bookmarkEnd w:id="24"/>
          <w:p w:rsidR="00421117" w:rsidRPr="00073473" w:rsidRDefault="00421117" w:rsidP="00FD5B68">
            <w:pPr>
              <w:widowControl w:val="0"/>
              <w:autoSpaceDE w:val="0"/>
              <w:autoSpaceDN w:val="0"/>
              <w:adjustRightInd w:val="0"/>
              <w:jc w:val="center"/>
              <w:rPr>
                <w:color w:val="auto"/>
              </w:rPr>
            </w:pPr>
            <w:r w:rsidRPr="00073473">
              <w:rPr>
                <w:color w:val="auto"/>
                <w:sz w:val="22"/>
                <w:szCs w:val="22"/>
              </w:rPr>
              <w:t>Группы по оплате труда руководителей</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Число врачебных должностей</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I</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301 и более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II</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От 221 до 300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b/>
                <w:color w:val="auto"/>
              </w:rPr>
            </w:pPr>
            <w:r w:rsidRPr="00073473">
              <w:rPr>
                <w:b/>
                <w:color w:val="auto"/>
                <w:sz w:val="22"/>
                <w:szCs w:val="22"/>
              </w:rPr>
              <w:t>III</w:t>
            </w:r>
          </w:p>
        </w:tc>
        <w:tc>
          <w:tcPr>
            <w:tcW w:w="4949" w:type="dxa"/>
            <w:shd w:val="clear" w:color="auto" w:fill="auto"/>
          </w:tcPr>
          <w:p w:rsidR="00421117" w:rsidRPr="00073473" w:rsidRDefault="00421117" w:rsidP="00FD5B68">
            <w:pPr>
              <w:widowControl w:val="0"/>
              <w:autoSpaceDE w:val="0"/>
              <w:autoSpaceDN w:val="0"/>
              <w:adjustRightInd w:val="0"/>
              <w:jc w:val="center"/>
              <w:rPr>
                <w:b/>
                <w:color w:val="auto"/>
              </w:rPr>
            </w:pPr>
            <w:r w:rsidRPr="00073473">
              <w:rPr>
                <w:b/>
                <w:color w:val="auto"/>
                <w:sz w:val="22"/>
                <w:szCs w:val="22"/>
              </w:rPr>
              <w:t xml:space="preserve">От 151 до 220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IV</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От 66 до 150        </w:t>
            </w:r>
          </w:p>
        </w:tc>
      </w:tr>
      <w:tr w:rsidR="00421117" w:rsidRPr="00073473" w:rsidTr="00FD5B68">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V</w:t>
            </w:r>
          </w:p>
        </w:tc>
        <w:tc>
          <w:tcPr>
            <w:tcW w:w="4949" w:type="dxa"/>
            <w:shd w:val="clear" w:color="auto" w:fill="auto"/>
          </w:tcPr>
          <w:p w:rsidR="00421117" w:rsidRPr="00073473" w:rsidRDefault="00421117" w:rsidP="00FD5B68">
            <w:pPr>
              <w:widowControl w:val="0"/>
              <w:autoSpaceDE w:val="0"/>
              <w:autoSpaceDN w:val="0"/>
              <w:adjustRightInd w:val="0"/>
              <w:jc w:val="center"/>
              <w:rPr>
                <w:color w:val="auto"/>
              </w:rPr>
            </w:pPr>
            <w:r w:rsidRPr="00073473">
              <w:rPr>
                <w:color w:val="auto"/>
                <w:sz w:val="22"/>
                <w:szCs w:val="22"/>
              </w:rPr>
              <w:t xml:space="preserve">Свыше 8 до 65         </w:t>
            </w:r>
          </w:p>
        </w:tc>
      </w:tr>
    </w:tbl>
    <w:p w:rsidR="00421117" w:rsidRPr="00073473" w:rsidRDefault="00421117" w:rsidP="00421117">
      <w:pPr>
        <w:rPr>
          <w:color w:val="auto"/>
        </w:rPr>
      </w:pPr>
    </w:p>
    <w:p w:rsidR="00421117" w:rsidRPr="00073473" w:rsidRDefault="00421117" w:rsidP="00421117">
      <w:pPr>
        <w:rPr>
          <w:color w:val="auto"/>
        </w:rPr>
      </w:pPr>
    </w:p>
    <w:p w:rsidR="00421117" w:rsidRPr="00073473" w:rsidRDefault="00421117" w:rsidP="00421117">
      <w:pPr>
        <w:rPr>
          <w:color w:val="auto"/>
        </w:rPr>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BF21D9" w:rsidP="00421117">
      <w:pPr>
        <w:pStyle w:val="headertexttopleveltextcentertext"/>
        <w:spacing w:before="0" w:beforeAutospacing="0" w:after="0" w:afterAutospacing="0"/>
        <w:jc w:val="right"/>
        <w:rPr>
          <w:b/>
        </w:rPr>
      </w:pPr>
      <w:r w:rsidRPr="00073473">
        <w:rPr>
          <w:b/>
        </w:rPr>
        <w:t>Приложение №</w:t>
      </w:r>
      <w:r w:rsidR="00421117" w:rsidRPr="00073473">
        <w:rPr>
          <w:b/>
        </w:rPr>
        <w:t>12</w:t>
      </w:r>
    </w:p>
    <w:p w:rsidR="00421117" w:rsidRPr="00073473" w:rsidRDefault="00421117" w:rsidP="00421117">
      <w:pPr>
        <w:autoSpaceDE w:val="0"/>
        <w:autoSpaceDN w:val="0"/>
        <w:adjustRightInd w:val="0"/>
        <w:jc w:val="right"/>
        <w:rPr>
          <w:b/>
          <w:color w:val="auto"/>
        </w:rPr>
      </w:pPr>
      <w:r w:rsidRPr="00073473">
        <w:rPr>
          <w:b/>
          <w:color w:val="auto"/>
        </w:rPr>
        <w:lastRenderedPageBreak/>
        <w:t>к Положению об оплате труда</w:t>
      </w:r>
    </w:p>
    <w:p w:rsidR="00421117" w:rsidRPr="00073473" w:rsidRDefault="00421117" w:rsidP="00421117">
      <w:pPr>
        <w:rPr>
          <w:color w:val="auto"/>
        </w:rPr>
      </w:pPr>
    </w:p>
    <w:p w:rsidR="00421117" w:rsidRPr="00073473" w:rsidRDefault="00421117" w:rsidP="00421117">
      <w:pPr>
        <w:widowControl w:val="0"/>
        <w:suppressAutoHyphens/>
        <w:autoSpaceDE w:val="0"/>
        <w:autoSpaceDN w:val="0"/>
        <w:adjustRightInd w:val="0"/>
        <w:ind w:right="-185"/>
        <w:jc w:val="center"/>
        <w:outlineLvl w:val="2"/>
        <w:rPr>
          <w:b/>
          <w:color w:val="auto"/>
        </w:rPr>
      </w:pPr>
      <w:r w:rsidRPr="00073473">
        <w:rPr>
          <w:b/>
          <w:color w:val="auto"/>
        </w:rPr>
        <w:t>Перечень</w:t>
      </w:r>
    </w:p>
    <w:p w:rsidR="00421117" w:rsidRPr="00073473" w:rsidRDefault="00421117" w:rsidP="00421117">
      <w:pPr>
        <w:widowControl w:val="0"/>
        <w:suppressAutoHyphens/>
        <w:autoSpaceDE w:val="0"/>
        <w:autoSpaceDN w:val="0"/>
        <w:adjustRightInd w:val="0"/>
        <w:ind w:right="-185"/>
        <w:jc w:val="center"/>
        <w:outlineLvl w:val="2"/>
        <w:rPr>
          <w:b/>
          <w:color w:val="auto"/>
        </w:rPr>
      </w:pPr>
      <w:r w:rsidRPr="00073473">
        <w:rPr>
          <w:b/>
          <w:color w:val="auto"/>
        </w:rPr>
        <w:t xml:space="preserve"> структурных подразделений и должностей работников </w:t>
      </w:r>
    </w:p>
    <w:p w:rsidR="00421117" w:rsidRPr="00073473" w:rsidRDefault="00421117" w:rsidP="00421117">
      <w:pPr>
        <w:widowControl w:val="0"/>
        <w:suppressAutoHyphens/>
        <w:autoSpaceDE w:val="0"/>
        <w:autoSpaceDN w:val="0"/>
        <w:adjustRightInd w:val="0"/>
        <w:ind w:right="-185"/>
        <w:jc w:val="center"/>
        <w:outlineLvl w:val="2"/>
        <w:rPr>
          <w:b/>
          <w:color w:val="auto"/>
        </w:rPr>
      </w:pPr>
      <w:r w:rsidRPr="00073473">
        <w:rPr>
          <w:b/>
          <w:color w:val="auto"/>
          <w:spacing w:val="2"/>
        </w:rPr>
        <w:t>ГБУЗ МО «Жуковская ГКБ»</w:t>
      </w:r>
    </w:p>
    <w:p w:rsidR="00421117" w:rsidRPr="00073473" w:rsidRDefault="00421117" w:rsidP="00421117">
      <w:pPr>
        <w:widowControl w:val="0"/>
        <w:suppressAutoHyphens/>
        <w:autoSpaceDE w:val="0"/>
        <w:autoSpaceDN w:val="0"/>
        <w:adjustRightInd w:val="0"/>
        <w:ind w:right="-185"/>
        <w:jc w:val="center"/>
        <w:outlineLvl w:val="2"/>
        <w:rPr>
          <w:b/>
          <w:color w:val="auto"/>
        </w:rPr>
      </w:pPr>
      <w:r w:rsidRPr="00073473">
        <w:rPr>
          <w:b/>
          <w:color w:val="auto"/>
        </w:rPr>
        <w:t>с особым характером работы и спецификой труда,</w:t>
      </w:r>
    </w:p>
    <w:p w:rsidR="00421117" w:rsidRPr="00073473" w:rsidRDefault="00421117" w:rsidP="00421117">
      <w:pPr>
        <w:widowControl w:val="0"/>
        <w:suppressAutoHyphens/>
        <w:autoSpaceDE w:val="0"/>
        <w:autoSpaceDN w:val="0"/>
        <w:adjustRightInd w:val="0"/>
        <w:ind w:right="-185"/>
        <w:jc w:val="center"/>
        <w:outlineLvl w:val="2"/>
        <w:rPr>
          <w:b/>
          <w:color w:val="auto"/>
        </w:rPr>
      </w:pPr>
      <w:r w:rsidRPr="00073473">
        <w:rPr>
          <w:b/>
          <w:color w:val="auto"/>
        </w:rPr>
        <w:t xml:space="preserve"> работа в которых дает право на повышение должностных окладов (тарифных ставок) </w:t>
      </w:r>
    </w:p>
    <w:p w:rsidR="00421117" w:rsidRPr="00073473" w:rsidRDefault="00421117" w:rsidP="00421117">
      <w:pPr>
        <w:widowControl w:val="0"/>
        <w:tabs>
          <w:tab w:val="left" w:pos="3556"/>
        </w:tabs>
        <w:suppressAutoHyphens/>
        <w:autoSpaceDE w:val="0"/>
        <w:autoSpaceDN w:val="0"/>
        <w:adjustRightInd w:val="0"/>
        <w:ind w:right="-185"/>
        <w:outlineLvl w:val="2"/>
        <w:rPr>
          <w:color w:val="auto"/>
        </w:rPr>
      </w:pPr>
      <w:r w:rsidRPr="00073473">
        <w:rPr>
          <w:color w:val="auto"/>
        </w:rPr>
        <w:tab/>
      </w:r>
    </w:p>
    <w:p w:rsidR="00421117" w:rsidRPr="00073473" w:rsidRDefault="00421117" w:rsidP="00421117">
      <w:pPr>
        <w:adjustRightInd w:val="0"/>
        <w:jc w:val="center"/>
        <w:rPr>
          <w:color w:val="auto"/>
        </w:rPr>
      </w:pPr>
      <w:r w:rsidRPr="00073473">
        <w:rPr>
          <w:color w:val="auto"/>
        </w:rPr>
        <w:t>(Приказ Минздрава МО от 24.08.2007 № 242 «Об оплате труда работников государственных учреждений здравоохранения Московской области»)</w:t>
      </w:r>
    </w:p>
    <w:p w:rsidR="00421117" w:rsidRPr="00073473" w:rsidRDefault="00421117" w:rsidP="00421117">
      <w:pPr>
        <w:widowControl w:val="0"/>
        <w:tabs>
          <w:tab w:val="left" w:pos="3556"/>
        </w:tabs>
        <w:suppressAutoHyphens/>
        <w:autoSpaceDE w:val="0"/>
        <w:autoSpaceDN w:val="0"/>
        <w:adjustRightInd w:val="0"/>
        <w:ind w:right="-185"/>
        <w:outlineLvl w:val="2"/>
        <w:rPr>
          <w:color w:val="auto"/>
        </w:rPr>
      </w:pPr>
    </w:p>
    <w:tbl>
      <w:tblPr>
        <w:tblW w:w="953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8814"/>
      </w:tblGrid>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jc w:val="center"/>
              <w:rPr>
                <w:rFonts w:ascii="Times New Roman" w:hAnsi="Times New Roman" w:cs="Times New Roman"/>
                <w:sz w:val="22"/>
                <w:szCs w:val="22"/>
              </w:rPr>
            </w:pPr>
            <w:r w:rsidRPr="00073473">
              <w:rPr>
                <w:rFonts w:ascii="Times New Roman" w:hAnsi="Times New Roman" w:cs="Times New Roman"/>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jc w:val="center"/>
              <w:rPr>
                <w:rFonts w:ascii="Times New Roman" w:hAnsi="Times New Roman" w:cs="Times New Roman"/>
                <w:sz w:val="22"/>
                <w:szCs w:val="22"/>
              </w:rPr>
            </w:pPr>
            <w:r w:rsidRPr="00073473">
              <w:rPr>
                <w:rFonts w:ascii="Times New Roman" w:hAnsi="Times New Roman" w:cs="Times New Roman"/>
                <w:sz w:val="22"/>
                <w:szCs w:val="22"/>
              </w:rPr>
              <w:t>Наименование подразделений и должностей</w:t>
            </w:r>
          </w:p>
        </w:tc>
      </w:tr>
      <w:tr w:rsidR="00421117" w:rsidRPr="00073473" w:rsidTr="00FD5B68">
        <w:tc>
          <w:tcPr>
            <w:tcW w:w="9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 xml:space="preserve">1. Подразделения и должности с особым характером работы и спецификой работы труда, работа в которых дает право на повышение должностных окладов (тарифных ставок) на </w:t>
            </w:r>
            <w:r w:rsidRPr="00073473">
              <w:rPr>
                <w:rFonts w:ascii="Times New Roman" w:hAnsi="Times New Roman" w:cs="Times New Roman"/>
                <w:b/>
                <w:sz w:val="22"/>
                <w:szCs w:val="22"/>
              </w:rPr>
              <w:t>15 процентов</w:t>
            </w:r>
            <w:r w:rsidRPr="00073473">
              <w:rPr>
                <w:rFonts w:ascii="Times New Roman" w:hAnsi="Times New Roman" w:cs="Times New Roman"/>
                <w:sz w:val="22"/>
                <w:szCs w:val="22"/>
              </w:rPr>
              <w:t>:</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1.1.</w:t>
            </w:r>
          </w:p>
        </w:tc>
        <w:tc>
          <w:tcPr>
            <w:tcW w:w="8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-инфекционное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 xml:space="preserve">-кабинет врача - инфекциониста городской поликлиники </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(основание п. 1.3, Приложение 2, Приказ МЗ МО от 24 августа 2007 г. N 242)</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-онкологическое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-онкологический кабинет городской поликлиники,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 кабинет паллиативной медицинской помощи городской поликлиники,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(основание п. 1.7, Приложение 2, Приказ МЗ МО от 24 августа 2007 г. N 242)</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1.3.</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Врачи, средний, младший медицинский персонал диагностического дерматовенерологического отделения городской поликлиники</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 xml:space="preserve"> (основание п. 1.8, Приложение 2, Приказ МЗ МО от 24 августа 2007 г. N 242).</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highlight w:val="cyan"/>
              </w:rPr>
            </w:pPr>
            <w:r w:rsidRPr="00073473">
              <w:rPr>
                <w:rFonts w:ascii="Times New Roman" w:hAnsi="Times New Roman" w:cs="Times New Roman"/>
                <w:sz w:val="22"/>
                <w:szCs w:val="22"/>
              </w:rPr>
              <w:t>1.4.</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-гинекологическое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-офтальмологическое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-травматологическое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-хирургическое отделение №1,</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-хирургическое отделение №2,</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-отделение челюстно-лицевой хирургии,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-оториноларингологическое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-урологическое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-отделение сердечно - сосудистой хирургии,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-дневного стационара хирургического профиля,</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-дневного стационара акушерского профиля.</w:t>
            </w:r>
          </w:p>
          <w:p w:rsidR="00421117" w:rsidRPr="00073473" w:rsidRDefault="00421117" w:rsidP="00FD5B68">
            <w:pPr>
              <w:pStyle w:val="ConsNonformat"/>
              <w:widowControl/>
              <w:jc w:val="both"/>
              <w:rPr>
                <w:rFonts w:ascii="Times New Roman" w:hAnsi="Times New Roman" w:cs="Times New Roman"/>
                <w:sz w:val="22"/>
                <w:szCs w:val="22"/>
                <w:highlight w:val="cyan"/>
              </w:rPr>
            </w:pPr>
            <w:r w:rsidRPr="00073473">
              <w:rPr>
                <w:rFonts w:ascii="Times New Roman" w:hAnsi="Times New Roman" w:cs="Times New Roman"/>
                <w:sz w:val="22"/>
                <w:szCs w:val="22"/>
              </w:rPr>
              <w:t>(основание п. 1.9, Приложение 2, Приказ МЗ МО от 24 августа 2007 г. N 242)</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1.5.</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Врачи, средний, младший медицинский персонал операционного отделения (основание п. 1.10, Приложение 2, Приказ МЗ МО от 24 августа 2007 г. N 242).</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1.6.</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-акушерское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-отделение анестезиологии и реанимации,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-блок реанимации и интенсивной терапии кардиологического профиля,</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-отделение диализа</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 xml:space="preserve"> (основание п. 1.11, Приложение 2, Приказ МЗ МО от 24 августа 2007 г. N 242)</w:t>
            </w:r>
          </w:p>
          <w:p w:rsidR="00BF21D9" w:rsidRPr="00073473" w:rsidRDefault="00BF21D9" w:rsidP="00FD5B68">
            <w:pPr>
              <w:pStyle w:val="ConsNonformat"/>
              <w:widowControl/>
              <w:jc w:val="both"/>
              <w:rPr>
                <w:rFonts w:ascii="Times New Roman" w:hAnsi="Times New Roman" w:cs="Times New Roman"/>
                <w:sz w:val="22"/>
                <w:szCs w:val="22"/>
                <w:highlight w:val="cyan"/>
              </w:rPr>
            </w:pP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jc w:val="both"/>
              <w:rPr>
                <w:rFonts w:ascii="Times New Roman" w:hAnsi="Times New Roman" w:cs="Times New Roman"/>
                <w:sz w:val="22"/>
                <w:szCs w:val="22"/>
                <w:highlight w:val="cyan"/>
              </w:rPr>
            </w:pPr>
            <w:r w:rsidRPr="00073473">
              <w:rPr>
                <w:rFonts w:ascii="Times New Roman" w:hAnsi="Times New Roman" w:cs="Times New Roman"/>
                <w:sz w:val="22"/>
                <w:szCs w:val="22"/>
              </w:rPr>
              <w:t>1.7.</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 отделение лучевой диагностики,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-отделение рентгенхиругических методов диагностики и лечения,</w:t>
            </w:r>
          </w:p>
          <w:p w:rsidR="00421117" w:rsidRPr="00073473" w:rsidRDefault="00421117" w:rsidP="00FD5B68">
            <w:pPr>
              <w:pStyle w:val="ConsNonformat"/>
              <w:widowControl/>
              <w:jc w:val="both"/>
              <w:rPr>
                <w:rFonts w:ascii="Times New Roman" w:hAnsi="Times New Roman" w:cs="Times New Roman"/>
                <w:sz w:val="22"/>
                <w:szCs w:val="22"/>
                <w:highlight w:val="cyan"/>
              </w:rPr>
            </w:pPr>
            <w:r w:rsidRPr="00073473">
              <w:rPr>
                <w:rFonts w:ascii="Times New Roman" w:hAnsi="Times New Roman" w:cs="Times New Roman"/>
                <w:sz w:val="22"/>
                <w:szCs w:val="22"/>
              </w:rPr>
              <w:t>(основание п. 1.14, Приложение 2, Приказ МЗ МО от 24 августа 2007 г. N 242);</w:t>
            </w:r>
            <w:r w:rsidRPr="00073473">
              <w:rPr>
                <w:rFonts w:ascii="Times New Roman" w:hAnsi="Times New Roman" w:cs="Times New Roman"/>
                <w:sz w:val="22"/>
                <w:szCs w:val="22"/>
                <w:highlight w:val="cyan"/>
              </w:rPr>
              <w:t xml:space="preserve"> </w:t>
            </w:r>
          </w:p>
        </w:tc>
      </w:tr>
      <w:tr w:rsidR="00421117" w:rsidRPr="00073473" w:rsidTr="00FD5B68">
        <w:trPr>
          <w:trHeight w:val="416"/>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jc w:val="both"/>
              <w:rPr>
                <w:rFonts w:ascii="Times New Roman" w:hAnsi="Times New Roman" w:cs="Times New Roman"/>
                <w:sz w:val="22"/>
                <w:szCs w:val="22"/>
              </w:rPr>
            </w:pPr>
            <w:r w:rsidRPr="00073473">
              <w:rPr>
                <w:rFonts w:ascii="Times New Roman" w:hAnsi="Times New Roman" w:cs="Times New Roman"/>
                <w:sz w:val="22"/>
                <w:szCs w:val="22"/>
              </w:rPr>
              <w:t xml:space="preserve">1.8. </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jc w:val="both"/>
              <w:rPr>
                <w:rFonts w:ascii="Times New Roman" w:hAnsi="Times New Roman" w:cs="Times New Roman"/>
                <w:sz w:val="22"/>
                <w:szCs w:val="22"/>
                <w:highlight w:val="cyan"/>
              </w:rPr>
            </w:pPr>
            <w:r w:rsidRPr="00073473">
              <w:rPr>
                <w:rFonts w:ascii="Times New Roman" w:hAnsi="Times New Roman" w:cs="Times New Roman"/>
                <w:sz w:val="22"/>
                <w:szCs w:val="22"/>
              </w:rPr>
              <w:t>Врачи, средний и младший медицинский персонал клинико-диагностической лаборатории</w:t>
            </w:r>
          </w:p>
          <w:p w:rsidR="00421117" w:rsidRPr="00073473" w:rsidRDefault="00421117" w:rsidP="00FD5B68">
            <w:pPr>
              <w:pStyle w:val="ConsNonformat"/>
              <w:jc w:val="both"/>
              <w:rPr>
                <w:rFonts w:ascii="Times New Roman" w:hAnsi="Times New Roman" w:cs="Times New Roman"/>
                <w:sz w:val="22"/>
                <w:szCs w:val="22"/>
                <w:highlight w:val="cyan"/>
              </w:rPr>
            </w:pPr>
            <w:r w:rsidRPr="00073473">
              <w:rPr>
                <w:rFonts w:ascii="Times New Roman" w:hAnsi="Times New Roman" w:cs="Times New Roman"/>
                <w:sz w:val="22"/>
                <w:szCs w:val="22"/>
              </w:rPr>
              <w:t>(основание п. 1.15, Приложение 2, Приказ МЗ МО от 24 августа 2007 г. N 242);</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highlight w:val="cyan"/>
              </w:rPr>
            </w:pPr>
            <w:r w:rsidRPr="00073473">
              <w:rPr>
                <w:rFonts w:ascii="Times New Roman" w:hAnsi="Times New Roman" w:cs="Times New Roman"/>
                <w:sz w:val="22"/>
                <w:szCs w:val="22"/>
              </w:rPr>
              <w:t xml:space="preserve">1.9 </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lastRenderedPageBreak/>
              <w:t>-отделение ультразвуковой диагностики,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-эндоскопическое отделение,</w:t>
            </w:r>
          </w:p>
          <w:p w:rsidR="00421117" w:rsidRPr="00073473" w:rsidRDefault="00421117" w:rsidP="00FD5B68">
            <w:pPr>
              <w:pStyle w:val="ConsNonformat"/>
              <w:widowControl/>
              <w:jc w:val="both"/>
              <w:rPr>
                <w:rFonts w:ascii="Times New Roman" w:hAnsi="Times New Roman" w:cs="Times New Roman"/>
                <w:sz w:val="22"/>
                <w:szCs w:val="22"/>
                <w:highlight w:val="cyan"/>
              </w:rPr>
            </w:pPr>
            <w:r w:rsidRPr="00073473">
              <w:rPr>
                <w:rFonts w:ascii="Times New Roman" w:hAnsi="Times New Roman" w:cs="Times New Roman"/>
                <w:sz w:val="22"/>
                <w:szCs w:val="22"/>
              </w:rPr>
              <w:t>(основание п. 1.17, Приложение 2, Приказ МЗ МО от 24 августа 2007 г. N 242);</w:t>
            </w:r>
          </w:p>
        </w:tc>
      </w:tr>
      <w:tr w:rsidR="00421117" w:rsidRPr="00073473" w:rsidTr="00FD5B68">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highlight w:val="cyan"/>
              </w:rPr>
            </w:pPr>
            <w:r w:rsidRPr="00073473">
              <w:rPr>
                <w:rFonts w:ascii="Times New Roman" w:hAnsi="Times New Roman" w:cs="Times New Roman"/>
                <w:sz w:val="22"/>
                <w:szCs w:val="22"/>
              </w:rPr>
              <w:lastRenderedPageBreak/>
              <w:t xml:space="preserve">1.10 </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-приемное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-физиотерапевтическое отделение,</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-физиотерапевтический кабинет детской поликлиники,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-отделение переливания крови,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 процедурный кабинет стационара,</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-центральное стерилизационное отделение.</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Персонал, занятый на должностях:</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-врач-эпидемиолог,</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-медицинский дезинфектор,</w:t>
            </w:r>
          </w:p>
          <w:p w:rsidR="00421117" w:rsidRPr="00073473" w:rsidRDefault="00421117" w:rsidP="00FD5B68">
            <w:pPr>
              <w:pStyle w:val="ConsNonformat"/>
              <w:ind w:left="-108"/>
              <w:jc w:val="both"/>
              <w:rPr>
                <w:rFonts w:ascii="Times New Roman" w:hAnsi="Times New Roman" w:cs="Times New Roman"/>
                <w:sz w:val="22"/>
                <w:szCs w:val="22"/>
              </w:rPr>
            </w:pPr>
            <w:r w:rsidRPr="00073473">
              <w:rPr>
                <w:rFonts w:ascii="Times New Roman" w:hAnsi="Times New Roman" w:cs="Times New Roman"/>
                <w:sz w:val="22"/>
                <w:szCs w:val="22"/>
              </w:rPr>
              <w:t xml:space="preserve">  -медицинский персонал, работающий на лазерных установках,</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-фармацевтический и младший медицинский персонал аптеки</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(основание п. 1.20, Приложение 2, Приказ МЗ МО от 24 августа 2007 г. N 242)</w:t>
            </w:r>
          </w:p>
        </w:tc>
      </w:tr>
      <w:tr w:rsidR="00421117" w:rsidRPr="00073473" w:rsidTr="00FD5B68">
        <w:trPr>
          <w:trHeight w:val="268"/>
        </w:trPr>
        <w:tc>
          <w:tcPr>
            <w:tcW w:w="9532" w:type="dxa"/>
            <w:gridSpan w:val="2"/>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 xml:space="preserve">2. Подразделения и должности с особым характером работы и спецификой работы труда, работа в которых дает право на повышение окладов (ставок) на </w:t>
            </w:r>
            <w:r w:rsidRPr="00073473">
              <w:rPr>
                <w:rFonts w:ascii="Times New Roman" w:hAnsi="Times New Roman" w:cs="Times New Roman"/>
                <w:b/>
                <w:sz w:val="22"/>
                <w:szCs w:val="22"/>
              </w:rPr>
              <w:t>25 процентов</w:t>
            </w:r>
            <w:r w:rsidRPr="00073473">
              <w:rPr>
                <w:rFonts w:ascii="Times New Roman" w:hAnsi="Times New Roman" w:cs="Times New Roman"/>
                <w:sz w:val="22"/>
                <w:szCs w:val="22"/>
              </w:rPr>
              <w:t>:</w:t>
            </w:r>
          </w:p>
        </w:tc>
      </w:tr>
      <w:tr w:rsidR="00421117" w:rsidRPr="00073473" w:rsidTr="00FD5B68">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rPr>
                <w:rFonts w:ascii="Times New Roman" w:hAnsi="Times New Roman" w:cs="Times New Roman"/>
                <w:sz w:val="22"/>
                <w:szCs w:val="22"/>
                <w:highlight w:val="cyan"/>
              </w:rPr>
            </w:pPr>
            <w:r w:rsidRPr="00073473">
              <w:rPr>
                <w:rFonts w:ascii="Times New Roman" w:hAnsi="Times New Roman" w:cs="Times New Roman"/>
                <w:sz w:val="22"/>
                <w:szCs w:val="22"/>
              </w:rPr>
              <w:t>2.1.</w:t>
            </w:r>
          </w:p>
        </w:tc>
        <w:tc>
          <w:tcPr>
            <w:tcW w:w="8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 кабинета врача-психиатра-нарколога городской поликлиники.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-психоневрологический кабинет городской поликлиники,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-психоневрологический кабинет детской поликлиники.</w:t>
            </w:r>
          </w:p>
          <w:p w:rsidR="00421117" w:rsidRPr="00073473" w:rsidRDefault="00421117" w:rsidP="00FD5B68">
            <w:pPr>
              <w:pStyle w:val="ConsNonformat"/>
              <w:jc w:val="both"/>
              <w:rPr>
                <w:rFonts w:ascii="Times New Roman" w:hAnsi="Times New Roman" w:cs="Times New Roman"/>
                <w:sz w:val="22"/>
                <w:szCs w:val="22"/>
              </w:rPr>
            </w:pPr>
            <w:r w:rsidRPr="00073473">
              <w:rPr>
                <w:rFonts w:ascii="Times New Roman" w:hAnsi="Times New Roman" w:cs="Times New Roman"/>
                <w:sz w:val="22"/>
                <w:szCs w:val="22"/>
              </w:rPr>
              <w:t xml:space="preserve"> (основание п. 2.2, Приложение 2, Приказ МЗ МО от 24 августа 2007 г. N 242)</w:t>
            </w:r>
          </w:p>
        </w:tc>
      </w:tr>
      <w:tr w:rsidR="00421117" w:rsidRPr="00073473" w:rsidTr="00FD5B68">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rPr>
                <w:rFonts w:ascii="Times New Roman" w:hAnsi="Times New Roman" w:cs="Times New Roman"/>
                <w:sz w:val="22"/>
                <w:szCs w:val="22"/>
              </w:rPr>
            </w:pPr>
            <w:r w:rsidRPr="00073473">
              <w:rPr>
                <w:rFonts w:ascii="Times New Roman" w:hAnsi="Times New Roman" w:cs="Times New Roman"/>
                <w:sz w:val="22"/>
                <w:szCs w:val="22"/>
              </w:rPr>
              <w:t>2.2.</w:t>
            </w:r>
          </w:p>
        </w:tc>
        <w:tc>
          <w:tcPr>
            <w:tcW w:w="8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jc w:val="both"/>
              <w:rPr>
                <w:rFonts w:ascii="Times New Roman" w:hAnsi="Times New Roman" w:cs="Times New Roman"/>
                <w:sz w:val="22"/>
                <w:szCs w:val="22"/>
              </w:rPr>
            </w:pPr>
            <w:r w:rsidRPr="00073473">
              <w:rPr>
                <w:rFonts w:ascii="Times New Roman" w:hAnsi="Times New Roman" w:cs="Times New Roman"/>
                <w:sz w:val="22"/>
                <w:szCs w:val="22"/>
              </w:rPr>
              <w:t>Врачи, средний, младший медицинский персонал патологоанатомического отделения</w:t>
            </w:r>
          </w:p>
          <w:p w:rsidR="00421117" w:rsidRPr="00073473" w:rsidRDefault="00421117" w:rsidP="00FD5B68">
            <w:pPr>
              <w:pStyle w:val="ConsNonformat"/>
              <w:jc w:val="both"/>
              <w:rPr>
                <w:rFonts w:ascii="Times New Roman" w:hAnsi="Times New Roman" w:cs="Times New Roman"/>
                <w:sz w:val="22"/>
                <w:szCs w:val="22"/>
              </w:rPr>
            </w:pPr>
            <w:r w:rsidRPr="00073473">
              <w:rPr>
                <w:rFonts w:ascii="Times New Roman" w:hAnsi="Times New Roman" w:cs="Times New Roman"/>
                <w:sz w:val="22"/>
                <w:szCs w:val="22"/>
              </w:rPr>
              <w:t>(основание п. 2.8, Приложение 2, Приказ МЗ МО от 24 августа 2007 г. N 242).</w:t>
            </w:r>
          </w:p>
        </w:tc>
      </w:tr>
      <w:tr w:rsidR="00421117" w:rsidRPr="00073473" w:rsidTr="00FD5B68">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rPr>
                <w:rFonts w:ascii="Times New Roman" w:hAnsi="Times New Roman" w:cs="Times New Roman"/>
                <w:sz w:val="22"/>
                <w:szCs w:val="22"/>
              </w:rPr>
            </w:pPr>
            <w:r w:rsidRPr="00073473">
              <w:rPr>
                <w:rFonts w:ascii="Times New Roman" w:hAnsi="Times New Roman" w:cs="Times New Roman"/>
                <w:sz w:val="22"/>
                <w:szCs w:val="22"/>
              </w:rPr>
              <w:t>2.3.</w:t>
            </w:r>
          </w:p>
        </w:tc>
        <w:tc>
          <w:tcPr>
            <w:tcW w:w="8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и младший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-неврологическое отделение для больных с острыми нарушениями мозгового кровообращения,</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-блок реанимации интенсивной терапии для больных с острыми нарушениями мозгового кровообращения,</w:t>
            </w:r>
          </w:p>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 xml:space="preserve"> (основание п. 2.11, Приложение 2, Приказ МЗ МО от 24 августа 2007 г. N 242).</w:t>
            </w:r>
          </w:p>
        </w:tc>
      </w:tr>
      <w:tr w:rsidR="00421117" w:rsidRPr="00073473" w:rsidTr="00FD5B68">
        <w:trPr>
          <w:trHeight w:val="268"/>
        </w:trPr>
        <w:tc>
          <w:tcPr>
            <w:tcW w:w="9532" w:type="dxa"/>
            <w:gridSpan w:val="2"/>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 xml:space="preserve">3. Подразделения и должности с особым характером работы и спецификой работы труда, работа в которых дает право на повышение окладов (ставок) на </w:t>
            </w:r>
            <w:r w:rsidRPr="00073473">
              <w:rPr>
                <w:rFonts w:ascii="Times New Roman" w:hAnsi="Times New Roman" w:cs="Times New Roman"/>
                <w:b/>
                <w:sz w:val="22"/>
                <w:szCs w:val="22"/>
              </w:rPr>
              <w:t>30 процентов</w:t>
            </w:r>
            <w:r w:rsidRPr="00073473">
              <w:rPr>
                <w:rFonts w:ascii="Times New Roman" w:hAnsi="Times New Roman" w:cs="Times New Roman"/>
                <w:sz w:val="22"/>
                <w:szCs w:val="22"/>
              </w:rPr>
              <w:t>:</w:t>
            </w:r>
          </w:p>
        </w:tc>
      </w:tr>
      <w:tr w:rsidR="00421117" w:rsidRPr="00073473" w:rsidTr="00FD5B68">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rPr>
                <w:rFonts w:ascii="Times New Roman" w:hAnsi="Times New Roman" w:cs="Times New Roman"/>
                <w:sz w:val="22"/>
                <w:szCs w:val="22"/>
                <w:highlight w:val="cyan"/>
              </w:rPr>
            </w:pPr>
            <w:r w:rsidRPr="00073473">
              <w:rPr>
                <w:rFonts w:ascii="Times New Roman" w:hAnsi="Times New Roman" w:cs="Times New Roman"/>
                <w:sz w:val="22"/>
                <w:szCs w:val="22"/>
              </w:rPr>
              <w:t>3.1</w:t>
            </w:r>
          </w:p>
        </w:tc>
        <w:tc>
          <w:tcPr>
            <w:tcW w:w="8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Врачи, средний медицинский персонал:</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-психоневрологический кабинет городской поликлиники,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-психоневрологический кабинет детской поликлиники.</w:t>
            </w:r>
          </w:p>
          <w:p w:rsidR="00421117" w:rsidRPr="00073473" w:rsidRDefault="00421117" w:rsidP="00FD5B68">
            <w:pPr>
              <w:pStyle w:val="ConsNonformat"/>
              <w:widowControl/>
              <w:rPr>
                <w:rFonts w:ascii="Times New Roman" w:hAnsi="Times New Roman" w:cs="Times New Roman"/>
                <w:sz w:val="22"/>
                <w:szCs w:val="22"/>
              </w:rPr>
            </w:pPr>
            <w:r w:rsidRPr="00073473">
              <w:rPr>
                <w:rFonts w:ascii="Times New Roman" w:hAnsi="Times New Roman" w:cs="Times New Roman"/>
                <w:sz w:val="22"/>
                <w:szCs w:val="22"/>
              </w:rPr>
              <w:t>(основание п. 3.2, Приложение 2, Приказ МЗ МО от 24 августа 2007 г. N 242).</w:t>
            </w:r>
          </w:p>
        </w:tc>
      </w:tr>
      <w:tr w:rsidR="00421117" w:rsidRPr="00073473" w:rsidTr="00FD5B68">
        <w:trPr>
          <w:trHeight w:val="268"/>
        </w:trPr>
        <w:tc>
          <w:tcPr>
            <w:tcW w:w="9532" w:type="dxa"/>
            <w:gridSpan w:val="2"/>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jc w:val="both"/>
              <w:rPr>
                <w:rFonts w:ascii="Times New Roman" w:hAnsi="Times New Roman" w:cs="Times New Roman"/>
                <w:sz w:val="22"/>
                <w:szCs w:val="22"/>
                <w:highlight w:val="cyan"/>
              </w:rPr>
            </w:pPr>
            <w:r w:rsidRPr="00073473">
              <w:rPr>
                <w:rFonts w:ascii="Times New Roman" w:hAnsi="Times New Roman" w:cs="Times New Roman"/>
                <w:sz w:val="22"/>
                <w:szCs w:val="22"/>
              </w:rPr>
              <w:t xml:space="preserve">4. Подразделения и должности с особым характером работы и спецификой, работа в которых дает право на повышение должностных окладов (тарифных ставок) на </w:t>
            </w:r>
            <w:r w:rsidRPr="00073473">
              <w:rPr>
                <w:rFonts w:ascii="Times New Roman" w:hAnsi="Times New Roman" w:cs="Times New Roman"/>
                <w:b/>
                <w:sz w:val="22"/>
                <w:szCs w:val="22"/>
              </w:rPr>
              <w:t>60 процентов</w:t>
            </w:r>
          </w:p>
        </w:tc>
      </w:tr>
      <w:tr w:rsidR="00421117" w:rsidRPr="00073473" w:rsidTr="00FD5B68">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117" w:rsidRPr="00073473" w:rsidRDefault="00421117" w:rsidP="00FD5B68">
            <w:pPr>
              <w:pStyle w:val="ConsNonformat"/>
              <w:widowControl/>
              <w:rPr>
                <w:rFonts w:ascii="Times New Roman" w:hAnsi="Times New Roman" w:cs="Times New Roman"/>
                <w:sz w:val="22"/>
                <w:szCs w:val="22"/>
                <w:highlight w:val="cyan"/>
              </w:rPr>
            </w:pPr>
            <w:r w:rsidRPr="00073473">
              <w:rPr>
                <w:rFonts w:ascii="Times New Roman" w:hAnsi="Times New Roman" w:cs="Times New Roman"/>
                <w:sz w:val="22"/>
                <w:szCs w:val="22"/>
              </w:rPr>
              <w:t>4.1.</w:t>
            </w:r>
          </w:p>
        </w:tc>
        <w:tc>
          <w:tcPr>
            <w:tcW w:w="8814" w:type="dxa"/>
            <w:tcBorders>
              <w:top w:val="single" w:sz="4" w:space="0" w:color="auto"/>
              <w:left w:val="single" w:sz="4" w:space="0" w:color="auto"/>
              <w:bottom w:val="single" w:sz="4" w:space="0" w:color="auto"/>
              <w:right w:val="single" w:sz="4" w:space="0" w:color="auto"/>
            </w:tcBorders>
            <w:shd w:val="clear" w:color="auto" w:fill="auto"/>
            <w:hideMark/>
          </w:tcPr>
          <w:p w:rsidR="00421117" w:rsidRPr="00073473" w:rsidRDefault="00421117" w:rsidP="00FD5B68">
            <w:pPr>
              <w:pStyle w:val="ConsNonformat"/>
              <w:widowControl/>
              <w:jc w:val="both"/>
              <w:rPr>
                <w:rFonts w:ascii="Times New Roman" w:hAnsi="Times New Roman" w:cs="Times New Roman"/>
                <w:sz w:val="22"/>
                <w:szCs w:val="22"/>
              </w:rPr>
            </w:pPr>
            <w:r w:rsidRPr="00073473">
              <w:rPr>
                <w:rFonts w:ascii="Times New Roman" w:hAnsi="Times New Roman" w:cs="Times New Roman"/>
                <w:sz w:val="22"/>
                <w:szCs w:val="22"/>
              </w:rPr>
              <w:t>Медицинский персонал, осуществляющий проведение консультаций, осмотров, оказание медицинской помощи и другой работы, обусловленной      непосредственным     контактом    с    больными    СПИД    и      ВИЧ-инфицированными.</w:t>
            </w:r>
          </w:p>
          <w:p w:rsidR="00421117" w:rsidRPr="00073473" w:rsidRDefault="00421117" w:rsidP="00FD5B68">
            <w:pPr>
              <w:pStyle w:val="ConsNonformat"/>
              <w:widowControl/>
              <w:jc w:val="both"/>
              <w:rPr>
                <w:rFonts w:ascii="Times New Roman" w:hAnsi="Times New Roman" w:cs="Times New Roman"/>
                <w:sz w:val="22"/>
                <w:szCs w:val="22"/>
                <w:highlight w:val="cyan"/>
              </w:rPr>
            </w:pPr>
            <w:r w:rsidRPr="00073473">
              <w:rPr>
                <w:rFonts w:ascii="Times New Roman" w:hAnsi="Times New Roman" w:cs="Times New Roman"/>
                <w:sz w:val="22"/>
                <w:szCs w:val="22"/>
              </w:rPr>
              <w:t>(основание п. 5.4, Приложение 2, Приказ МЗ МО от 24 августа 2007 г. N 242).</w:t>
            </w:r>
          </w:p>
        </w:tc>
      </w:tr>
    </w:tbl>
    <w:p w:rsidR="00421117" w:rsidRPr="00073473" w:rsidRDefault="00421117" w:rsidP="00421117">
      <w:pPr>
        <w:rPr>
          <w:color w:val="auto"/>
        </w:rPr>
      </w:pPr>
    </w:p>
    <w:p w:rsidR="00421117" w:rsidRPr="00073473" w:rsidRDefault="00421117" w:rsidP="00421117">
      <w:pPr>
        <w:pStyle w:val="ConsPlusNormal"/>
        <w:jc w:val="right"/>
        <w:rPr>
          <w:rFonts w:ascii="Times New Roman" w:hAnsi="Times New Roman" w:cs="Times New Roman"/>
          <w:sz w:val="24"/>
          <w:szCs w:val="24"/>
        </w:rPr>
      </w:pPr>
    </w:p>
    <w:p w:rsidR="00421117" w:rsidRPr="00073473" w:rsidRDefault="00421117" w:rsidP="00421117">
      <w:pPr>
        <w:pStyle w:val="ConsPlusNormal"/>
        <w:jc w:val="right"/>
        <w:rPr>
          <w:rFonts w:ascii="Times New Roman" w:hAnsi="Times New Roman" w:cs="Times New Roman"/>
          <w:sz w:val="24"/>
          <w:szCs w:val="24"/>
        </w:rPr>
        <w:sectPr w:rsidR="00421117" w:rsidRPr="00073473" w:rsidSect="001F012F">
          <w:footerReference w:type="default" r:id="rId148"/>
          <w:pgSz w:w="11900" w:h="16800"/>
          <w:pgMar w:top="1134" w:right="850" w:bottom="1134" w:left="1701" w:header="283" w:footer="720" w:gutter="0"/>
          <w:cols w:space="720"/>
          <w:noEndnote/>
          <w:docGrid w:linePitch="326"/>
        </w:sectPr>
      </w:pPr>
    </w:p>
    <w:tbl>
      <w:tblPr>
        <w:tblpPr w:leftFromText="180" w:rightFromText="180" w:vertAnchor="page" w:horzAnchor="margin" w:tblpXSpec="center" w:tblpY="485"/>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6803"/>
        <w:gridCol w:w="850"/>
        <w:gridCol w:w="1134"/>
        <w:gridCol w:w="170"/>
      </w:tblGrid>
      <w:tr w:rsidR="00421117" w:rsidRPr="00073473" w:rsidTr="0075525C">
        <w:trPr>
          <w:gridAfter w:val="1"/>
          <w:wAfter w:w="170" w:type="dxa"/>
          <w:trHeight w:val="598"/>
        </w:trPr>
        <w:tc>
          <w:tcPr>
            <w:tcW w:w="9581" w:type="dxa"/>
            <w:gridSpan w:val="4"/>
            <w:tcBorders>
              <w:top w:val="nil"/>
              <w:left w:val="nil"/>
              <w:bottom w:val="nil"/>
              <w:right w:val="nil"/>
            </w:tcBorders>
            <w:shd w:val="clear" w:color="auto" w:fill="auto"/>
            <w:vAlign w:val="center"/>
          </w:tcPr>
          <w:p w:rsidR="00421117" w:rsidRPr="00073473" w:rsidRDefault="00421117" w:rsidP="00FD5B68">
            <w:pPr>
              <w:jc w:val="right"/>
              <w:rPr>
                <w:b/>
                <w:color w:val="auto"/>
                <w:sz w:val="22"/>
                <w:szCs w:val="22"/>
              </w:rPr>
            </w:pPr>
          </w:p>
          <w:p w:rsidR="00D80703" w:rsidRPr="00073473" w:rsidRDefault="00D80703" w:rsidP="00FD5B68">
            <w:pPr>
              <w:jc w:val="right"/>
              <w:rPr>
                <w:b/>
                <w:color w:val="auto"/>
                <w:sz w:val="22"/>
                <w:szCs w:val="22"/>
              </w:rPr>
            </w:pPr>
          </w:p>
          <w:p w:rsidR="00421117" w:rsidRPr="00073473" w:rsidRDefault="00421117" w:rsidP="00FD5B68">
            <w:pPr>
              <w:jc w:val="right"/>
              <w:rPr>
                <w:b/>
                <w:color w:val="auto"/>
                <w:szCs w:val="22"/>
              </w:rPr>
            </w:pPr>
            <w:r w:rsidRPr="00073473">
              <w:rPr>
                <w:b/>
                <w:color w:val="auto"/>
                <w:szCs w:val="22"/>
              </w:rPr>
              <w:t>Приложение № 13</w:t>
            </w:r>
          </w:p>
          <w:p w:rsidR="00421117" w:rsidRPr="00073473" w:rsidRDefault="00421117" w:rsidP="00FD5B68">
            <w:pPr>
              <w:jc w:val="right"/>
              <w:rPr>
                <w:b/>
                <w:color w:val="auto"/>
                <w:sz w:val="22"/>
                <w:szCs w:val="22"/>
              </w:rPr>
            </w:pPr>
            <w:r w:rsidRPr="00073473">
              <w:rPr>
                <w:b/>
                <w:color w:val="auto"/>
                <w:szCs w:val="22"/>
              </w:rPr>
              <w:t>к Положению об оплате труда</w:t>
            </w:r>
          </w:p>
        </w:tc>
      </w:tr>
      <w:tr w:rsidR="00421117" w:rsidRPr="00073473" w:rsidTr="0075525C">
        <w:trPr>
          <w:gridAfter w:val="1"/>
          <w:wAfter w:w="170" w:type="dxa"/>
          <w:trHeight w:val="510"/>
        </w:trPr>
        <w:tc>
          <w:tcPr>
            <w:tcW w:w="9581" w:type="dxa"/>
            <w:gridSpan w:val="4"/>
            <w:tcBorders>
              <w:top w:val="nil"/>
              <w:left w:val="nil"/>
              <w:bottom w:val="single" w:sz="4" w:space="0" w:color="auto"/>
              <w:right w:val="nil"/>
            </w:tcBorders>
            <w:shd w:val="clear" w:color="auto" w:fill="auto"/>
            <w:vAlign w:val="center"/>
          </w:tcPr>
          <w:p w:rsidR="00421117" w:rsidRPr="00073473" w:rsidRDefault="00421117" w:rsidP="0075525C">
            <w:pPr>
              <w:autoSpaceDE w:val="0"/>
              <w:autoSpaceDN w:val="0"/>
              <w:adjustRightInd w:val="0"/>
              <w:ind w:right="-391"/>
              <w:rPr>
                <w:color w:val="auto"/>
                <w:sz w:val="22"/>
                <w:szCs w:val="22"/>
              </w:rPr>
            </w:pPr>
          </w:p>
          <w:p w:rsidR="00421117" w:rsidRPr="00073473" w:rsidRDefault="00421117" w:rsidP="00FD5B68">
            <w:pPr>
              <w:autoSpaceDE w:val="0"/>
              <w:autoSpaceDN w:val="0"/>
              <w:adjustRightInd w:val="0"/>
              <w:ind w:right="-391"/>
              <w:jc w:val="center"/>
              <w:rPr>
                <w:b/>
                <w:color w:val="auto"/>
                <w:sz w:val="22"/>
                <w:szCs w:val="22"/>
              </w:rPr>
            </w:pPr>
            <w:r w:rsidRPr="00073473">
              <w:rPr>
                <w:b/>
                <w:color w:val="auto"/>
                <w:sz w:val="22"/>
                <w:szCs w:val="22"/>
              </w:rPr>
              <w:t xml:space="preserve">Перечень подразделений и должностей по ГБУЗ МО «Жуковская ГКБ», </w:t>
            </w:r>
          </w:p>
          <w:p w:rsidR="00421117" w:rsidRPr="00073473" w:rsidRDefault="00421117" w:rsidP="00FD5B68">
            <w:pPr>
              <w:autoSpaceDE w:val="0"/>
              <w:autoSpaceDN w:val="0"/>
              <w:adjustRightInd w:val="0"/>
              <w:ind w:right="-391"/>
              <w:jc w:val="center"/>
              <w:rPr>
                <w:b/>
                <w:bCs/>
                <w:color w:val="auto"/>
                <w:sz w:val="22"/>
                <w:szCs w:val="22"/>
              </w:rPr>
            </w:pPr>
            <w:r w:rsidRPr="00073473">
              <w:rPr>
                <w:b/>
                <w:color w:val="auto"/>
                <w:sz w:val="22"/>
                <w:szCs w:val="22"/>
              </w:rPr>
              <w:t xml:space="preserve">работа </w:t>
            </w:r>
            <w:r w:rsidRPr="00073473">
              <w:rPr>
                <w:b/>
                <w:bCs/>
                <w:color w:val="auto"/>
                <w:sz w:val="22"/>
                <w:szCs w:val="22"/>
              </w:rPr>
              <w:t xml:space="preserve">в которых дает право на повышение должностных окладов (тарифных ставок) </w:t>
            </w:r>
          </w:p>
          <w:p w:rsidR="00421117" w:rsidRPr="00073473" w:rsidRDefault="00421117" w:rsidP="00FD5B68">
            <w:pPr>
              <w:autoSpaceDE w:val="0"/>
              <w:autoSpaceDN w:val="0"/>
              <w:adjustRightInd w:val="0"/>
              <w:ind w:right="-391"/>
              <w:jc w:val="center"/>
              <w:rPr>
                <w:b/>
                <w:bCs/>
                <w:color w:val="auto"/>
                <w:sz w:val="22"/>
                <w:szCs w:val="22"/>
              </w:rPr>
            </w:pPr>
            <w:r w:rsidRPr="00073473">
              <w:rPr>
                <w:b/>
                <w:bCs/>
                <w:color w:val="auto"/>
                <w:sz w:val="22"/>
                <w:szCs w:val="22"/>
              </w:rPr>
              <w:t xml:space="preserve">в связи с вредными и (или) опасными условиями труда, </w:t>
            </w:r>
          </w:p>
          <w:p w:rsidR="00421117" w:rsidRPr="00073473" w:rsidRDefault="00421117" w:rsidP="0075525C">
            <w:pPr>
              <w:autoSpaceDE w:val="0"/>
              <w:autoSpaceDN w:val="0"/>
              <w:adjustRightInd w:val="0"/>
              <w:ind w:right="-391"/>
              <w:jc w:val="center"/>
              <w:rPr>
                <w:b/>
                <w:bCs/>
                <w:color w:val="auto"/>
                <w:sz w:val="22"/>
                <w:szCs w:val="22"/>
              </w:rPr>
            </w:pPr>
            <w:r w:rsidRPr="00073473">
              <w:rPr>
                <w:b/>
                <w:bCs/>
                <w:color w:val="auto"/>
                <w:sz w:val="22"/>
                <w:szCs w:val="22"/>
              </w:rPr>
              <w:t>установленных по результатам с</w:t>
            </w:r>
            <w:r w:rsidR="0075525C" w:rsidRPr="00073473">
              <w:rPr>
                <w:b/>
                <w:bCs/>
                <w:color w:val="auto"/>
                <w:sz w:val="22"/>
                <w:szCs w:val="22"/>
              </w:rPr>
              <w:t>пециальной оценки условий труда</w:t>
            </w:r>
          </w:p>
          <w:p w:rsidR="00D80703" w:rsidRPr="00073473" w:rsidRDefault="00D80703" w:rsidP="0075525C">
            <w:pPr>
              <w:autoSpaceDE w:val="0"/>
              <w:autoSpaceDN w:val="0"/>
              <w:adjustRightInd w:val="0"/>
              <w:ind w:right="-391"/>
              <w:jc w:val="center"/>
              <w:rPr>
                <w:b/>
                <w:bCs/>
                <w:color w:val="auto"/>
                <w:sz w:val="22"/>
                <w:szCs w:val="22"/>
              </w:rPr>
            </w:pPr>
          </w:p>
        </w:tc>
      </w:tr>
      <w:tr w:rsidR="00421117" w:rsidRPr="00073473" w:rsidTr="0075525C">
        <w:trPr>
          <w:trHeight w:val="598"/>
        </w:trPr>
        <w:tc>
          <w:tcPr>
            <w:tcW w:w="794" w:type="dxa"/>
            <w:tcBorders>
              <w:top w:val="single" w:sz="4" w:space="0" w:color="auto"/>
            </w:tcBorders>
            <w:shd w:val="clear" w:color="auto" w:fill="auto"/>
            <w:vAlign w:val="center"/>
          </w:tcPr>
          <w:p w:rsidR="00421117" w:rsidRPr="00073473" w:rsidRDefault="00421117" w:rsidP="00FD5B68">
            <w:pPr>
              <w:jc w:val="center"/>
              <w:rPr>
                <w:b/>
                <w:color w:val="auto"/>
                <w:sz w:val="22"/>
                <w:szCs w:val="22"/>
              </w:rPr>
            </w:pPr>
            <w:r w:rsidRPr="00073473">
              <w:rPr>
                <w:b/>
                <w:color w:val="auto"/>
                <w:sz w:val="22"/>
                <w:szCs w:val="22"/>
              </w:rPr>
              <w:t>№ п/п</w:t>
            </w:r>
          </w:p>
        </w:tc>
        <w:tc>
          <w:tcPr>
            <w:tcW w:w="6803" w:type="dxa"/>
            <w:tcBorders>
              <w:top w:val="single" w:sz="4" w:space="0" w:color="auto"/>
            </w:tcBorders>
            <w:shd w:val="clear" w:color="auto" w:fill="auto"/>
            <w:vAlign w:val="center"/>
          </w:tcPr>
          <w:p w:rsidR="00421117" w:rsidRPr="00073473" w:rsidRDefault="00421117" w:rsidP="00FD5B68">
            <w:pPr>
              <w:jc w:val="center"/>
              <w:rPr>
                <w:b/>
                <w:bCs/>
                <w:color w:val="auto"/>
                <w:sz w:val="22"/>
                <w:szCs w:val="22"/>
              </w:rPr>
            </w:pPr>
            <w:r w:rsidRPr="00073473">
              <w:rPr>
                <w:b/>
                <w:bCs/>
                <w:color w:val="auto"/>
                <w:sz w:val="22"/>
                <w:szCs w:val="22"/>
              </w:rPr>
              <w:t>Наименование должности</w:t>
            </w:r>
          </w:p>
        </w:tc>
        <w:tc>
          <w:tcPr>
            <w:tcW w:w="850" w:type="dxa"/>
            <w:tcBorders>
              <w:top w:val="single" w:sz="4" w:space="0" w:color="auto"/>
            </w:tcBorders>
            <w:shd w:val="clear" w:color="auto" w:fill="auto"/>
            <w:noWrap/>
            <w:vAlign w:val="center"/>
          </w:tcPr>
          <w:p w:rsidR="00421117" w:rsidRPr="00073473" w:rsidRDefault="00421117" w:rsidP="00FD5B68">
            <w:pPr>
              <w:jc w:val="center"/>
              <w:rPr>
                <w:b/>
                <w:bCs/>
                <w:color w:val="auto"/>
                <w:sz w:val="22"/>
                <w:szCs w:val="22"/>
              </w:rPr>
            </w:pPr>
            <w:r w:rsidRPr="00073473">
              <w:rPr>
                <w:b/>
                <w:bCs/>
                <w:color w:val="auto"/>
                <w:sz w:val="20"/>
                <w:szCs w:val="22"/>
              </w:rPr>
              <w:t>% по СОУТ</w:t>
            </w:r>
          </w:p>
        </w:tc>
        <w:tc>
          <w:tcPr>
            <w:tcW w:w="1304" w:type="dxa"/>
            <w:gridSpan w:val="2"/>
            <w:tcBorders>
              <w:top w:val="single" w:sz="4" w:space="0" w:color="auto"/>
            </w:tcBorders>
            <w:shd w:val="clear" w:color="auto" w:fill="auto"/>
            <w:noWrap/>
            <w:vAlign w:val="center"/>
          </w:tcPr>
          <w:p w:rsidR="00421117" w:rsidRPr="00073473" w:rsidRDefault="00421117" w:rsidP="00FD5B68">
            <w:pPr>
              <w:jc w:val="center"/>
              <w:rPr>
                <w:b/>
                <w:color w:val="auto"/>
                <w:sz w:val="22"/>
                <w:szCs w:val="22"/>
              </w:rPr>
            </w:pPr>
            <w:r w:rsidRPr="00073473">
              <w:rPr>
                <w:b/>
                <w:color w:val="auto"/>
                <w:sz w:val="22"/>
                <w:szCs w:val="22"/>
              </w:rPr>
              <w:t xml:space="preserve">Дата окончания </w:t>
            </w:r>
          </w:p>
          <w:p w:rsidR="00421117" w:rsidRPr="00073473" w:rsidRDefault="00421117" w:rsidP="00FD5B68">
            <w:pPr>
              <w:jc w:val="center"/>
              <w:rPr>
                <w:b/>
                <w:color w:val="auto"/>
                <w:sz w:val="22"/>
                <w:szCs w:val="22"/>
              </w:rPr>
            </w:pPr>
            <w:r w:rsidRPr="00073473">
              <w:rPr>
                <w:b/>
                <w:color w:val="auto"/>
                <w:sz w:val="22"/>
                <w:szCs w:val="22"/>
              </w:rPr>
              <w:t xml:space="preserve">до </w:t>
            </w:r>
            <w:r w:rsidRPr="00073473">
              <w:rPr>
                <w:b/>
                <w:color w:val="auto"/>
                <w:sz w:val="20"/>
                <w:szCs w:val="22"/>
              </w:rPr>
              <w:t>ДД.ММ.ГГ</w:t>
            </w:r>
          </w:p>
        </w:tc>
      </w:tr>
      <w:tr w:rsidR="00421117" w:rsidRPr="00073473" w:rsidTr="0075525C">
        <w:trPr>
          <w:trHeight w:val="164"/>
        </w:trPr>
        <w:tc>
          <w:tcPr>
            <w:tcW w:w="794" w:type="dxa"/>
            <w:shd w:val="clear" w:color="auto" w:fill="auto"/>
            <w:noWrap/>
            <w:vAlign w:val="center"/>
          </w:tcPr>
          <w:p w:rsidR="00421117" w:rsidRPr="00073473" w:rsidRDefault="00421117" w:rsidP="00FD5B68">
            <w:pPr>
              <w:jc w:val="center"/>
              <w:rPr>
                <w:bCs/>
                <w:color w:val="auto"/>
                <w:sz w:val="22"/>
                <w:szCs w:val="22"/>
              </w:rPr>
            </w:pPr>
          </w:p>
        </w:tc>
        <w:tc>
          <w:tcPr>
            <w:tcW w:w="6803" w:type="dxa"/>
            <w:shd w:val="clear" w:color="auto" w:fill="auto"/>
            <w:vAlign w:val="center"/>
          </w:tcPr>
          <w:p w:rsidR="00421117" w:rsidRPr="00073473" w:rsidRDefault="00421117" w:rsidP="00FD5B68">
            <w:pPr>
              <w:rPr>
                <w:b/>
                <w:bCs/>
                <w:color w:val="auto"/>
                <w:sz w:val="22"/>
                <w:szCs w:val="22"/>
              </w:rPr>
            </w:pPr>
            <w:r w:rsidRPr="00073473">
              <w:rPr>
                <w:b/>
                <w:bCs/>
                <w:color w:val="auto"/>
                <w:sz w:val="22"/>
                <w:szCs w:val="22"/>
              </w:rPr>
              <w:t>Общебольничный медицинский персонал</w:t>
            </w:r>
          </w:p>
        </w:tc>
        <w:tc>
          <w:tcPr>
            <w:tcW w:w="850" w:type="dxa"/>
            <w:shd w:val="clear" w:color="auto" w:fill="auto"/>
            <w:noWrap/>
            <w:vAlign w:val="bottom"/>
          </w:tcPr>
          <w:p w:rsidR="00421117" w:rsidRPr="00073473" w:rsidRDefault="00421117" w:rsidP="00FD5B68">
            <w:pPr>
              <w:jc w:val="center"/>
              <w:rPr>
                <w:b/>
                <w:bCs/>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0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Врач-диетолог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Врач-эпидемиолог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диетическая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7"/>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Отделение клинической фармакологии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0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Заведующая отделением-врач-клинический фармаколог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8"/>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Врач клинический фармаколог</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08"/>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Медицинский лабораторный техник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08"/>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Городская поликлиника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08"/>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b/>
                <w:bCs/>
                <w:color w:val="auto"/>
                <w:sz w:val="22"/>
                <w:szCs w:val="22"/>
              </w:rPr>
            </w:pPr>
            <w:r w:rsidRPr="00073473">
              <w:rPr>
                <w:b/>
                <w:bCs/>
                <w:color w:val="auto"/>
                <w:sz w:val="22"/>
                <w:szCs w:val="22"/>
              </w:rPr>
              <w:t xml:space="preserve">Общеполиклинический медицинский персонал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0"/>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Заведующий отделением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2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0"/>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Терапевтическое отделение № 1</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4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отделением-врач-терапевт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5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Врач-терапевт участковый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2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участковая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84"/>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Терапевтическое отделение № 2</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6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отделением-врач-терапевт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32"/>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Врач-терапевт участковый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5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участковая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11"/>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Хирургический кабинет</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5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23"/>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12"/>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Операционная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2"/>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врача-колопроктолога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Врач-колопроктолог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6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68"/>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Травматолого-ортопедический кабинет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5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Врач-травматолог-ортопед</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32"/>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32"/>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Урологический кабинет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7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Врач-уролог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0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00"/>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Оториноларингологический кабинет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Врач-оториноларинголог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6"/>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Онкологический кабинет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Врач-онколог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0"/>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 - невролога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Врач-невролог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4"/>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врача-эндокринолога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Врач-эндокринолог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7"/>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врача-кардиолога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4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врача-ревматолога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5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Врач-ревматолог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Офтальмологический кабинет</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7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Врач-офтальмолог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9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97"/>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врача-гастроэнтеролога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4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Врач-гастроэнтеролог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3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30"/>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 пульмонолога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9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Врач-пульмонолог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2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Процедурный кабинет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4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врача-инфекциониста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7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Врач-инфекционист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доврачебной медицинской помощи</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0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9"/>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паллиативной медицинской помощи</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по паллиативной медицинской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0"/>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неотложной медицинской помощи взрослому населению</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99"/>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Заведующий отделением врач –терапевт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99"/>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Старший фельдшер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9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Фельдшер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7"/>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Диагностическое дерматовенерологическое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врач — дерматовенеролог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5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 - дерматовенеролог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9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9"/>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Психоневрологический кабинет</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9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Врач-психиатр участковый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Врач-психотерапевт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участковая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6"/>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врача-психиатра-нарколога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9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Врач-психиатр-нарколог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Врач-психиатр-нарколог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Отделение медицинской профилактики</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30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медицинской профилактики - врач по медицинской профилактике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по медицинской профилактике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3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Центр здоровья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Инструктор по лечебной физкультуре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Женская консультация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6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Заведующая женской консультацией-врач-акушер-гинеколог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Врач-акушер-гинеколог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Врач-психотерапевт (медицинский психолог)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5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Врач-акушер-гинеколог (по оказанию медицинской помощи в детском возрасте)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акушерка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Акушерка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Операционная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6"/>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Отделение спортивной медицины</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3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Заведующая отделением по спортивной медицине-врач по спортивной медицине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по спортивной медицине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по лечебной физкультуре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по функциональной диагностике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3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(кабинета функциональной диагностики)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Инструктор-методист по лечебной физкультуре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Детская поликлиника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7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Общеполиклинический медицинский персонал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52"/>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детской поликлиникой-врач-педиатр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2"/>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2"/>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Детское поликлиническое отделение № 1</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 участковый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9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9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участковая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7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3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(фильтра)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37"/>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Детское поликлиническое отделение № 2</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25"/>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 участковый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участковая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9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(фильтра)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98"/>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color w:val="auto"/>
                <w:sz w:val="22"/>
                <w:szCs w:val="22"/>
              </w:rPr>
              <w:t>Прививочный кабинет</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98"/>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98"/>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медицинской профилактики</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2"/>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2"/>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детской хирургии</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64"/>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Врач детский хирург</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64"/>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Медицинская сестра (врача хирурга)</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6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Врач-травматолог-ортопед</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6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64"/>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Психоневрологический кабинет</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3"/>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Врач-психиатр детский участковый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Медицинский психолог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0"/>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Оториноларингологический кабинет</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7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Врач-оториноларинголог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Офтальмологический кабинет</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Врач-офтальмолог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 - невролога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Врач-невролог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0"/>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 - детского кардиолога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1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Врач-детский 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0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0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врача-детского эндокринолога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Врач-детский эндокринолог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Физиотерапевтический кабинет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Врач-физиотерапевт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по физиотерапии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0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по массажу</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05"/>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лечебной физкультуры</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4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по лечебной физкультуре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4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Инструктор по лечебной физкультуре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4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здорового ребенка</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5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Отделение медико-социальной помощи</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0"/>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неотложной медицинской помощи</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8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89"/>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"Справка в 1 шаг" № 1</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55"/>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4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49"/>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"Справка в 1 шаг" № 2</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9"/>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6"/>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логопеда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8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Логопед</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86"/>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Кабинет сурдологопедический</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4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Врач-сурдолог-оториноларинголог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2"/>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2"/>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Отделение организации медицинской помощи несовершеннолетним в образовательных организациях</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Заведующая отделением-врач-педиатр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5"/>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Врач по гигиене детей и подростков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0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6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61"/>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Детский консультативно-диагностический центр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D80703" w:rsidP="00776D9B">
            <w:pPr>
              <w:rPr>
                <w:color w:val="auto"/>
                <w:sz w:val="20"/>
                <w:szCs w:val="20"/>
              </w:rPr>
            </w:pPr>
            <w:r w:rsidRPr="00073473">
              <w:rPr>
                <w:color w:val="auto"/>
                <w:sz w:val="20"/>
                <w:szCs w:val="20"/>
              </w:rPr>
              <w:t>Зав.</w:t>
            </w:r>
            <w:r w:rsidR="00421117" w:rsidRPr="00073473">
              <w:rPr>
                <w:color w:val="auto"/>
                <w:sz w:val="20"/>
                <w:szCs w:val="20"/>
              </w:rPr>
              <w:t xml:space="preserve"> детским консультативно-диагностическим центром - врач </w:t>
            </w:r>
            <w:r w:rsidR="00776D9B" w:rsidRPr="00073473">
              <w:rPr>
                <w:color w:val="auto"/>
                <w:sz w:val="20"/>
                <w:szCs w:val="20"/>
              </w:rPr>
              <w:t>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Врач-пульмонолог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Врач-гастроэнтеролог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Врач-невролог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Врач-нефролог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Врач-детский 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Врач-травматолог-ортопед</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Врач-детский 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Врач-офтальмолог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Врач-оториноларинголог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Врач-детский эндокринолог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7"/>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Круглосуточный стационар</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37"/>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b/>
                <w:bCs/>
                <w:color w:val="auto"/>
                <w:sz w:val="22"/>
                <w:szCs w:val="22"/>
              </w:rPr>
            </w:pPr>
            <w:r w:rsidRPr="00073473">
              <w:rPr>
                <w:b/>
                <w:bCs/>
                <w:color w:val="auto"/>
                <w:sz w:val="22"/>
                <w:szCs w:val="22"/>
              </w:rPr>
              <w:t>Сосудистый центр</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сосудистым центром-врач-кардиолог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5"/>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Кардиологическое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врач-кардиолог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Врач-кардиолог (для оказания экстренной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функциональной диагностики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1"/>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0"/>
                <w:szCs w:val="22"/>
              </w:rPr>
              <w:t>Блок реанимации интенсивной терапии кардиологического профиля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45"/>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Заведующий отделением врач-анестезиолог - реаниматолог</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4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Врач-анестезиолог-реаниматолог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8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8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E74F35" w:rsidP="00FD5B68">
            <w:pPr>
              <w:rPr>
                <w:color w:val="auto"/>
                <w:sz w:val="22"/>
                <w:szCs w:val="22"/>
              </w:rPr>
            </w:pPr>
            <w:r w:rsidRPr="00073473">
              <w:rPr>
                <w:b/>
                <w:bCs/>
                <w:color w:val="auto"/>
                <w:sz w:val="22"/>
                <w:szCs w:val="22"/>
              </w:rPr>
              <w:t>Отд.</w:t>
            </w:r>
            <w:r w:rsidR="00421117" w:rsidRPr="00073473">
              <w:rPr>
                <w:b/>
                <w:bCs/>
                <w:color w:val="auto"/>
                <w:sz w:val="22"/>
                <w:szCs w:val="22"/>
              </w:rPr>
              <w:t xml:space="preserve"> рентгенохирургических методов диагностики и лечения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5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 врач по рентгенэндоваскулярным диагностике и лечению</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по рентгенэндоваскулярным диагностике и лечению</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операционная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Операционная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Акушерское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врач-акушер-гинеколог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 акушер-гинеколог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Врач-неонатолог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акушерка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Акушерка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ind w:right="317"/>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ind w:right="317"/>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ind w:right="317"/>
              <w:rPr>
                <w:color w:val="auto"/>
                <w:sz w:val="22"/>
                <w:szCs w:val="22"/>
              </w:rPr>
            </w:pPr>
            <w:r w:rsidRPr="00073473">
              <w:rPr>
                <w:color w:val="auto"/>
                <w:sz w:val="22"/>
                <w:szCs w:val="22"/>
              </w:rPr>
              <w:t>Санитарка (буфетчица)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ind w:right="317"/>
              <w:rPr>
                <w:color w:val="auto"/>
                <w:sz w:val="22"/>
                <w:szCs w:val="22"/>
              </w:rPr>
            </w:pPr>
            <w:r w:rsidRPr="00073473">
              <w:rPr>
                <w:b/>
                <w:bCs/>
                <w:color w:val="auto"/>
                <w:sz w:val="22"/>
                <w:szCs w:val="22"/>
              </w:rPr>
              <w:t>Дневной стационар акушерского профиля</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Врач-акушер-гинеколог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8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89"/>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89"/>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Гинекологическое отделение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отделением-врач-акушер-гинеколог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Врач-акушер-гинеколог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9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6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перевязочной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Операционная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Инфекционное отделение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 врач-инфекционист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Врач-инфекционист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6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Врач-педиатр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8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Сестра-хозяйка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8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(буфетчица)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0"/>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Неврологическое отделение</w:t>
            </w:r>
            <w:r w:rsidRPr="00073473">
              <w:rPr>
                <w:b/>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36"/>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 врач-невролог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7"/>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Врач-невролог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5"/>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 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Врач-невролог (дневного стационара)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 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25"/>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Неврологическое отделение для больных с острыми нарушениями мозгового кровообращения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Заведующий отделением врач невролог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Врач-  невролог</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Врач -нейрохирург</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палатная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процедурная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Инструктор – методист по лечебной физкультуре</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color w:val="auto"/>
                <w:sz w:val="22"/>
                <w:szCs w:val="22"/>
              </w:rPr>
              <w:t>Блок реанимации интенсивной терапии для больных с острыми нарушениями мозгового кровообращения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Заведующий отделением – врач анестезиолог реаниматолог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Врач – невролог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Врач – анестезиолог –реаниматолог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Врач – кардиолог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палатная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процедурная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Младшая медицинская сестра по уходу за больными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225"/>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Офтальмологическое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врач-офтальмолог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Врач-офтальмолог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9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Врач-офтальмолог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(дневной стационар)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3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Терапевтическое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отделением-врач-терапевт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Травматологическое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 врач-травматолог-ортопед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Врач-травматолог-ортопед</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9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Врач-травматолог-ортопед (для оказания экстренной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3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Врач-травматолог-ортопед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(дневной стационара)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8"/>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Хирургическое отделение №1</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3"/>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отделением-врач-хирург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33"/>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8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Врач-хирург (для оказания экстренной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64"/>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05"/>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1"/>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0"/>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Младшая медицинская сестра по уходу за больными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0"/>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Хирургическое отделение №2</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отделением-врач-хирург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Врач-детский 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Отделение челюстно-лицевой хирургии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отделение-врач-челюстно лицевой 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Врач-челюстно-лицевой 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6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7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7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Стоматологический кабинет</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Врач-стоматолог-хирург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9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91"/>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Оториноларингологическое отделение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отделением-врач-оториноларинголог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оториноларинголог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оториноларинголог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9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(аудиометрия)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8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1"/>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Урологическое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отделением-врач-уролог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Врач-уролог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Врач-уролог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7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7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(литотрипсии)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Младшая медицинская сестра по уходу за больными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6"/>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 xml:space="preserve">Отделение сердечно-сосудистой хирургии </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3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 врач-сердечно-сосудистый 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Врач-сердечно-сосудистый 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Врач-кардиолог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Врач-сердечно-сосудистый хирург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3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75525C" w:rsidP="00FD5B68">
            <w:pPr>
              <w:rPr>
                <w:color w:val="auto"/>
                <w:sz w:val="22"/>
                <w:szCs w:val="22"/>
              </w:rPr>
            </w:pPr>
            <w:r w:rsidRPr="00073473">
              <w:rPr>
                <w:color w:val="auto"/>
                <w:sz w:val="22"/>
                <w:szCs w:val="22"/>
              </w:rPr>
              <w:t>Медицинская сестра палатная (</w:t>
            </w:r>
            <w:r w:rsidR="00421117" w:rsidRPr="00073473">
              <w:rPr>
                <w:color w:val="auto"/>
                <w:sz w:val="22"/>
                <w:szCs w:val="22"/>
              </w:rPr>
              <w:t>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перевязочной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Младшая медицинская сестра по уходу за больными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Педиатрическое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7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отделением-врач-педиатр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6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Врач-педиатр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84"/>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Онкологическое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 врач-онколог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Врач-онколог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Врач-онколог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 (дневной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процедурная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b/>
                <w:color w:val="auto"/>
                <w:sz w:val="22"/>
                <w:szCs w:val="22"/>
              </w:rPr>
            </w:pPr>
            <w:r w:rsidRPr="00073473">
              <w:rPr>
                <w:b/>
                <w:bCs/>
                <w:color w:val="auto"/>
                <w:sz w:val="22"/>
                <w:szCs w:val="22"/>
              </w:rPr>
              <w:t>Отделение анестезиологии реанимации</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4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отделением-врач-анестезиолог-реаниматолог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Врач-анестезиолог-реаниматолог (операционная)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сестра-анестезист (операционной)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8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87"/>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Операционное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Операционная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Патолого-анатомическое отделение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1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 врач-патологоанатом</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Врач-патологоанатом</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Старший лаборант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Фельдшер- лаборант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Лаборант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Сестра-хозяйка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6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63"/>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Медицинский регистратор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6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Отделение переливания крови</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9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 — врач-трансфузиолог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8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Врач-транфузиолог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клинической лабораторной диагностики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Операционная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Лаборант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1"/>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Приемное отделение (взрослое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7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отделением-врач-терапевт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Врач-хирург (для оказания экстренной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17"/>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Врач- травматолог –ортопед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01.10.25</w:t>
            </w:r>
          </w:p>
        </w:tc>
      </w:tr>
      <w:tr w:rsidR="00421117" w:rsidRPr="00073473" w:rsidTr="0075525C">
        <w:trPr>
          <w:trHeight w:val="10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6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 приемного отделения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2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Приемное отделение (детское)</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Врач-педиатр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 (приемного отделения)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5"/>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Дневной стационар терапевтического профиля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 -  врач-терапевт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процедурной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6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Дневной стационар хирургического профиля</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 врач-хирург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Врач-хирург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04"/>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Врач- детский хирург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6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палатная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1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перевязочной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5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Параклинические отделения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5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b/>
                <w:bCs/>
                <w:color w:val="auto"/>
                <w:sz w:val="22"/>
                <w:szCs w:val="22"/>
              </w:rPr>
            </w:pPr>
            <w:r w:rsidRPr="00073473">
              <w:rPr>
                <w:b/>
                <w:bCs/>
                <w:color w:val="auto"/>
                <w:sz w:val="22"/>
                <w:szCs w:val="22"/>
              </w:rPr>
              <w:t>Отделение ультразвуковой и функциональной диагностики</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отделением-врач ультразвуковой диагностики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7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 ультразвуковой диагностики (для оказания экстренной помощи)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8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 (городская поликлиника)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 (женская консультация)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7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 (консультативно-диагностический центр)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7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 (акушерское отделение)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6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 (отделение новорожденных)</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3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 (Отделение сердечно-сосудистой хирургии)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ультразвуковой диагностики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6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функциональной диагностики (для оказания экстренной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функциональной диагностики (стационар)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5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функциональной диагностики (городская поликлиника)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9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 функциональной диагностики (детская поликлиника)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1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4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16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(ультразвуковая диагностика)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1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(для оказания экстренной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20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(городская поликлиника)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CA799F" w:rsidRPr="00073473" w:rsidTr="0075525C">
        <w:trPr>
          <w:trHeight w:val="201"/>
        </w:trPr>
        <w:tc>
          <w:tcPr>
            <w:tcW w:w="794" w:type="dxa"/>
            <w:shd w:val="clear" w:color="auto" w:fill="auto"/>
            <w:noWrap/>
            <w:vAlign w:val="center"/>
          </w:tcPr>
          <w:p w:rsidR="00CA799F" w:rsidRPr="009F46D8" w:rsidRDefault="00CA799F" w:rsidP="00FD5B68">
            <w:pPr>
              <w:jc w:val="center"/>
              <w:rPr>
                <w:color w:val="auto"/>
                <w:sz w:val="22"/>
                <w:szCs w:val="22"/>
              </w:rPr>
            </w:pPr>
            <w:r w:rsidRPr="009F46D8">
              <w:rPr>
                <w:color w:val="auto"/>
                <w:sz w:val="22"/>
                <w:szCs w:val="22"/>
              </w:rPr>
              <w:t>19</w:t>
            </w:r>
          </w:p>
        </w:tc>
        <w:tc>
          <w:tcPr>
            <w:tcW w:w="6803" w:type="dxa"/>
            <w:shd w:val="clear" w:color="auto" w:fill="auto"/>
            <w:vAlign w:val="center"/>
          </w:tcPr>
          <w:p w:rsidR="00CA799F" w:rsidRPr="009F46D8" w:rsidRDefault="00CA799F" w:rsidP="00FD5B68">
            <w:pPr>
              <w:rPr>
                <w:color w:val="auto"/>
                <w:sz w:val="22"/>
                <w:szCs w:val="22"/>
              </w:rPr>
            </w:pPr>
            <w:r w:rsidRPr="009F46D8">
              <w:rPr>
                <w:color w:val="auto"/>
                <w:sz w:val="22"/>
                <w:szCs w:val="22"/>
              </w:rPr>
              <w:t>Медицинская сестра по функциональной диагностике</w:t>
            </w:r>
          </w:p>
        </w:tc>
        <w:tc>
          <w:tcPr>
            <w:tcW w:w="850" w:type="dxa"/>
            <w:shd w:val="clear" w:color="auto" w:fill="auto"/>
            <w:noWrap/>
            <w:vAlign w:val="bottom"/>
          </w:tcPr>
          <w:p w:rsidR="00CA799F" w:rsidRPr="009F46D8" w:rsidRDefault="00776D9B" w:rsidP="00FD5B68">
            <w:pPr>
              <w:jc w:val="center"/>
              <w:rPr>
                <w:color w:val="auto"/>
                <w:sz w:val="22"/>
                <w:szCs w:val="22"/>
              </w:rPr>
            </w:pPr>
            <w:r w:rsidRPr="009F46D8">
              <w:rPr>
                <w:color w:val="auto"/>
                <w:sz w:val="22"/>
                <w:szCs w:val="22"/>
              </w:rPr>
              <w:t>4</w:t>
            </w:r>
          </w:p>
        </w:tc>
        <w:tc>
          <w:tcPr>
            <w:tcW w:w="1304" w:type="dxa"/>
            <w:gridSpan w:val="2"/>
            <w:shd w:val="clear" w:color="auto" w:fill="auto"/>
            <w:noWrap/>
            <w:vAlign w:val="bottom"/>
          </w:tcPr>
          <w:p w:rsidR="00CA799F" w:rsidRPr="009F46D8" w:rsidRDefault="00776D9B" w:rsidP="00FD5B68">
            <w:pPr>
              <w:jc w:val="center"/>
              <w:rPr>
                <w:color w:val="auto"/>
                <w:sz w:val="22"/>
                <w:szCs w:val="22"/>
              </w:rPr>
            </w:pPr>
            <w:r w:rsidRPr="009F46D8">
              <w:rPr>
                <w:color w:val="auto"/>
                <w:sz w:val="22"/>
                <w:szCs w:val="22"/>
              </w:rPr>
              <w:t>01.01.23</w:t>
            </w:r>
          </w:p>
        </w:tc>
      </w:tr>
      <w:tr w:rsidR="00421117" w:rsidRPr="00073473" w:rsidTr="0075525C">
        <w:trPr>
          <w:trHeight w:val="201"/>
        </w:trPr>
        <w:tc>
          <w:tcPr>
            <w:tcW w:w="794" w:type="dxa"/>
            <w:shd w:val="clear" w:color="auto" w:fill="auto"/>
            <w:noWrap/>
            <w:vAlign w:val="center"/>
          </w:tcPr>
          <w:p w:rsidR="00421117" w:rsidRPr="00073473" w:rsidRDefault="00CA799F" w:rsidP="00FD5B68">
            <w:pPr>
              <w:jc w:val="center"/>
              <w:rPr>
                <w:color w:val="auto"/>
                <w:sz w:val="22"/>
                <w:szCs w:val="22"/>
              </w:rPr>
            </w:pPr>
            <w:r w:rsidRPr="00073473">
              <w:rPr>
                <w:color w:val="auto"/>
                <w:sz w:val="22"/>
                <w:szCs w:val="22"/>
              </w:rPr>
              <w:t>20</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01.01.25</w:t>
            </w:r>
          </w:p>
        </w:tc>
      </w:tr>
      <w:tr w:rsidR="00421117" w:rsidRPr="00073473" w:rsidTr="0075525C">
        <w:trPr>
          <w:trHeight w:val="201"/>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Отделение диализа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8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 врач-нефролог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8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Врач-нефролог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8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(медбрат)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82"/>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Медицинская сестра перевязочная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2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Сестра-хозяйка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28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25"/>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Эндоскопическое отделение</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9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отделением-  врач-эндоскопист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 эндоскопист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1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Врач-эндоскопист (городская поликлиника)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00"/>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2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(городская поликлиника)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01.01.21</w:t>
            </w:r>
          </w:p>
        </w:tc>
      </w:tr>
      <w:tr w:rsidR="00421117" w:rsidRPr="00073473" w:rsidTr="0075525C">
        <w:trPr>
          <w:trHeight w:val="12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Процедурный кабинет (стационар)</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процедурной</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94"/>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Центральное стерилизационное отделение</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Старшая 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стерилизационной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53"/>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Клинико-диагностическая лаборатория</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25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лабораторией-врач клинической лабораторной диагностики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6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Врач-лаборант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3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 клинической лабораторной диагностики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Фельдшер-лаборант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4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Лаборант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7"/>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Отделение лучевой диагностики</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2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 врач-рентгенолог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8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Врач-рентгенолог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4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Врач-рентгенолог (для флюорографического обследования)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8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Врач-рентгенолог (для оказания экстренной помощи)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75"/>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Врач-рентгенолог  (для маммографического  обследования)</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4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Рентгенолаборант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5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Рентген лаборант (для оказания экстренной помощи)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0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Санитарка (санитар)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01.11.21</w:t>
            </w:r>
          </w:p>
        </w:tc>
      </w:tr>
      <w:tr w:rsidR="00421117" w:rsidRPr="00073473" w:rsidTr="0075525C">
        <w:trPr>
          <w:trHeight w:val="109"/>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Физиотерапевтическое отделение</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3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Заведующий отделением- врач-физиотерапевт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7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Врач-физиотерапевт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4"/>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Врач-рефлекс 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99"/>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Врач по лечебной физкультуре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8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Врач-мануальной 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7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6</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Старшая медицинская сестра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6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7</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по физиотерапии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8"/>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8</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Медицинская сестра по массажу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3"/>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9</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 xml:space="preserve">Инструктор по лечебной физкультуре  </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2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lastRenderedPageBreak/>
              <w:t>10</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 (рефлексотерапии)</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Инструктор-методист по лечебной физкультуре</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6"/>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Аптека. Фармацевтический персонал</w:t>
            </w:r>
            <w:r w:rsidRPr="00073473">
              <w:rPr>
                <w:color w:val="auto"/>
                <w:sz w:val="22"/>
                <w:szCs w:val="22"/>
              </w:rPr>
              <w:t>  </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87"/>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Заведующий аптекой - провизор</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87"/>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Заместитель заведующего аптекой</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5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Провизор-технолог</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1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4</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Провизор-аналитик</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6"/>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5</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Фармацевт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01.01.23</w:t>
            </w:r>
          </w:p>
        </w:tc>
      </w:tr>
      <w:tr w:rsidR="00421117" w:rsidRPr="00073473" w:rsidTr="0075525C">
        <w:trPr>
          <w:trHeight w:val="106"/>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bCs/>
                <w:color w:val="auto"/>
                <w:sz w:val="22"/>
                <w:szCs w:val="22"/>
              </w:rPr>
              <w:t>Здравпункт (на предприятии города)</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7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Заведующая здравпунктом-медицинская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1"/>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Врач-терапевт</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2"/>
        </w:trPr>
        <w:tc>
          <w:tcPr>
            <w:tcW w:w="794" w:type="dxa"/>
            <w:shd w:val="clear" w:color="auto" w:fill="auto"/>
            <w:noWrap/>
            <w:vAlign w:val="center"/>
            <w:hideMark/>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hideMark/>
          </w:tcPr>
          <w:p w:rsidR="00421117" w:rsidRPr="00073473" w:rsidRDefault="00421117" w:rsidP="00FD5B68">
            <w:pPr>
              <w:rPr>
                <w:color w:val="auto"/>
                <w:sz w:val="22"/>
                <w:szCs w:val="22"/>
              </w:rPr>
            </w:pPr>
            <w:r w:rsidRPr="00073473">
              <w:rPr>
                <w:color w:val="auto"/>
                <w:sz w:val="22"/>
                <w:szCs w:val="22"/>
              </w:rPr>
              <w:t>Медицинская сестра</w:t>
            </w:r>
          </w:p>
        </w:tc>
        <w:tc>
          <w:tcPr>
            <w:tcW w:w="850" w:type="dxa"/>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hideMark/>
          </w:tcPr>
          <w:p w:rsidR="00421117" w:rsidRPr="00073473" w:rsidRDefault="00421117" w:rsidP="00FD5B68">
            <w:pPr>
              <w:jc w:val="center"/>
              <w:rPr>
                <w:color w:val="auto"/>
                <w:sz w:val="22"/>
                <w:szCs w:val="22"/>
              </w:rPr>
            </w:pPr>
            <w:r w:rsidRPr="00073473">
              <w:rPr>
                <w:color w:val="auto"/>
                <w:sz w:val="22"/>
                <w:szCs w:val="22"/>
              </w:rPr>
              <w:t>01.01.24</w:t>
            </w: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color w:val="auto"/>
                <w:sz w:val="22"/>
                <w:szCs w:val="22"/>
              </w:rPr>
              <w:t>Отдел медицинского оборудования</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Техник (отделение диализа)</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p>
        </w:tc>
        <w:tc>
          <w:tcPr>
            <w:tcW w:w="6803" w:type="dxa"/>
            <w:shd w:val="clear" w:color="auto" w:fill="auto"/>
            <w:vAlign w:val="center"/>
          </w:tcPr>
          <w:p w:rsidR="00421117" w:rsidRPr="00073473" w:rsidRDefault="00421117" w:rsidP="00FD5B68">
            <w:pPr>
              <w:rPr>
                <w:color w:val="auto"/>
                <w:sz w:val="22"/>
                <w:szCs w:val="22"/>
              </w:rPr>
            </w:pPr>
            <w:r w:rsidRPr="00073473">
              <w:rPr>
                <w:b/>
                <w:color w:val="auto"/>
                <w:sz w:val="22"/>
                <w:szCs w:val="22"/>
              </w:rPr>
              <w:t>Материально - технический отдел</w:t>
            </w:r>
          </w:p>
        </w:tc>
        <w:tc>
          <w:tcPr>
            <w:tcW w:w="850" w:type="dxa"/>
            <w:shd w:val="clear" w:color="auto" w:fill="auto"/>
            <w:noWrap/>
            <w:vAlign w:val="bottom"/>
          </w:tcPr>
          <w:p w:rsidR="00421117" w:rsidRPr="00073473" w:rsidRDefault="00421117" w:rsidP="00FD5B68">
            <w:pPr>
              <w:jc w:val="center"/>
              <w:rPr>
                <w:color w:val="auto"/>
                <w:sz w:val="22"/>
                <w:szCs w:val="22"/>
              </w:rPr>
            </w:pPr>
          </w:p>
        </w:tc>
        <w:tc>
          <w:tcPr>
            <w:tcW w:w="1304" w:type="dxa"/>
            <w:gridSpan w:val="2"/>
            <w:shd w:val="clear" w:color="auto" w:fill="auto"/>
            <w:noWrap/>
            <w:vAlign w:val="bottom"/>
          </w:tcPr>
          <w:p w:rsidR="00421117" w:rsidRPr="00073473" w:rsidRDefault="00421117" w:rsidP="00FD5B68">
            <w:pPr>
              <w:jc w:val="center"/>
              <w:rPr>
                <w:color w:val="auto"/>
                <w:sz w:val="22"/>
                <w:szCs w:val="22"/>
              </w:rPr>
            </w:pP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1</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Слесарь – сантехник (отопление)</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2</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Электрогазосварщик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r w:rsidR="00421117" w:rsidRPr="00073473" w:rsidTr="0075525C">
        <w:trPr>
          <w:trHeight w:val="132"/>
        </w:trPr>
        <w:tc>
          <w:tcPr>
            <w:tcW w:w="794" w:type="dxa"/>
            <w:shd w:val="clear" w:color="auto" w:fill="auto"/>
            <w:noWrap/>
            <w:vAlign w:val="center"/>
          </w:tcPr>
          <w:p w:rsidR="00421117" w:rsidRPr="00073473" w:rsidRDefault="00421117" w:rsidP="00FD5B68">
            <w:pPr>
              <w:jc w:val="center"/>
              <w:rPr>
                <w:color w:val="auto"/>
                <w:sz w:val="22"/>
                <w:szCs w:val="22"/>
              </w:rPr>
            </w:pPr>
            <w:r w:rsidRPr="00073473">
              <w:rPr>
                <w:color w:val="auto"/>
                <w:sz w:val="22"/>
                <w:szCs w:val="22"/>
              </w:rPr>
              <w:t>3</w:t>
            </w:r>
          </w:p>
        </w:tc>
        <w:tc>
          <w:tcPr>
            <w:tcW w:w="6803" w:type="dxa"/>
            <w:shd w:val="clear" w:color="auto" w:fill="auto"/>
            <w:vAlign w:val="center"/>
          </w:tcPr>
          <w:p w:rsidR="00421117" w:rsidRPr="00073473" w:rsidRDefault="00421117" w:rsidP="00FD5B68">
            <w:pPr>
              <w:rPr>
                <w:color w:val="auto"/>
                <w:sz w:val="22"/>
                <w:szCs w:val="22"/>
              </w:rPr>
            </w:pPr>
            <w:r w:rsidRPr="00073473">
              <w:rPr>
                <w:color w:val="auto"/>
                <w:sz w:val="22"/>
                <w:szCs w:val="22"/>
              </w:rPr>
              <w:t xml:space="preserve">Маляр </w:t>
            </w:r>
          </w:p>
        </w:tc>
        <w:tc>
          <w:tcPr>
            <w:tcW w:w="850" w:type="dxa"/>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4</w:t>
            </w:r>
          </w:p>
        </w:tc>
        <w:tc>
          <w:tcPr>
            <w:tcW w:w="1304" w:type="dxa"/>
            <w:gridSpan w:val="2"/>
            <w:shd w:val="clear" w:color="auto" w:fill="auto"/>
            <w:noWrap/>
            <w:vAlign w:val="bottom"/>
          </w:tcPr>
          <w:p w:rsidR="00421117" w:rsidRPr="00073473" w:rsidRDefault="00421117" w:rsidP="00FD5B68">
            <w:pPr>
              <w:jc w:val="center"/>
              <w:rPr>
                <w:color w:val="auto"/>
                <w:sz w:val="22"/>
                <w:szCs w:val="22"/>
              </w:rPr>
            </w:pPr>
            <w:r w:rsidRPr="00073473">
              <w:rPr>
                <w:color w:val="auto"/>
                <w:sz w:val="22"/>
                <w:szCs w:val="22"/>
              </w:rPr>
              <w:t>01.11.25</w:t>
            </w:r>
          </w:p>
        </w:tc>
      </w:tr>
    </w:tbl>
    <w:p w:rsidR="00D80703" w:rsidRPr="00073473" w:rsidRDefault="00D80703" w:rsidP="00421117">
      <w:pPr>
        <w:adjustRightInd w:val="0"/>
        <w:ind w:firstLine="540"/>
        <w:jc w:val="both"/>
        <w:rPr>
          <w:rFonts w:eastAsia="Calibri"/>
          <w:color w:val="auto"/>
          <w:sz w:val="22"/>
          <w:szCs w:val="22"/>
          <w:lang w:eastAsia="en-US"/>
        </w:rPr>
      </w:pPr>
    </w:p>
    <w:p w:rsidR="00D80703" w:rsidRPr="00073473" w:rsidRDefault="00D80703" w:rsidP="00421117">
      <w:pPr>
        <w:adjustRightInd w:val="0"/>
        <w:ind w:firstLine="540"/>
        <w:jc w:val="both"/>
        <w:rPr>
          <w:rFonts w:eastAsia="Calibri"/>
          <w:color w:val="auto"/>
          <w:sz w:val="22"/>
          <w:szCs w:val="22"/>
          <w:lang w:eastAsia="en-US"/>
        </w:rPr>
      </w:pPr>
    </w:p>
    <w:p w:rsidR="00421117" w:rsidRPr="00073473" w:rsidRDefault="00421117" w:rsidP="00D80703">
      <w:pPr>
        <w:adjustRightInd w:val="0"/>
        <w:ind w:firstLine="540"/>
        <w:rPr>
          <w:rFonts w:eastAsia="Calibri"/>
          <w:color w:val="auto"/>
          <w:szCs w:val="22"/>
          <w:lang w:eastAsia="en-US"/>
        </w:rPr>
      </w:pPr>
      <w:r w:rsidRPr="00073473">
        <w:rPr>
          <w:rFonts w:eastAsia="Calibri"/>
          <w:color w:val="auto"/>
          <w:szCs w:val="22"/>
          <w:lang w:eastAsia="en-US"/>
        </w:rPr>
        <w:t xml:space="preserve">В случаях, когда работники вышеуказанных отделений (подразделений) фактически не заняты на работах во </w:t>
      </w:r>
      <w:r w:rsidRPr="00073473">
        <w:rPr>
          <w:rFonts w:eastAsia="Calibri"/>
          <w:color w:val="auto"/>
          <w:szCs w:val="22"/>
        </w:rPr>
        <w:t>вредных и (или) опасных условиями труда</w:t>
      </w:r>
      <w:r w:rsidRPr="00073473">
        <w:rPr>
          <w:rFonts w:eastAsia="Calibri"/>
          <w:color w:val="auto"/>
          <w:szCs w:val="22"/>
          <w:lang w:eastAsia="en-US"/>
        </w:rPr>
        <w:t>, должностные оклады (тарифные ставки) этих работников не повышаются.</w:t>
      </w:r>
    </w:p>
    <w:p w:rsidR="00421117" w:rsidRPr="00073473" w:rsidRDefault="00421117" w:rsidP="00D80703">
      <w:pPr>
        <w:adjustRightInd w:val="0"/>
        <w:ind w:firstLine="540"/>
        <w:rPr>
          <w:rFonts w:eastAsia="Calibri"/>
          <w:color w:val="auto"/>
          <w:szCs w:val="22"/>
          <w:lang w:eastAsia="en-US"/>
        </w:rPr>
      </w:pPr>
      <w:r w:rsidRPr="00073473">
        <w:rPr>
          <w:rFonts w:eastAsia="Calibri"/>
          <w:color w:val="auto"/>
          <w:szCs w:val="22"/>
          <w:lang w:eastAsia="en-US"/>
        </w:rPr>
        <w:t>Условия работы на каждом конкретном рабочем месте обуславливаются функциональными обязанностями работника.</w:t>
      </w:r>
    </w:p>
    <w:p w:rsidR="00421117" w:rsidRPr="00073473" w:rsidRDefault="00421117" w:rsidP="00D80703">
      <w:pPr>
        <w:adjustRightInd w:val="0"/>
        <w:ind w:firstLine="540"/>
        <w:rPr>
          <w:color w:val="auto"/>
          <w:sz w:val="28"/>
        </w:rPr>
        <w:sectPr w:rsidR="00421117" w:rsidRPr="00073473" w:rsidSect="00D80703">
          <w:pgSz w:w="11900" w:h="16800"/>
          <w:pgMar w:top="720" w:right="720" w:bottom="720" w:left="1701" w:header="340" w:footer="720" w:gutter="0"/>
          <w:cols w:space="720"/>
          <w:noEndnote/>
          <w:docGrid w:linePitch="326"/>
        </w:sectPr>
      </w:pPr>
      <w:r w:rsidRPr="00073473">
        <w:rPr>
          <w:rFonts w:eastAsia="Calibri"/>
          <w:color w:val="auto"/>
          <w:szCs w:val="22"/>
          <w:lang w:eastAsia="en-US"/>
        </w:rPr>
        <w:t>Установление должностных окладов (тарифных ставок) в связи с вредными и (или) опасными условиями труда осуществляются с учетом результатов проведенной специальной оценки условий труда.</w:t>
      </w:r>
      <w:r w:rsidR="002D20DF" w:rsidRPr="00073473">
        <w:rPr>
          <w:color w:val="auto"/>
          <w:sz w:val="28"/>
        </w:rPr>
        <w:t xml:space="preserve"> </w:t>
      </w:r>
    </w:p>
    <w:p w:rsidR="00421117" w:rsidRPr="00073473" w:rsidRDefault="00421117" w:rsidP="00421117">
      <w:pPr>
        <w:pStyle w:val="headertexttopleveltextcentertext"/>
        <w:spacing w:before="0" w:beforeAutospacing="0" w:after="0" w:afterAutospacing="0"/>
        <w:jc w:val="right"/>
        <w:rPr>
          <w:b/>
        </w:rPr>
      </w:pPr>
      <w:r w:rsidRPr="00073473">
        <w:rPr>
          <w:b/>
        </w:rPr>
        <w:lastRenderedPageBreak/>
        <w:t>П</w:t>
      </w:r>
      <w:r w:rsidR="002D20DF" w:rsidRPr="00073473">
        <w:rPr>
          <w:b/>
        </w:rPr>
        <w:t>риложение №</w:t>
      </w:r>
      <w:r w:rsidRPr="00073473">
        <w:rPr>
          <w:b/>
        </w:rPr>
        <w:t xml:space="preserve"> 14</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pStyle w:val="ConsPlusNormal"/>
        <w:ind w:firstLine="540"/>
        <w:jc w:val="both"/>
        <w:rPr>
          <w:rFonts w:ascii="Times New Roman" w:hAnsi="Times New Roman" w:cs="Times New Roman"/>
          <w:sz w:val="24"/>
          <w:szCs w:val="24"/>
        </w:rPr>
      </w:pPr>
    </w:p>
    <w:p w:rsidR="00421117" w:rsidRPr="00073473" w:rsidRDefault="00421117" w:rsidP="00421117">
      <w:pPr>
        <w:pStyle w:val="ConsPlusTitle"/>
        <w:jc w:val="center"/>
        <w:rPr>
          <w:rFonts w:ascii="Times New Roman" w:hAnsi="Times New Roman" w:cs="Times New Roman"/>
          <w:sz w:val="24"/>
          <w:szCs w:val="24"/>
        </w:rPr>
      </w:pPr>
      <w:r w:rsidRPr="00073473">
        <w:rPr>
          <w:rFonts w:ascii="Times New Roman" w:hAnsi="Times New Roman" w:cs="Times New Roman"/>
          <w:sz w:val="24"/>
          <w:szCs w:val="24"/>
        </w:rPr>
        <w:t>ПОРЯДОК</w:t>
      </w:r>
    </w:p>
    <w:p w:rsidR="00421117" w:rsidRPr="00073473" w:rsidRDefault="00421117" w:rsidP="00421117">
      <w:pPr>
        <w:pStyle w:val="ConsPlusTitle"/>
        <w:jc w:val="center"/>
        <w:rPr>
          <w:rFonts w:ascii="Times New Roman" w:hAnsi="Times New Roman" w:cs="Times New Roman"/>
          <w:sz w:val="24"/>
          <w:szCs w:val="24"/>
        </w:rPr>
      </w:pPr>
      <w:r w:rsidRPr="00073473">
        <w:rPr>
          <w:rFonts w:ascii="Times New Roman" w:hAnsi="Times New Roman" w:cs="Times New Roman"/>
          <w:sz w:val="24"/>
          <w:szCs w:val="24"/>
        </w:rPr>
        <w:t xml:space="preserve">ПРОВЕДЕНИЯ ТАРИФИКАЦИИ РАБОТНИКОВ </w:t>
      </w:r>
    </w:p>
    <w:p w:rsidR="00421117" w:rsidRPr="00073473" w:rsidRDefault="00421117" w:rsidP="00421117">
      <w:pPr>
        <w:pStyle w:val="ConsPlusTitle"/>
        <w:jc w:val="center"/>
        <w:rPr>
          <w:rFonts w:ascii="Times New Roman" w:hAnsi="Times New Roman" w:cs="Times New Roman"/>
          <w:spacing w:val="2"/>
          <w:sz w:val="24"/>
          <w:szCs w:val="24"/>
        </w:rPr>
      </w:pPr>
      <w:r w:rsidRPr="00073473">
        <w:rPr>
          <w:rFonts w:ascii="Times New Roman" w:hAnsi="Times New Roman" w:cs="Times New Roman"/>
          <w:spacing w:val="2"/>
          <w:sz w:val="24"/>
          <w:szCs w:val="24"/>
        </w:rPr>
        <w:t>в ГБУЗ МО «Жуковская ГКБ»</w:t>
      </w:r>
    </w:p>
    <w:p w:rsidR="00421117" w:rsidRPr="00073473" w:rsidRDefault="00421117" w:rsidP="00421117">
      <w:pPr>
        <w:pStyle w:val="ConsPlusTitle"/>
        <w:jc w:val="center"/>
        <w:rPr>
          <w:rFonts w:ascii="Times New Roman" w:hAnsi="Times New Roman" w:cs="Times New Roman"/>
          <w:sz w:val="24"/>
          <w:szCs w:val="24"/>
        </w:rPr>
      </w:pPr>
    </w:p>
    <w:p w:rsidR="00421117" w:rsidRPr="00073473" w:rsidRDefault="00421117" w:rsidP="00421117">
      <w:pPr>
        <w:pStyle w:val="headertexttopleveltextcentertext"/>
        <w:spacing w:before="0" w:beforeAutospacing="0" w:after="0" w:afterAutospacing="0"/>
        <w:ind w:firstLine="567"/>
        <w:jc w:val="both"/>
      </w:pPr>
      <w:r w:rsidRPr="00073473">
        <w:t xml:space="preserve">1. Для проведения работы по определению размеров должностных окладов медицинских, фармацевтических работников, руководителей, специалистов, служащих и тарифных ставок рабочих, и выплат компенсационного характера (повышения должностных окладов или тарифных ставок, надбавки и доплаты) в соответствии с нормативными правовыми актами по оплате труда работников ГБУЗ МО «Жуковская ГКБ», приказом руководителя создается постоянно действующая Тарификационная комиссия, включающая в свой состав, начальника отдела кадров, начальника планово-экономического отдела (экономиста), представителя работников, а также других лиц, привлекаемых руководителем учреждения к работе по тарификации. Председателем Тарификационной комиссии является руководитель </w:t>
      </w:r>
      <w:r w:rsidRPr="00073473">
        <w:rPr>
          <w:spacing w:val="2"/>
        </w:rPr>
        <w:t xml:space="preserve">ГБУЗ МО «Жуковская ГКБ» </w:t>
      </w:r>
      <w:r w:rsidRPr="00073473">
        <w:t>или назначенный им заместитель руководителя.</w:t>
      </w:r>
    </w:p>
    <w:p w:rsidR="00421117" w:rsidRPr="00073473" w:rsidRDefault="00421117" w:rsidP="00421117">
      <w:pPr>
        <w:ind w:firstLine="426"/>
        <w:jc w:val="both"/>
        <w:rPr>
          <w:color w:val="auto"/>
        </w:rPr>
      </w:pPr>
      <w:bookmarkStart w:id="25" w:name="sub_3002"/>
      <w:r w:rsidRPr="00073473">
        <w:rPr>
          <w:color w:val="auto"/>
        </w:rPr>
        <w:t>2. Тарификационная комиссия руководствуется в своей работе действующим законодательством Московской области;</w:t>
      </w:r>
    </w:p>
    <w:bookmarkEnd w:id="25"/>
    <w:p w:rsidR="00421117" w:rsidRPr="00073473" w:rsidRDefault="00421117" w:rsidP="00421117">
      <w:pPr>
        <w:ind w:firstLine="426"/>
        <w:jc w:val="both"/>
        <w:rPr>
          <w:color w:val="auto"/>
        </w:rPr>
      </w:pPr>
      <w:r w:rsidRPr="00073473">
        <w:rPr>
          <w:color w:val="auto"/>
        </w:rPr>
        <w:t xml:space="preserve">- </w:t>
      </w:r>
      <w:hyperlink r:id="rId149" w:history="1">
        <w:r w:rsidRPr="00073473">
          <w:rPr>
            <w:rStyle w:val="aff3"/>
            <w:color w:val="auto"/>
          </w:rPr>
          <w:t>Законом</w:t>
        </w:r>
      </w:hyperlink>
      <w:r w:rsidRPr="00073473">
        <w:rPr>
          <w:color w:val="auto"/>
        </w:rPr>
        <w:t xml:space="preserve"> Московской области от 03.05.2007 г. N 60/2007-ОЗ "Об оплате труда работников государственных учреждений здравоохранения Московской области";</w:t>
      </w:r>
    </w:p>
    <w:p w:rsidR="00421117" w:rsidRPr="00073473" w:rsidRDefault="00421117" w:rsidP="00421117">
      <w:pPr>
        <w:ind w:firstLine="426"/>
        <w:jc w:val="both"/>
        <w:rPr>
          <w:color w:val="auto"/>
        </w:rPr>
      </w:pPr>
      <w:r w:rsidRPr="00073473">
        <w:rPr>
          <w:color w:val="auto"/>
        </w:rPr>
        <w:t xml:space="preserve">- </w:t>
      </w:r>
      <w:hyperlink r:id="rId150" w:history="1">
        <w:r w:rsidRPr="00073473">
          <w:rPr>
            <w:rStyle w:val="aff3"/>
            <w:color w:val="auto"/>
          </w:rPr>
          <w:t>Положением</w:t>
        </w:r>
      </w:hyperlink>
      <w:r w:rsidRPr="00073473">
        <w:rPr>
          <w:color w:val="auto"/>
        </w:rPr>
        <w:t xml:space="preserve"> об оплате работников государственных учреждений здравоохранения Московской области, утвержденное </w:t>
      </w:r>
      <w:hyperlink r:id="rId151" w:history="1">
        <w:r w:rsidRPr="00073473">
          <w:rPr>
            <w:rStyle w:val="aff3"/>
            <w:color w:val="auto"/>
          </w:rPr>
          <w:t>постановлением</w:t>
        </w:r>
      </w:hyperlink>
      <w:r w:rsidRPr="00073473">
        <w:rPr>
          <w:color w:val="auto"/>
        </w:rPr>
        <w:t xml:space="preserve"> Правительства Московской области от 03.07.2007 г. N 483/23 (далее - Положение);</w:t>
      </w:r>
    </w:p>
    <w:p w:rsidR="00421117" w:rsidRPr="00073473" w:rsidRDefault="00421117" w:rsidP="00421117">
      <w:pPr>
        <w:ind w:firstLine="426"/>
        <w:jc w:val="both"/>
        <w:rPr>
          <w:color w:val="auto"/>
        </w:rPr>
      </w:pPr>
      <w:r w:rsidRPr="00073473">
        <w:rPr>
          <w:color w:val="auto"/>
        </w:rPr>
        <w:t xml:space="preserve">- </w:t>
      </w:r>
      <w:hyperlink r:id="rId152" w:history="1">
        <w:r w:rsidRPr="00073473">
          <w:rPr>
            <w:rStyle w:val="aff3"/>
            <w:color w:val="auto"/>
          </w:rPr>
          <w:t>распоряжением</w:t>
        </w:r>
      </w:hyperlink>
      <w:r w:rsidRPr="00073473">
        <w:rPr>
          <w:color w:val="auto"/>
        </w:rPr>
        <w:t xml:space="preserve"> Главного управления по труду и социальным вопросам Московской области "Об утверждении показателей и порядка отнесения государственных учреждений здравоохранения Московской области к группам по оплате труда руководителей" от 06.08.2007 г. N 68;</w:t>
      </w:r>
    </w:p>
    <w:p w:rsidR="00421117" w:rsidRPr="00073473" w:rsidRDefault="00421117" w:rsidP="00421117">
      <w:pPr>
        <w:ind w:firstLine="426"/>
        <w:jc w:val="both"/>
        <w:rPr>
          <w:color w:val="auto"/>
        </w:rPr>
      </w:pPr>
      <w:r w:rsidRPr="00073473">
        <w:rPr>
          <w:color w:val="auto"/>
        </w:rPr>
        <w:t>- настоящим Порядком.</w:t>
      </w:r>
    </w:p>
    <w:p w:rsidR="00421117" w:rsidRPr="00073473" w:rsidRDefault="00421117" w:rsidP="00421117">
      <w:pPr>
        <w:ind w:firstLine="426"/>
        <w:jc w:val="both"/>
        <w:rPr>
          <w:color w:val="auto"/>
        </w:rPr>
      </w:pPr>
      <w:r w:rsidRPr="00073473">
        <w:rPr>
          <w:color w:val="auto"/>
        </w:rPr>
        <w:t>Результаты работы Тарификационной комиссии отражаются в тарификационных списках. При необходимости, Тарификационная комиссия может оформлять результаты своей работы протоколом или иными документами.</w:t>
      </w:r>
    </w:p>
    <w:p w:rsidR="00421117" w:rsidRPr="00073473" w:rsidRDefault="00421117" w:rsidP="00421117">
      <w:pPr>
        <w:ind w:firstLine="426"/>
        <w:jc w:val="both"/>
        <w:rPr>
          <w:color w:val="auto"/>
        </w:rPr>
      </w:pPr>
      <w:bookmarkStart w:id="26" w:name="sub_3003"/>
      <w:r w:rsidRPr="00073473">
        <w:rPr>
          <w:color w:val="auto"/>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bookmarkEnd w:id="26"/>
    <w:p w:rsidR="00421117" w:rsidRPr="00073473" w:rsidRDefault="00421117" w:rsidP="00421117">
      <w:pPr>
        <w:ind w:firstLine="426"/>
        <w:jc w:val="both"/>
        <w:rPr>
          <w:color w:val="auto"/>
        </w:rPr>
      </w:pPr>
      <w:r w:rsidRPr="00073473">
        <w:rPr>
          <w:color w:val="auto"/>
        </w:rPr>
        <w:t>Тарификационный список составляется ежегодно по состоянию на 1 января и заверяется всеми членами тарификационной комиссии.</w:t>
      </w:r>
    </w:p>
    <w:p w:rsidR="00421117" w:rsidRPr="00073473" w:rsidRDefault="00421117" w:rsidP="00421117">
      <w:pPr>
        <w:ind w:firstLine="426"/>
        <w:jc w:val="both"/>
        <w:rPr>
          <w:color w:val="auto"/>
        </w:rPr>
      </w:pPr>
      <w:bookmarkStart w:id="27" w:name="sub_3004"/>
      <w:r w:rsidRPr="00073473">
        <w:rPr>
          <w:color w:val="auto"/>
        </w:rPr>
        <w:t xml:space="preserve">4. Тарификация работников ГБУЗ МО «Жуковская ГКБ» проводится по </w:t>
      </w:r>
      <w:hyperlink w:anchor="sub_100" w:history="1">
        <w:r w:rsidRPr="00073473">
          <w:rPr>
            <w:rStyle w:val="aff3"/>
            <w:color w:val="auto"/>
          </w:rPr>
          <w:t>формам тарификационного списка N 1</w:t>
        </w:r>
      </w:hyperlink>
      <w:r w:rsidRPr="00073473">
        <w:rPr>
          <w:color w:val="auto"/>
        </w:rPr>
        <w:t xml:space="preserve">, </w:t>
      </w:r>
      <w:hyperlink w:anchor="sub_200" w:history="1">
        <w:r w:rsidRPr="00073473">
          <w:rPr>
            <w:rStyle w:val="aff3"/>
            <w:color w:val="auto"/>
          </w:rPr>
          <w:t>N 2</w:t>
        </w:r>
      </w:hyperlink>
      <w:r w:rsidRPr="00073473">
        <w:rPr>
          <w:color w:val="auto"/>
        </w:rPr>
        <w:t xml:space="preserve">, </w:t>
      </w:r>
      <w:hyperlink w:anchor="sub_300" w:history="1">
        <w:r w:rsidRPr="00073473">
          <w:rPr>
            <w:rStyle w:val="aff3"/>
            <w:color w:val="auto"/>
          </w:rPr>
          <w:t>N 3</w:t>
        </w:r>
      </w:hyperlink>
      <w:r w:rsidRPr="00073473">
        <w:rPr>
          <w:color w:val="auto"/>
        </w:rPr>
        <w:t xml:space="preserve">, </w:t>
      </w:r>
      <w:hyperlink w:anchor="sub_400" w:history="1">
        <w:r w:rsidRPr="00073473">
          <w:rPr>
            <w:rStyle w:val="aff3"/>
            <w:color w:val="auto"/>
          </w:rPr>
          <w:t>N 4</w:t>
        </w:r>
      </w:hyperlink>
      <w:r w:rsidRPr="00073473">
        <w:rPr>
          <w:color w:val="auto"/>
        </w:rPr>
        <w:t xml:space="preserve"> и </w:t>
      </w:r>
      <w:hyperlink w:anchor="sub_500" w:history="1">
        <w:r w:rsidRPr="00073473">
          <w:rPr>
            <w:rStyle w:val="aff3"/>
            <w:color w:val="auto"/>
          </w:rPr>
          <w:t>N 5</w:t>
        </w:r>
      </w:hyperlink>
      <w:r w:rsidRPr="00073473">
        <w:rPr>
          <w:color w:val="auto"/>
        </w:rPr>
        <w:t xml:space="preserve"> (прилагается).</w:t>
      </w:r>
    </w:p>
    <w:bookmarkEnd w:id="27"/>
    <w:p w:rsidR="00421117" w:rsidRPr="00073473" w:rsidRDefault="00421117" w:rsidP="00421117">
      <w:pPr>
        <w:ind w:firstLine="426"/>
        <w:jc w:val="both"/>
        <w:rPr>
          <w:color w:val="auto"/>
        </w:rPr>
      </w:pPr>
      <w:r w:rsidRPr="00073473">
        <w:rPr>
          <w:color w:val="auto"/>
        </w:rPr>
        <w:t xml:space="preserve">5. По </w:t>
      </w:r>
      <w:hyperlink w:anchor="sub_100" w:history="1">
        <w:r w:rsidRPr="00073473">
          <w:rPr>
            <w:rStyle w:val="aff3"/>
            <w:color w:val="auto"/>
          </w:rPr>
          <w:t>форме тарификационного списка N 1</w:t>
        </w:r>
      </w:hyperlink>
      <w:r w:rsidRPr="00073473">
        <w:rPr>
          <w:color w:val="auto"/>
        </w:rPr>
        <w:t xml:space="preserve"> проводится тарификация: руководителя учреждения, главного бухгалтера и их заместителей, главной медицинской сестры (акушерки, фельдшера).</w:t>
      </w:r>
    </w:p>
    <w:p w:rsidR="00421117" w:rsidRPr="00073473" w:rsidRDefault="00421117" w:rsidP="00421117">
      <w:pPr>
        <w:ind w:firstLine="426"/>
        <w:jc w:val="both"/>
        <w:rPr>
          <w:color w:val="auto"/>
        </w:rPr>
      </w:pPr>
      <w:r w:rsidRPr="00073473">
        <w:rPr>
          <w:color w:val="auto"/>
        </w:rPr>
        <w:t xml:space="preserve">По </w:t>
      </w:r>
      <w:hyperlink w:anchor="sub_200" w:history="1">
        <w:r w:rsidRPr="00073473">
          <w:rPr>
            <w:rStyle w:val="aff3"/>
            <w:color w:val="auto"/>
          </w:rPr>
          <w:t>форме тарификационного списка N 2</w:t>
        </w:r>
      </w:hyperlink>
      <w:r w:rsidRPr="00073473">
        <w:rPr>
          <w:color w:val="auto"/>
        </w:rPr>
        <w:t xml:space="preserve"> проводится тарификация медицинского и фармацевтического персонала.</w:t>
      </w:r>
    </w:p>
    <w:p w:rsidR="00421117" w:rsidRPr="00073473" w:rsidRDefault="00421117" w:rsidP="00421117">
      <w:pPr>
        <w:ind w:firstLine="426"/>
        <w:jc w:val="both"/>
        <w:rPr>
          <w:color w:val="auto"/>
        </w:rPr>
      </w:pPr>
      <w:r w:rsidRPr="00073473">
        <w:rPr>
          <w:color w:val="auto"/>
        </w:rPr>
        <w:t xml:space="preserve">По </w:t>
      </w:r>
      <w:hyperlink w:anchor="sub_300" w:history="1">
        <w:r w:rsidRPr="00073473">
          <w:rPr>
            <w:rStyle w:val="aff3"/>
            <w:color w:val="auto"/>
          </w:rPr>
          <w:t>форме тарификационного списка N 3</w:t>
        </w:r>
      </w:hyperlink>
      <w:r w:rsidRPr="00073473">
        <w:rPr>
          <w:color w:val="auto"/>
        </w:rPr>
        <w:t xml:space="preserve"> проводится тарификация педагогических работников.</w:t>
      </w:r>
    </w:p>
    <w:p w:rsidR="00421117" w:rsidRPr="00073473" w:rsidRDefault="00421117" w:rsidP="00421117">
      <w:pPr>
        <w:ind w:firstLine="426"/>
        <w:jc w:val="both"/>
        <w:rPr>
          <w:color w:val="auto"/>
        </w:rPr>
      </w:pPr>
      <w:r w:rsidRPr="00073473">
        <w:rPr>
          <w:color w:val="auto"/>
        </w:rPr>
        <w:t xml:space="preserve">По </w:t>
      </w:r>
      <w:hyperlink w:anchor="sub_400" w:history="1">
        <w:r w:rsidRPr="00073473">
          <w:rPr>
            <w:rStyle w:val="aff3"/>
            <w:color w:val="auto"/>
          </w:rPr>
          <w:t>форме тарификационного списка N 4</w:t>
        </w:r>
      </w:hyperlink>
      <w:r w:rsidRPr="00073473">
        <w:rPr>
          <w:color w:val="auto"/>
        </w:rPr>
        <w:t xml:space="preserve"> проводится тарификация служащих и технических специалистов.</w:t>
      </w:r>
    </w:p>
    <w:p w:rsidR="00421117" w:rsidRPr="00073473" w:rsidRDefault="00421117" w:rsidP="00421117">
      <w:pPr>
        <w:ind w:firstLine="426"/>
        <w:jc w:val="both"/>
        <w:rPr>
          <w:color w:val="auto"/>
        </w:rPr>
      </w:pPr>
      <w:bookmarkStart w:id="28" w:name="sub_30055"/>
      <w:r w:rsidRPr="00073473">
        <w:rPr>
          <w:color w:val="auto"/>
        </w:rPr>
        <w:t xml:space="preserve">По </w:t>
      </w:r>
      <w:hyperlink w:anchor="sub_500" w:history="1">
        <w:r w:rsidRPr="00073473">
          <w:rPr>
            <w:rStyle w:val="aff3"/>
            <w:color w:val="auto"/>
          </w:rPr>
          <w:t>форме тарификационного списка N 5</w:t>
        </w:r>
      </w:hyperlink>
      <w:r w:rsidRPr="00073473">
        <w:rPr>
          <w:color w:val="auto"/>
        </w:rPr>
        <w:t xml:space="preserve"> проводится тарификация рабочих.</w:t>
      </w:r>
    </w:p>
    <w:bookmarkEnd w:id="28"/>
    <w:p w:rsidR="00421117" w:rsidRPr="00073473" w:rsidRDefault="00421117" w:rsidP="00421117">
      <w:pPr>
        <w:ind w:firstLine="426"/>
        <w:jc w:val="both"/>
        <w:rPr>
          <w:color w:val="auto"/>
        </w:rPr>
      </w:pPr>
      <w:r w:rsidRPr="00073473">
        <w:rPr>
          <w:color w:val="auto"/>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ГБУЗ МО «Жуковская ГКБ».</w:t>
      </w:r>
    </w:p>
    <w:p w:rsidR="00421117" w:rsidRPr="00073473" w:rsidRDefault="00421117" w:rsidP="00421117">
      <w:pPr>
        <w:ind w:firstLine="426"/>
        <w:jc w:val="both"/>
        <w:rPr>
          <w:color w:val="auto"/>
        </w:rPr>
      </w:pPr>
      <w:bookmarkStart w:id="29" w:name="sub_3006"/>
      <w:r w:rsidRPr="00073473">
        <w:rPr>
          <w:color w:val="auto"/>
        </w:rPr>
        <w:lastRenderedPageBreak/>
        <w:t>6. Тарификация лиц, работающих по совместительству (внутреннему и внешнему) отражается отдельными строками по каждой должности (профессии). Отдельно отражается тарификация главного врача и его заместителей - врачей, выполняющих работу по совместительству по своей врачебной специальности в соответствующих подразделениях.</w:t>
      </w:r>
    </w:p>
    <w:p w:rsidR="00421117" w:rsidRPr="00073473" w:rsidRDefault="00421117" w:rsidP="00421117">
      <w:pPr>
        <w:ind w:firstLine="426"/>
        <w:jc w:val="both"/>
        <w:rPr>
          <w:color w:val="auto"/>
        </w:rPr>
      </w:pPr>
      <w:bookmarkStart w:id="30" w:name="sub_3007"/>
      <w:bookmarkEnd w:id="29"/>
      <w:r w:rsidRPr="00073473">
        <w:rPr>
          <w:color w:val="auto"/>
        </w:rPr>
        <w:t>7.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или из тарифных ставок рабочих и средних размеров надбавок за продолжительность непрерывной работы по соответствующим должностям (профессиям рабочих).</w:t>
      </w:r>
    </w:p>
    <w:bookmarkEnd w:id="30"/>
    <w:p w:rsidR="00421117" w:rsidRPr="00073473" w:rsidRDefault="00421117" w:rsidP="00421117">
      <w:pPr>
        <w:ind w:firstLine="426"/>
        <w:jc w:val="both"/>
        <w:rPr>
          <w:color w:val="auto"/>
        </w:rPr>
      </w:pPr>
      <w:r w:rsidRPr="00073473">
        <w:rPr>
          <w:color w:val="auto"/>
        </w:rPr>
        <w:t>Пример: средний должностной оклад по вакантной должности врача-специалиста учреждений здравоохранения исчисляется путем деления суммы должностных окладов (включая верхнюю и нижнюю границу) на количество должностных окладов, при этом средняя надбавка за стаж непрерывной работы в учреждениях с предельным размером надбавки 30% определяется путем деления суммы минимального и максимального размеров на 2, т.е. 15%.</w:t>
      </w:r>
    </w:p>
    <w:p w:rsidR="00421117" w:rsidRPr="00073473" w:rsidRDefault="00421117" w:rsidP="00421117">
      <w:pPr>
        <w:ind w:firstLine="426"/>
        <w:jc w:val="both"/>
        <w:rPr>
          <w:color w:val="auto"/>
        </w:rPr>
      </w:pPr>
      <w:bookmarkStart w:id="31" w:name="sub_3008"/>
      <w:r w:rsidRPr="00073473">
        <w:rPr>
          <w:color w:val="auto"/>
        </w:rPr>
        <w:t>8. Исходные данные для установления должностных окладов отдельных категорий работников или тарифных ставок рабочих вносятся в графу "Дополнительные сведения", а именно:</w:t>
      </w:r>
    </w:p>
    <w:bookmarkEnd w:id="31"/>
    <w:p w:rsidR="00421117" w:rsidRPr="00073473" w:rsidRDefault="00421117" w:rsidP="00421117">
      <w:pPr>
        <w:ind w:firstLine="426"/>
        <w:jc w:val="both"/>
        <w:rPr>
          <w:color w:val="auto"/>
        </w:rPr>
      </w:pPr>
      <w:r w:rsidRPr="00073473">
        <w:rPr>
          <w:color w:val="auto"/>
        </w:rPr>
        <w:t>- количество штатных должностей врачей, провизоров, среднего медицинского и фармацевтического и другого персонала, от числа которых в установленном порядке увеличивается должностной оклад руководителей структурных подразделений - врачей, провизоров, средних медицинских и фармацевтических работников;</w:t>
      </w:r>
    </w:p>
    <w:p w:rsidR="00421117" w:rsidRPr="00073473" w:rsidRDefault="00421117" w:rsidP="00421117">
      <w:pPr>
        <w:ind w:firstLine="426"/>
        <w:jc w:val="both"/>
        <w:rPr>
          <w:color w:val="auto"/>
        </w:rPr>
      </w:pPr>
      <w:r w:rsidRPr="00073473">
        <w:rPr>
          <w:color w:val="auto"/>
        </w:rPr>
        <w:t>- квалификационная категория и дата присвоения категории для руководителей учреждений и их заместителей - врачей и провизоров, главных медицинских сестер (акушерок, фельдшеров);</w:t>
      </w:r>
    </w:p>
    <w:p w:rsidR="00421117" w:rsidRPr="00073473" w:rsidRDefault="00421117" w:rsidP="00421117">
      <w:pPr>
        <w:ind w:firstLine="426"/>
        <w:jc w:val="both"/>
        <w:rPr>
          <w:color w:val="auto"/>
        </w:rPr>
      </w:pPr>
      <w:r w:rsidRPr="00073473">
        <w:rPr>
          <w:color w:val="auto"/>
        </w:rPr>
        <w:t>- ученая степень;</w:t>
      </w:r>
    </w:p>
    <w:p w:rsidR="00421117" w:rsidRPr="00073473" w:rsidRDefault="00421117" w:rsidP="00421117">
      <w:pPr>
        <w:ind w:firstLine="426"/>
        <w:jc w:val="both"/>
        <w:rPr>
          <w:color w:val="auto"/>
        </w:rPr>
      </w:pPr>
      <w:r w:rsidRPr="00073473">
        <w:rPr>
          <w:color w:val="auto"/>
        </w:rPr>
        <w:t>- почетное звание;</w:t>
      </w:r>
    </w:p>
    <w:p w:rsidR="00421117" w:rsidRPr="00073473" w:rsidRDefault="00421117" w:rsidP="00421117">
      <w:pPr>
        <w:ind w:firstLine="426"/>
        <w:jc w:val="both"/>
        <w:rPr>
          <w:color w:val="auto"/>
        </w:rPr>
      </w:pPr>
      <w:r w:rsidRPr="00073473">
        <w:rPr>
          <w:color w:val="auto"/>
        </w:rPr>
        <w:t>- номер и дата приказа, в соответствии с которым оплата труда высококвалифицированным рабочим устанавливается исходя из 9-10 тарифных разрядов.</w:t>
      </w:r>
    </w:p>
    <w:p w:rsidR="00421117" w:rsidRPr="00073473" w:rsidRDefault="00421117" w:rsidP="00421117">
      <w:pPr>
        <w:ind w:firstLine="426"/>
        <w:jc w:val="both"/>
        <w:rPr>
          <w:color w:val="auto"/>
        </w:rPr>
      </w:pPr>
      <w:r w:rsidRPr="00073473">
        <w:rPr>
          <w:color w:val="auto"/>
        </w:rPr>
        <w:t>В графе "Дополнительные сведения" может также указываться месячный фонд заработной платы работника, установленный на контрактной основе.</w:t>
      </w:r>
    </w:p>
    <w:p w:rsidR="00421117" w:rsidRPr="00073473" w:rsidRDefault="00421117" w:rsidP="00421117">
      <w:pPr>
        <w:ind w:firstLine="426"/>
        <w:jc w:val="both"/>
        <w:rPr>
          <w:color w:val="auto"/>
        </w:rPr>
      </w:pPr>
      <w:bookmarkStart w:id="32" w:name="sub_3009"/>
      <w:r w:rsidRPr="00073473">
        <w:rPr>
          <w:color w:val="auto"/>
        </w:rPr>
        <w:t>9. Если стаж работы, дающий право на выплату надбавки за продолжительность непрерывной работы в учреждениях здравоохранения, в течение предстоящего года у работника изменяется, то при тарификации его стаж следует определить расчетным путем на момент тарификации и на дату изменения стажа (вносится в графу "Дополнительные сведения").</w:t>
      </w:r>
    </w:p>
    <w:bookmarkEnd w:id="32"/>
    <w:p w:rsidR="00421117" w:rsidRPr="00073473" w:rsidRDefault="00421117" w:rsidP="00421117">
      <w:pPr>
        <w:ind w:firstLine="426"/>
        <w:jc w:val="both"/>
        <w:rPr>
          <w:color w:val="auto"/>
        </w:rPr>
      </w:pPr>
      <w:r w:rsidRPr="00073473">
        <w:rPr>
          <w:color w:val="auto"/>
        </w:rPr>
        <w:t>Пример: на 1 апреля планируемого года стаж непрерывной работы медицинского работника государственного учреждения здравоохранения Московской области составит 5 лет.</w:t>
      </w:r>
    </w:p>
    <w:p w:rsidR="00421117" w:rsidRPr="00073473" w:rsidRDefault="00421117" w:rsidP="00421117">
      <w:pPr>
        <w:ind w:firstLine="426"/>
        <w:jc w:val="both"/>
        <w:rPr>
          <w:color w:val="auto"/>
        </w:rPr>
      </w:pPr>
      <w:r w:rsidRPr="00073473">
        <w:rPr>
          <w:color w:val="auto"/>
        </w:rPr>
        <w:t xml:space="preserve">В </w:t>
      </w:r>
      <w:hyperlink w:anchor="sub_200" w:history="1">
        <w:r w:rsidRPr="00073473">
          <w:rPr>
            <w:rStyle w:val="aff3"/>
            <w:color w:val="auto"/>
          </w:rPr>
          <w:t>тарификационном списке N 2</w:t>
        </w:r>
      </w:hyperlink>
      <w:r w:rsidRPr="00073473">
        <w:rPr>
          <w:color w:val="auto"/>
        </w:rPr>
        <w:t xml:space="preserve"> следует указать:</w:t>
      </w:r>
    </w:p>
    <w:p w:rsidR="00421117" w:rsidRPr="00073473" w:rsidRDefault="00421117" w:rsidP="00421117">
      <w:pPr>
        <w:ind w:firstLine="426"/>
        <w:jc w:val="both"/>
        <w:rPr>
          <w:color w:val="auto"/>
        </w:rPr>
      </w:pPr>
      <w:r w:rsidRPr="00073473">
        <w:rPr>
          <w:color w:val="auto"/>
        </w:rPr>
        <w:t>- в графе 20 20%-30%;</w:t>
      </w:r>
    </w:p>
    <w:p w:rsidR="00421117" w:rsidRPr="00073473" w:rsidRDefault="00421117" w:rsidP="00421117">
      <w:pPr>
        <w:ind w:firstLine="426"/>
        <w:jc w:val="both"/>
        <w:rPr>
          <w:color w:val="auto"/>
        </w:rPr>
      </w:pPr>
      <w:r w:rsidRPr="00073473">
        <w:rPr>
          <w:color w:val="auto"/>
        </w:rPr>
        <w:t>- в графе 22 (должностной оклад по занимаемой должности х 20% х 3 + должностной оклад по занимаемой должности х 30% х 9): 12.</w:t>
      </w:r>
    </w:p>
    <w:p w:rsidR="00421117" w:rsidRPr="00073473" w:rsidRDefault="00421117" w:rsidP="00421117">
      <w:pPr>
        <w:rPr>
          <w:color w:val="auto"/>
        </w:rPr>
      </w:pPr>
    </w:p>
    <w:p w:rsidR="00421117" w:rsidRPr="00073473" w:rsidRDefault="00421117" w:rsidP="00421117">
      <w:pPr>
        <w:rPr>
          <w:color w:val="auto"/>
        </w:rPr>
        <w:sectPr w:rsidR="00421117" w:rsidRPr="00073473" w:rsidSect="00AB1844">
          <w:pgSz w:w="11900" w:h="16800"/>
          <w:pgMar w:top="851" w:right="800" w:bottom="567" w:left="1418" w:header="283" w:footer="720" w:gutter="0"/>
          <w:cols w:space="720"/>
          <w:noEndnote/>
          <w:docGrid w:linePitch="326"/>
        </w:sectPr>
      </w:pPr>
    </w:p>
    <w:p w:rsidR="00421117" w:rsidRPr="00073473" w:rsidRDefault="00EC0271" w:rsidP="00421117">
      <w:pPr>
        <w:ind w:firstLine="697"/>
        <w:jc w:val="right"/>
        <w:rPr>
          <w:color w:val="auto"/>
        </w:rPr>
      </w:pPr>
      <w:r w:rsidRPr="00073473">
        <w:rPr>
          <w:rStyle w:val="aff2"/>
          <w:bCs/>
          <w:color w:val="auto"/>
        </w:rPr>
        <w:lastRenderedPageBreak/>
        <w:t>Форма №</w:t>
      </w:r>
      <w:r w:rsidR="00421117" w:rsidRPr="00073473">
        <w:rPr>
          <w:rStyle w:val="aff2"/>
          <w:bCs/>
          <w:color w:val="auto"/>
        </w:rPr>
        <w:t> 1</w:t>
      </w:r>
    </w:p>
    <w:p w:rsidR="00421117" w:rsidRPr="00073473" w:rsidRDefault="00421117" w:rsidP="00421117">
      <w:pPr>
        <w:jc w:val="center"/>
        <w:rPr>
          <w:color w:val="auto"/>
        </w:rPr>
      </w:pP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ТАРИФИКАЦИОННЫЙ СПИСОК РАБОТНИКОВ</w:t>
      </w: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____________________________________________________________</w:t>
      </w: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(ПОЛНОЕ НАИМЕНОВАНИЕ УЧРЕЖДЕНИЯ)</w:t>
      </w: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ПО СОСТОЯНИЮ НА 01.01.__</w:t>
      </w: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ДОЛЖНОСТИ РУКОВОДИТЕЛЕЙ</w:t>
      </w:r>
    </w:p>
    <w:p w:rsidR="00421117" w:rsidRPr="00073473" w:rsidRDefault="00421117" w:rsidP="00421117">
      <w:pPr>
        <w:jc w:val="center"/>
        <w:rPr>
          <w:color w:val="auto"/>
        </w:rPr>
      </w:pPr>
    </w:p>
    <w:p w:rsidR="00421117" w:rsidRPr="00073473" w:rsidRDefault="00421117" w:rsidP="00421117">
      <w:pPr>
        <w:ind w:firstLine="698"/>
        <w:jc w:val="right"/>
        <w:rPr>
          <w:color w:val="auto"/>
        </w:rPr>
      </w:pPr>
      <w:r w:rsidRPr="00073473">
        <w:rPr>
          <w:color w:val="auto"/>
        </w:rPr>
        <w:t>______ группа по оплате труда руководителей</w:t>
      </w:r>
    </w:p>
    <w:p w:rsidR="00421117" w:rsidRPr="00073473" w:rsidRDefault="00421117" w:rsidP="00421117">
      <w:pPr>
        <w:rPr>
          <w:color w:val="auto"/>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5"/>
        <w:gridCol w:w="647"/>
        <w:gridCol w:w="647"/>
        <w:gridCol w:w="862"/>
        <w:gridCol w:w="431"/>
        <w:gridCol w:w="647"/>
        <w:gridCol w:w="431"/>
        <w:gridCol w:w="647"/>
        <w:gridCol w:w="755"/>
        <w:gridCol w:w="970"/>
        <w:gridCol w:w="431"/>
        <w:gridCol w:w="863"/>
        <w:gridCol w:w="431"/>
        <w:gridCol w:w="755"/>
        <w:gridCol w:w="539"/>
        <w:gridCol w:w="755"/>
        <w:gridCol w:w="539"/>
        <w:gridCol w:w="755"/>
        <w:gridCol w:w="539"/>
        <w:gridCol w:w="647"/>
        <w:gridCol w:w="862"/>
        <w:gridCol w:w="755"/>
        <w:gridCol w:w="647"/>
      </w:tblGrid>
      <w:tr w:rsidR="00421117" w:rsidRPr="00073473" w:rsidTr="00EC0271">
        <w:trPr>
          <w:jc w:val="right"/>
        </w:trPr>
        <w:tc>
          <w:tcPr>
            <w:tcW w:w="755" w:type="dxa"/>
            <w:vMerge w:val="restart"/>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ФИО</w:t>
            </w:r>
          </w:p>
        </w:tc>
        <w:tc>
          <w:tcPr>
            <w:tcW w:w="647"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Наименование должности</w:t>
            </w:r>
          </w:p>
        </w:tc>
        <w:tc>
          <w:tcPr>
            <w:tcW w:w="647"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Квалификационная категория, дата присвоения</w:t>
            </w:r>
          </w:p>
        </w:tc>
        <w:tc>
          <w:tcPr>
            <w:tcW w:w="3018" w:type="dxa"/>
            <w:gridSpan w:val="5"/>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том числе</w:t>
            </w:r>
          </w:p>
        </w:tc>
        <w:tc>
          <w:tcPr>
            <w:tcW w:w="755"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Итого должностной оклад</w:t>
            </w:r>
          </w:p>
        </w:tc>
        <w:tc>
          <w:tcPr>
            <w:tcW w:w="970"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Должностной оклад руководителя, работающего в сельской местности (с учетом повышения на 25%)</w:t>
            </w:r>
          </w:p>
        </w:tc>
        <w:tc>
          <w:tcPr>
            <w:tcW w:w="1294"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Повышение должностного оклада за особый характер работы и специфику труда (</w:t>
            </w:r>
            <w:hyperlink r:id="rId153" w:history="1">
              <w:r w:rsidRPr="00073473">
                <w:rPr>
                  <w:rStyle w:val="aff3"/>
                  <w:rFonts w:ascii="Times New Roman" w:hAnsi="Times New Roman"/>
                  <w:color w:val="auto"/>
                  <w:sz w:val="16"/>
                  <w:szCs w:val="16"/>
                </w:rPr>
                <w:t>пункт 3.3.</w:t>
              </w:r>
            </w:hyperlink>
            <w:r w:rsidRPr="00073473">
              <w:rPr>
                <w:rFonts w:ascii="Times New Roman" w:hAnsi="Times New Roman" w:cs="Times New Roman"/>
                <w:sz w:val="16"/>
                <w:szCs w:val="16"/>
              </w:rPr>
              <w:t xml:space="preserve"> Положения об оплате труда (утв. </w:t>
            </w:r>
            <w:hyperlink r:id="rId154" w:history="1">
              <w:r w:rsidRPr="00073473">
                <w:rPr>
                  <w:rStyle w:val="aff3"/>
                  <w:rFonts w:ascii="Times New Roman" w:hAnsi="Times New Roman"/>
                  <w:color w:val="auto"/>
                  <w:sz w:val="16"/>
                  <w:szCs w:val="16"/>
                </w:rPr>
                <w:t>Постановлением</w:t>
              </w:r>
            </w:hyperlink>
            <w:r w:rsidRPr="00073473">
              <w:rPr>
                <w:rFonts w:ascii="Times New Roman" w:hAnsi="Times New Roman" w:cs="Times New Roman"/>
                <w:sz w:val="16"/>
                <w:szCs w:val="16"/>
              </w:rPr>
              <w:t xml:space="preserve"> Правительства МО от 03.07.2007 г. N 483/23) и </w:t>
            </w:r>
            <w:hyperlink w:anchor="sub_2000" w:history="1">
              <w:r w:rsidRPr="00073473">
                <w:rPr>
                  <w:rStyle w:val="aff3"/>
                  <w:rFonts w:ascii="Times New Roman" w:hAnsi="Times New Roman"/>
                  <w:color w:val="auto"/>
                  <w:sz w:val="16"/>
                  <w:szCs w:val="16"/>
                </w:rPr>
                <w:t>Приложение 2</w:t>
              </w:r>
            </w:hyperlink>
            <w:r w:rsidRPr="00073473">
              <w:rPr>
                <w:rFonts w:ascii="Times New Roman" w:hAnsi="Times New Roman" w:cs="Times New Roman"/>
                <w:sz w:val="16"/>
                <w:szCs w:val="16"/>
              </w:rPr>
              <w:t xml:space="preserve"> к Приказу N 242 от 24.08.2007 г.)</w:t>
            </w:r>
          </w:p>
        </w:tc>
        <w:tc>
          <w:tcPr>
            <w:tcW w:w="1186"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 xml:space="preserve">Повышения должностного оклада, предусмотренные </w:t>
            </w:r>
            <w:hyperlink r:id="rId155" w:history="1">
              <w:r w:rsidRPr="00073473">
                <w:rPr>
                  <w:rStyle w:val="aff3"/>
                  <w:rFonts w:ascii="Times New Roman" w:hAnsi="Times New Roman"/>
                  <w:color w:val="auto"/>
                  <w:sz w:val="16"/>
                  <w:szCs w:val="16"/>
                </w:rPr>
                <w:t>пунктом 3.4.</w:t>
              </w:r>
            </w:hyperlink>
            <w:r w:rsidRPr="00073473">
              <w:rPr>
                <w:rFonts w:ascii="Times New Roman" w:hAnsi="Times New Roman" w:cs="Times New Roman"/>
                <w:sz w:val="16"/>
                <w:szCs w:val="16"/>
              </w:rPr>
              <w:t xml:space="preserve"> Положения об оплате труда</w:t>
            </w:r>
          </w:p>
        </w:tc>
        <w:tc>
          <w:tcPr>
            <w:tcW w:w="1294"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 xml:space="preserve">Надбавка за продолжительность непрерывной работы, предусмотренная </w:t>
            </w:r>
            <w:hyperlink r:id="rId156" w:history="1">
              <w:r w:rsidRPr="00073473">
                <w:rPr>
                  <w:rStyle w:val="aff3"/>
                  <w:rFonts w:ascii="Times New Roman" w:hAnsi="Times New Roman"/>
                  <w:color w:val="auto"/>
                  <w:sz w:val="16"/>
                  <w:szCs w:val="16"/>
                </w:rPr>
                <w:t>пунктом 4.3.</w:t>
              </w:r>
            </w:hyperlink>
            <w:r w:rsidRPr="00073473">
              <w:rPr>
                <w:rFonts w:ascii="Times New Roman" w:hAnsi="Times New Roman" w:cs="Times New Roman"/>
                <w:sz w:val="16"/>
                <w:szCs w:val="16"/>
              </w:rPr>
              <w:t xml:space="preserve"> Положения об оплате труда</w:t>
            </w:r>
          </w:p>
        </w:tc>
        <w:tc>
          <w:tcPr>
            <w:tcW w:w="1294"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 xml:space="preserve">Надбавки за условия труда, предусмотренные </w:t>
            </w:r>
            <w:hyperlink r:id="rId157" w:history="1">
              <w:r w:rsidRPr="00073473">
                <w:rPr>
                  <w:rStyle w:val="aff3"/>
                  <w:rFonts w:ascii="Times New Roman" w:hAnsi="Times New Roman"/>
                  <w:color w:val="auto"/>
                  <w:sz w:val="16"/>
                  <w:szCs w:val="16"/>
                </w:rPr>
                <w:t>пунктом 4.7.</w:t>
              </w:r>
            </w:hyperlink>
            <w:r w:rsidRPr="00073473">
              <w:rPr>
                <w:rFonts w:ascii="Times New Roman" w:hAnsi="Times New Roman" w:cs="Times New Roman"/>
                <w:sz w:val="16"/>
                <w:szCs w:val="16"/>
              </w:rPr>
              <w:t xml:space="preserve"> Положения об оплате труда</w:t>
            </w:r>
          </w:p>
        </w:tc>
        <w:tc>
          <w:tcPr>
            <w:tcW w:w="1186"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 xml:space="preserve">Надбавка за работу в учреждениях, расположенных на территории г. Москвы, предусмотренная </w:t>
            </w:r>
            <w:hyperlink r:id="rId158" w:history="1">
              <w:r w:rsidRPr="00073473">
                <w:rPr>
                  <w:rStyle w:val="aff3"/>
                  <w:rFonts w:ascii="Times New Roman" w:hAnsi="Times New Roman"/>
                  <w:color w:val="auto"/>
                  <w:sz w:val="16"/>
                  <w:szCs w:val="16"/>
                </w:rPr>
                <w:t>пунктом 4.8.</w:t>
              </w:r>
            </w:hyperlink>
            <w:r w:rsidRPr="00073473">
              <w:rPr>
                <w:rFonts w:ascii="Times New Roman" w:hAnsi="Times New Roman" w:cs="Times New Roman"/>
                <w:sz w:val="16"/>
                <w:szCs w:val="16"/>
              </w:rPr>
              <w:t xml:space="preserve"> Положения об оплате труда</w:t>
            </w:r>
          </w:p>
        </w:tc>
        <w:tc>
          <w:tcPr>
            <w:tcW w:w="862"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Итого размер выплат компенсационного характера (повышения должностных окладов, надбавки и доплаты)</w:t>
            </w:r>
          </w:p>
        </w:tc>
        <w:tc>
          <w:tcPr>
            <w:tcW w:w="755"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Итого месячный фонд заработной платы (должностной оклад и выплаты компенсационного характера)</w:t>
            </w:r>
          </w:p>
        </w:tc>
        <w:tc>
          <w:tcPr>
            <w:tcW w:w="647" w:type="dxa"/>
            <w:vMerge w:val="restart"/>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Дополнительные сведения</w:t>
            </w:r>
          </w:p>
        </w:tc>
      </w:tr>
      <w:tr w:rsidR="00421117" w:rsidRPr="00073473" w:rsidTr="00EC0271">
        <w:trPr>
          <w:jc w:val="right"/>
        </w:trPr>
        <w:tc>
          <w:tcPr>
            <w:tcW w:w="755" w:type="dxa"/>
            <w:vMerge/>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6"/>
                <w:szCs w:val="16"/>
              </w:rPr>
            </w:pPr>
          </w:p>
        </w:tc>
        <w:tc>
          <w:tcPr>
            <w:tcW w:w="647"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647"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86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Должностной оклад, установленный в соответствии с группой по оплате труда руководителей учреждения, с учетом наличия квалификационной категории</w:t>
            </w:r>
          </w:p>
        </w:tc>
        <w:tc>
          <w:tcPr>
            <w:tcW w:w="1078"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Повышение должностного оклада за наличие ученой степени</w:t>
            </w:r>
          </w:p>
        </w:tc>
        <w:tc>
          <w:tcPr>
            <w:tcW w:w="1078"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Повышение должностного оклада за наличие почетного звания</w:t>
            </w:r>
          </w:p>
        </w:tc>
        <w:tc>
          <w:tcPr>
            <w:tcW w:w="755"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970"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1294"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1186"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1294"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1294"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1186"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862"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755"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647" w:type="dxa"/>
            <w:vMerge/>
            <w:tcBorders>
              <w:top w:val="nil"/>
              <w:left w:val="single" w:sz="4" w:space="0" w:color="auto"/>
              <w:bottom w:val="nil"/>
            </w:tcBorders>
          </w:tcPr>
          <w:p w:rsidR="00421117" w:rsidRPr="00073473" w:rsidRDefault="00421117" w:rsidP="00FD5B68">
            <w:pPr>
              <w:pStyle w:val="aff6"/>
              <w:rPr>
                <w:rFonts w:ascii="Times New Roman" w:hAnsi="Times New Roman" w:cs="Times New Roman"/>
                <w:sz w:val="16"/>
                <w:szCs w:val="16"/>
              </w:rPr>
            </w:pPr>
          </w:p>
        </w:tc>
      </w:tr>
      <w:tr w:rsidR="00421117" w:rsidRPr="00073473" w:rsidTr="00EC0271">
        <w:trPr>
          <w:jc w:val="right"/>
        </w:trPr>
        <w:tc>
          <w:tcPr>
            <w:tcW w:w="755" w:type="dxa"/>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6"/>
                <w:szCs w:val="16"/>
              </w:rPr>
            </w:pPr>
          </w:p>
        </w:tc>
        <w:tc>
          <w:tcPr>
            <w:tcW w:w="647"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647"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6"/>
                <w:szCs w:val="16"/>
              </w:rPr>
            </w:pPr>
          </w:p>
        </w:tc>
        <w:tc>
          <w:tcPr>
            <w:tcW w:w="86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43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w:t>
            </w:r>
          </w:p>
        </w:tc>
        <w:tc>
          <w:tcPr>
            <w:tcW w:w="64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43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w:t>
            </w:r>
          </w:p>
        </w:tc>
        <w:tc>
          <w:tcPr>
            <w:tcW w:w="64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75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97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43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w:t>
            </w:r>
          </w:p>
        </w:tc>
        <w:tc>
          <w:tcPr>
            <w:tcW w:w="86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43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w:t>
            </w:r>
          </w:p>
        </w:tc>
        <w:tc>
          <w:tcPr>
            <w:tcW w:w="75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539"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w:t>
            </w:r>
          </w:p>
        </w:tc>
        <w:tc>
          <w:tcPr>
            <w:tcW w:w="75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539"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w:t>
            </w:r>
          </w:p>
        </w:tc>
        <w:tc>
          <w:tcPr>
            <w:tcW w:w="75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539"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в %</w:t>
            </w:r>
          </w:p>
        </w:tc>
        <w:tc>
          <w:tcPr>
            <w:tcW w:w="64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86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75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руб.</w:t>
            </w:r>
          </w:p>
        </w:tc>
        <w:tc>
          <w:tcPr>
            <w:tcW w:w="647" w:type="dxa"/>
            <w:tcBorders>
              <w:top w:val="single" w:sz="4" w:space="0" w:color="auto"/>
              <w:left w:val="single" w:sz="4" w:space="0" w:color="auto"/>
              <w:bottom w:val="nil"/>
            </w:tcBorders>
          </w:tcPr>
          <w:p w:rsidR="00421117" w:rsidRPr="00073473" w:rsidRDefault="00421117" w:rsidP="00FD5B68">
            <w:pPr>
              <w:pStyle w:val="aff6"/>
              <w:rPr>
                <w:rFonts w:ascii="Times New Roman" w:hAnsi="Times New Roman" w:cs="Times New Roman"/>
                <w:sz w:val="16"/>
                <w:szCs w:val="16"/>
              </w:rPr>
            </w:pPr>
          </w:p>
        </w:tc>
      </w:tr>
      <w:tr w:rsidR="00421117" w:rsidRPr="00073473" w:rsidTr="00EC0271">
        <w:trPr>
          <w:jc w:val="right"/>
        </w:trPr>
        <w:tc>
          <w:tcPr>
            <w:tcW w:w="755"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w:t>
            </w:r>
          </w:p>
        </w:tc>
        <w:tc>
          <w:tcPr>
            <w:tcW w:w="64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2</w:t>
            </w:r>
          </w:p>
        </w:tc>
        <w:tc>
          <w:tcPr>
            <w:tcW w:w="64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3</w:t>
            </w:r>
          </w:p>
        </w:tc>
        <w:tc>
          <w:tcPr>
            <w:tcW w:w="86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4</w:t>
            </w:r>
          </w:p>
        </w:tc>
        <w:tc>
          <w:tcPr>
            <w:tcW w:w="43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5</w:t>
            </w:r>
          </w:p>
        </w:tc>
        <w:tc>
          <w:tcPr>
            <w:tcW w:w="64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6 = 4 x 5</w:t>
            </w:r>
          </w:p>
        </w:tc>
        <w:tc>
          <w:tcPr>
            <w:tcW w:w="43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7</w:t>
            </w:r>
          </w:p>
        </w:tc>
        <w:tc>
          <w:tcPr>
            <w:tcW w:w="64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8 = 4 x 7</w:t>
            </w:r>
          </w:p>
        </w:tc>
        <w:tc>
          <w:tcPr>
            <w:tcW w:w="75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9 = 4 + 6 + 8</w:t>
            </w:r>
          </w:p>
        </w:tc>
        <w:tc>
          <w:tcPr>
            <w:tcW w:w="97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10 = 9 x 1,25</w:t>
            </w:r>
          </w:p>
        </w:tc>
        <w:tc>
          <w:tcPr>
            <w:tcW w:w="43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11</w:t>
            </w:r>
          </w:p>
        </w:tc>
        <w:tc>
          <w:tcPr>
            <w:tcW w:w="86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12 = 9 (или 10) х 11</w:t>
            </w:r>
          </w:p>
        </w:tc>
        <w:tc>
          <w:tcPr>
            <w:tcW w:w="43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13</w:t>
            </w:r>
          </w:p>
        </w:tc>
        <w:tc>
          <w:tcPr>
            <w:tcW w:w="75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14 = 9 (или 10)*13</w:t>
            </w:r>
          </w:p>
        </w:tc>
        <w:tc>
          <w:tcPr>
            <w:tcW w:w="539"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15</w:t>
            </w:r>
          </w:p>
        </w:tc>
        <w:tc>
          <w:tcPr>
            <w:tcW w:w="75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16 = 9 (или 10) х 15</w:t>
            </w:r>
          </w:p>
        </w:tc>
        <w:tc>
          <w:tcPr>
            <w:tcW w:w="539"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17</w:t>
            </w:r>
          </w:p>
        </w:tc>
        <w:tc>
          <w:tcPr>
            <w:tcW w:w="75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18 = 9 (или 10) х 17</w:t>
            </w:r>
          </w:p>
        </w:tc>
        <w:tc>
          <w:tcPr>
            <w:tcW w:w="539"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19</w:t>
            </w:r>
          </w:p>
        </w:tc>
        <w:tc>
          <w:tcPr>
            <w:tcW w:w="64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20 = 9 x 19</w:t>
            </w:r>
          </w:p>
        </w:tc>
        <w:tc>
          <w:tcPr>
            <w:tcW w:w="86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21 = 12 + 14 + 16 + 18 + 20</w:t>
            </w:r>
          </w:p>
        </w:tc>
        <w:tc>
          <w:tcPr>
            <w:tcW w:w="75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22 = 9 (или 10) + 21</w:t>
            </w:r>
          </w:p>
        </w:tc>
        <w:tc>
          <w:tcPr>
            <w:tcW w:w="647"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6"/>
                <w:szCs w:val="16"/>
              </w:rPr>
            </w:pPr>
            <w:r w:rsidRPr="00073473">
              <w:rPr>
                <w:rFonts w:ascii="Times New Roman" w:hAnsi="Times New Roman" w:cs="Times New Roman"/>
                <w:sz w:val="16"/>
                <w:szCs w:val="16"/>
              </w:rPr>
              <w:t>23</w:t>
            </w:r>
          </w:p>
        </w:tc>
      </w:tr>
    </w:tbl>
    <w:p w:rsidR="00421117" w:rsidRPr="00073473" w:rsidRDefault="00421117" w:rsidP="00421117">
      <w:pPr>
        <w:rPr>
          <w:color w:val="auto"/>
        </w:rPr>
      </w:pPr>
    </w:p>
    <w:p w:rsidR="00421117" w:rsidRPr="00073473" w:rsidRDefault="00421117" w:rsidP="00421117">
      <w:pPr>
        <w:ind w:firstLine="698"/>
        <w:jc w:val="right"/>
        <w:rPr>
          <w:rStyle w:val="aff2"/>
          <w:bCs/>
          <w:color w:val="auto"/>
        </w:rPr>
      </w:pPr>
    </w:p>
    <w:p w:rsidR="00421117" w:rsidRPr="00073473" w:rsidRDefault="00421117" w:rsidP="00421117">
      <w:pPr>
        <w:ind w:firstLine="698"/>
        <w:jc w:val="right"/>
        <w:rPr>
          <w:rStyle w:val="aff2"/>
          <w:bCs/>
          <w:color w:val="auto"/>
        </w:rPr>
      </w:pPr>
    </w:p>
    <w:p w:rsidR="00EC0271" w:rsidRPr="00073473" w:rsidRDefault="00EC0271" w:rsidP="00421117">
      <w:pPr>
        <w:ind w:firstLine="698"/>
        <w:jc w:val="right"/>
        <w:rPr>
          <w:rStyle w:val="aff2"/>
          <w:bCs/>
          <w:color w:val="auto"/>
        </w:rPr>
      </w:pPr>
    </w:p>
    <w:p w:rsidR="00421117" w:rsidRPr="00073473" w:rsidRDefault="00EC0271" w:rsidP="00421117">
      <w:pPr>
        <w:ind w:firstLine="698"/>
        <w:jc w:val="right"/>
        <w:rPr>
          <w:color w:val="auto"/>
        </w:rPr>
      </w:pPr>
      <w:r w:rsidRPr="00073473">
        <w:rPr>
          <w:rStyle w:val="aff2"/>
          <w:bCs/>
          <w:color w:val="auto"/>
        </w:rPr>
        <w:t>Форма №</w:t>
      </w:r>
      <w:r w:rsidR="00421117" w:rsidRPr="00073473">
        <w:rPr>
          <w:rStyle w:val="aff2"/>
          <w:bCs/>
          <w:color w:val="auto"/>
        </w:rPr>
        <w:t> 2</w:t>
      </w:r>
    </w:p>
    <w:p w:rsidR="00421117" w:rsidRPr="00073473" w:rsidRDefault="00421117" w:rsidP="00AB1844">
      <w:pPr>
        <w:pStyle w:val="aff7"/>
        <w:jc w:val="center"/>
        <w:rPr>
          <w:rStyle w:val="aff2"/>
          <w:rFonts w:ascii="Times New Roman" w:hAnsi="Times New Roman" w:cs="Times New Roman"/>
          <w:bCs/>
          <w:color w:val="auto"/>
          <w:sz w:val="20"/>
          <w:szCs w:val="20"/>
        </w:rPr>
      </w:pPr>
      <w:r w:rsidRPr="00073473">
        <w:rPr>
          <w:rStyle w:val="aff2"/>
          <w:rFonts w:ascii="Times New Roman" w:hAnsi="Times New Roman" w:cs="Times New Roman"/>
          <w:bCs/>
          <w:color w:val="auto"/>
          <w:sz w:val="20"/>
          <w:szCs w:val="20"/>
        </w:rPr>
        <w:lastRenderedPageBreak/>
        <w:t>ТАРИФИКАЦИОННЫЙ СПИСОК РАБОТНИКОВ</w:t>
      </w:r>
    </w:p>
    <w:p w:rsidR="00EE2183" w:rsidRPr="00073473" w:rsidRDefault="00EE2183" w:rsidP="00EE2183">
      <w:pPr>
        <w:rPr>
          <w:color w:val="auto"/>
          <w:sz w:val="6"/>
          <w:lang w:eastAsia="ru-RU"/>
        </w:rPr>
      </w:pPr>
    </w:p>
    <w:p w:rsidR="00421117" w:rsidRPr="00073473" w:rsidRDefault="00421117" w:rsidP="00D80703">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ДОЛЖНОСТИ МЕДИЦИНСКОГО И ФАРМАЦЕВТИЧЕСКОГО ПЕРСОНАЛА</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1075"/>
        <w:gridCol w:w="941"/>
        <w:gridCol w:w="1075"/>
        <w:gridCol w:w="538"/>
        <w:gridCol w:w="806"/>
        <w:gridCol w:w="538"/>
        <w:gridCol w:w="672"/>
        <w:gridCol w:w="538"/>
        <w:gridCol w:w="941"/>
        <w:gridCol w:w="1075"/>
        <w:gridCol w:w="1075"/>
        <w:gridCol w:w="1075"/>
        <w:gridCol w:w="1075"/>
        <w:gridCol w:w="941"/>
        <w:gridCol w:w="1210"/>
        <w:gridCol w:w="672"/>
      </w:tblGrid>
      <w:tr w:rsidR="00421117" w:rsidRPr="00073473" w:rsidTr="00AB1844">
        <w:trPr>
          <w:trHeight w:val="555"/>
          <w:jc w:val="right"/>
        </w:trPr>
        <w:tc>
          <w:tcPr>
            <w:tcW w:w="941" w:type="dxa"/>
            <w:vMerge w:val="restart"/>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ФИО</w:t>
            </w:r>
          </w:p>
        </w:tc>
        <w:tc>
          <w:tcPr>
            <w:tcW w:w="1075"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Наименование должности</w:t>
            </w:r>
          </w:p>
        </w:tc>
        <w:tc>
          <w:tcPr>
            <w:tcW w:w="941"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Квалификационная категория, дата присвоения</w:t>
            </w:r>
          </w:p>
        </w:tc>
        <w:tc>
          <w:tcPr>
            <w:tcW w:w="5108" w:type="dxa"/>
            <w:gridSpan w:val="7"/>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том числе</w:t>
            </w:r>
          </w:p>
        </w:tc>
        <w:tc>
          <w:tcPr>
            <w:tcW w:w="1075"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должностной оклад специалиста</w:t>
            </w:r>
          </w:p>
        </w:tc>
        <w:tc>
          <w:tcPr>
            <w:tcW w:w="1075"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Должностной оклад специалиста, работающего в сельской местности (с учетом повышения на 25%)</w:t>
            </w:r>
          </w:p>
        </w:tc>
        <w:tc>
          <w:tcPr>
            <w:tcW w:w="2150"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работы по занимаемой должности с указанием вида работы (основная, совместительство)</w:t>
            </w:r>
          </w:p>
        </w:tc>
        <w:tc>
          <w:tcPr>
            <w:tcW w:w="941"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месячный должностной оклад с учетом объема работ</w:t>
            </w:r>
          </w:p>
        </w:tc>
        <w:tc>
          <w:tcPr>
            <w:tcW w:w="1882" w:type="dxa"/>
            <w:gridSpan w:val="2"/>
            <w:vMerge w:val="restart"/>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особый характер работы и специфику труда (</w:t>
            </w:r>
            <w:hyperlink r:id="rId159" w:history="1">
              <w:r w:rsidRPr="00073473">
                <w:rPr>
                  <w:rStyle w:val="aff3"/>
                  <w:rFonts w:ascii="Times New Roman" w:hAnsi="Times New Roman"/>
                  <w:color w:val="auto"/>
                  <w:sz w:val="18"/>
                  <w:szCs w:val="18"/>
                </w:rPr>
                <w:t>пункт 3.3.</w:t>
              </w:r>
            </w:hyperlink>
            <w:r w:rsidRPr="00073473">
              <w:rPr>
                <w:rFonts w:ascii="Times New Roman" w:hAnsi="Times New Roman" w:cs="Times New Roman"/>
                <w:sz w:val="18"/>
                <w:szCs w:val="18"/>
              </w:rPr>
              <w:t xml:space="preserve"> Положения об оплате труда (утв. </w:t>
            </w:r>
            <w:hyperlink r:id="rId160" w:history="1">
              <w:r w:rsidRPr="00073473">
                <w:rPr>
                  <w:rStyle w:val="aff3"/>
                  <w:rFonts w:ascii="Times New Roman" w:hAnsi="Times New Roman"/>
                  <w:color w:val="auto"/>
                  <w:sz w:val="18"/>
                  <w:szCs w:val="18"/>
                </w:rPr>
                <w:t>Постановлением</w:t>
              </w:r>
            </w:hyperlink>
            <w:r w:rsidRPr="00073473">
              <w:rPr>
                <w:rFonts w:ascii="Times New Roman" w:hAnsi="Times New Roman" w:cs="Times New Roman"/>
                <w:sz w:val="18"/>
                <w:szCs w:val="18"/>
              </w:rPr>
              <w:t xml:space="preserve"> Правительства МО от 03.07.2007 г. N 483/23) и </w:t>
            </w:r>
            <w:hyperlink w:anchor="sub_2000" w:history="1">
              <w:r w:rsidRPr="00073473">
                <w:rPr>
                  <w:rStyle w:val="aff3"/>
                  <w:rFonts w:ascii="Times New Roman" w:hAnsi="Times New Roman"/>
                  <w:color w:val="auto"/>
                  <w:sz w:val="18"/>
                  <w:szCs w:val="18"/>
                </w:rPr>
                <w:t>Приложение 2</w:t>
              </w:r>
            </w:hyperlink>
            <w:r w:rsidRPr="00073473">
              <w:rPr>
                <w:rFonts w:ascii="Times New Roman" w:hAnsi="Times New Roman" w:cs="Times New Roman"/>
                <w:sz w:val="18"/>
                <w:szCs w:val="18"/>
              </w:rPr>
              <w:t xml:space="preserve"> к Приказу N 242 от 24.08.2007 г.)</w:t>
            </w:r>
          </w:p>
        </w:tc>
      </w:tr>
      <w:tr w:rsidR="00421117" w:rsidRPr="00073473" w:rsidTr="00AB1844">
        <w:trPr>
          <w:jc w:val="right"/>
        </w:trPr>
        <w:tc>
          <w:tcPr>
            <w:tcW w:w="941" w:type="dxa"/>
            <w:vMerge/>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075"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941"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Должностной оклад с учетом квалификационной категории</w:t>
            </w:r>
          </w:p>
        </w:tc>
        <w:tc>
          <w:tcPr>
            <w:tcW w:w="1344"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руководство структурным подразделением</w:t>
            </w:r>
          </w:p>
        </w:tc>
        <w:tc>
          <w:tcPr>
            <w:tcW w:w="1210"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наличие ученой степени</w:t>
            </w:r>
          </w:p>
        </w:tc>
        <w:tc>
          <w:tcPr>
            <w:tcW w:w="1479"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наличие почетного звания</w:t>
            </w:r>
          </w:p>
        </w:tc>
        <w:tc>
          <w:tcPr>
            <w:tcW w:w="1075"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основ. / совм.</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занимаемой должности (1,0; 0,75; 0,5; 0,25)</w:t>
            </w:r>
          </w:p>
        </w:tc>
        <w:tc>
          <w:tcPr>
            <w:tcW w:w="941"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882" w:type="dxa"/>
            <w:gridSpan w:val="2"/>
            <w:vMerge/>
            <w:tcBorders>
              <w:top w:val="nil"/>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EC0271">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941"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06"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67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75"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ставка</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1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672" w:type="dxa"/>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r>
      <w:tr w:rsidR="00421117" w:rsidRPr="00073473" w:rsidTr="00EC0271">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4</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5</w:t>
            </w:r>
          </w:p>
        </w:tc>
        <w:tc>
          <w:tcPr>
            <w:tcW w:w="806"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6 = 4 x 5</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7</w:t>
            </w:r>
          </w:p>
        </w:tc>
        <w:tc>
          <w:tcPr>
            <w:tcW w:w="67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8 = 4 x 7</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9</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10 = 4 x 9</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11 = 4 + 6 + 8 + 10</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12 = 11 x 1,25</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13</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14</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15 = 11 (или 12) х 14</w:t>
            </w:r>
          </w:p>
        </w:tc>
        <w:tc>
          <w:tcPr>
            <w:tcW w:w="121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16</w:t>
            </w:r>
          </w:p>
        </w:tc>
        <w:tc>
          <w:tcPr>
            <w:tcW w:w="672"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17 = 15 x 16</w:t>
            </w:r>
          </w:p>
        </w:tc>
      </w:tr>
    </w:tbl>
    <w:p w:rsidR="00EC0271" w:rsidRPr="00073473" w:rsidRDefault="00EC0271" w:rsidP="00EC0271">
      <w:pPr>
        <w:rPr>
          <w:color w:val="auto"/>
          <w:lang w:eastAsia="ru-RU"/>
        </w:rPr>
      </w:pPr>
      <w:bookmarkStart w:id="33" w:name="sub_200555"/>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941"/>
        <w:gridCol w:w="941"/>
        <w:gridCol w:w="1075"/>
        <w:gridCol w:w="538"/>
        <w:gridCol w:w="806"/>
        <w:gridCol w:w="538"/>
        <w:gridCol w:w="672"/>
        <w:gridCol w:w="538"/>
        <w:gridCol w:w="806"/>
        <w:gridCol w:w="1075"/>
        <w:gridCol w:w="1075"/>
        <w:gridCol w:w="1210"/>
        <w:gridCol w:w="1075"/>
        <w:gridCol w:w="941"/>
        <w:gridCol w:w="1210"/>
        <w:gridCol w:w="806"/>
      </w:tblGrid>
      <w:tr w:rsidR="00421117" w:rsidRPr="00073473" w:rsidTr="00EC0271">
        <w:trPr>
          <w:jc w:val="right"/>
        </w:trPr>
        <w:tc>
          <w:tcPr>
            <w:tcW w:w="1882" w:type="dxa"/>
            <w:gridSpan w:val="2"/>
            <w:tcBorders>
              <w:top w:val="single" w:sz="4" w:space="0" w:color="auto"/>
              <w:bottom w:val="single" w:sz="4" w:space="0" w:color="auto"/>
              <w:right w:val="single" w:sz="4" w:space="0" w:color="auto"/>
            </w:tcBorders>
          </w:tcPr>
          <w:bookmarkEnd w:id="33"/>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работу с вредными и (или) опасными условиями труда по результатам СОУТ или АРМ (</w:t>
            </w:r>
            <w:hyperlink r:id="rId161" w:history="1">
              <w:r w:rsidRPr="00073473">
                <w:rPr>
                  <w:rStyle w:val="aff3"/>
                  <w:rFonts w:ascii="Times New Roman" w:hAnsi="Times New Roman"/>
                  <w:color w:val="auto"/>
                  <w:sz w:val="18"/>
                  <w:szCs w:val="18"/>
                </w:rPr>
                <w:t>пункт 3.4.</w:t>
              </w:r>
            </w:hyperlink>
            <w:r w:rsidRPr="00073473">
              <w:rPr>
                <w:rFonts w:ascii="Times New Roman" w:hAnsi="Times New Roman" w:cs="Times New Roman"/>
                <w:sz w:val="18"/>
                <w:szCs w:val="18"/>
              </w:rPr>
              <w:t xml:space="preserve"> Положения об оплате труда)</w:t>
            </w:r>
          </w:p>
        </w:tc>
        <w:tc>
          <w:tcPr>
            <w:tcW w:w="2016"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Другие повышения должностного оклада, предусмотренные </w:t>
            </w:r>
            <w:hyperlink r:id="rId162" w:history="1">
              <w:r w:rsidRPr="00073473">
                <w:rPr>
                  <w:rStyle w:val="aff3"/>
                  <w:rFonts w:ascii="Times New Roman" w:hAnsi="Times New Roman"/>
                  <w:color w:val="auto"/>
                  <w:sz w:val="18"/>
                  <w:szCs w:val="18"/>
                </w:rPr>
                <w:t>пунктом 3.4.</w:t>
              </w:r>
            </w:hyperlink>
            <w:r w:rsidRPr="00073473">
              <w:rPr>
                <w:rFonts w:ascii="Times New Roman" w:hAnsi="Times New Roman" w:cs="Times New Roman"/>
                <w:sz w:val="18"/>
                <w:szCs w:val="18"/>
              </w:rPr>
              <w:t xml:space="preserve"> Положения об оплате труда</w:t>
            </w:r>
          </w:p>
        </w:tc>
        <w:tc>
          <w:tcPr>
            <w:tcW w:w="1344"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за продолжительность непрерывной работы, предусмотренная </w:t>
            </w:r>
            <w:hyperlink r:id="rId163" w:history="1">
              <w:r w:rsidRPr="00073473">
                <w:rPr>
                  <w:rStyle w:val="aff3"/>
                  <w:rFonts w:ascii="Times New Roman" w:hAnsi="Times New Roman"/>
                  <w:color w:val="auto"/>
                  <w:sz w:val="18"/>
                  <w:szCs w:val="18"/>
                </w:rPr>
                <w:t>пунктом 4.3.</w:t>
              </w:r>
            </w:hyperlink>
            <w:r w:rsidRPr="00073473">
              <w:rPr>
                <w:rFonts w:ascii="Times New Roman" w:hAnsi="Times New Roman" w:cs="Times New Roman"/>
                <w:sz w:val="18"/>
                <w:szCs w:val="18"/>
              </w:rPr>
              <w:t xml:space="preserve"> Положения об оплате труда</w:t>
            </w:r>
          </w:p>
        </w:tc>
        <w:tc>
          <w:tcPr>
            <w:tcW w:w="1210"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Надбавки за условия труда, предусмотренные </w:t>
            </w:r>
            <w:hyperlink r:id="rId164" w:history="1">
              <w:r w:rsidRPr="00073473">
                <w:rPr>
                  <w:rStyle w:val="aff3"/>
                  <w:rFonts w:ascii="Times New Roman" w:hAnsi="Times New Roman"/>
                  <w:color w:val="auto"/>
                  <w:sz w:val="18"/>
                  <w:szCs w:val="18"/>
                </w:rPr>
                <w:t>пунктом 4.7.</w:t>
              </w:r>
            </w:hyperlink>
            <w:r w:rsidRPr="00073473">
              <w:rPr>
                <w:rFonts w:ascii="Times New Roman" w:hAnsi="Times New Roman" w:cs="Times New Roman"/>
                <w:sz w:val="18"/>
                <w:szCs w:val="18"/>
              </w:rPr>
              <w:t xml:space="preserve"> Положения об оплате труда</w:t>
            </w:r>
          </w:p>
        </w:tc>
        <w:tc>
          <w:tcPr>
            <w:tcW w:w="1344"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Надбавка за работу в учреждениях, расположенных на территории г.</w:t>
            </w:r>
          </w:p>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Москвы, предусмотренная </w:t>
            </w:r>
            <w:hyperlink r:id="rId165" w:history="1">
              <w:r w:rsidRPr="00073473">
                <w:rPr>
                  <w:rStyle w:val="aff3"/>
                  <w:rFonts w:ascii="Times New Roman" w:hAnsi="Times New Roman"/>
                  <w:color w:val="auto"/>
                  <w:sz w:val="18"/>
                  <w:szCs w:val="18"/>
                </w:rPr>
                <w:t>пунктом 4.8.</w:t>
              </w:r>
            </w:hyperlink>
            <w:r w:rsidRPr="00073473">
              <w:rPr>
                <w:rFonts w:ascii="Times New Roman" w:hAnsi="Times New Roman" w:cs="Times New Roman"/>
                <w:sz w:val="18"/>
                <w:szCs w:val="18"/>
              </w:rPr>
              <w:t xml:space="preserve"> Положения об оплате труда</w:t>
            </w:r>
          </w:p>
        </w:tc>
        <w:tc>
          <w:tcPr>
            <w:tcW w:w="2150"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по неонатологии, предусмотренная </w:t>
            </w:r>
            <w:hyperlink r:id="rId166" w:history="1">
              <w:r w:rsidRPr="00073473">
                <w:rPr>
                  <w:rStyle w:val="aff3"/>
                  <w:rFonts w:ascii="Times New Roman" w:hAnsi="Times New Roman"/>
                  <w:color w:val="auto"/>
                  <w:sz w:val="18"/>
                  <w:szCs w:val="18"/>
                </w:rPr>
                <w:t>пунктом 4.9.</w:t>
              </w:r>
            </w:hyperlink>
            <w:r w:rsidRPr="00073473">
              <w:rPr>
                <w:rFonts w:ascii="Times New Roman" w:hAnsi="Times New Roman" w:cs="Times New Roman"/>
                <w:sz w:val="18"/>
                <w:szCs w:val="18"/>
              </w:rPr>
              <w:t xml:space="preserve"> Положения об оплате труда</w:t>
            </w:r>
          </w:p>
        </w:tc>
        <w:tc>
          <w:tcPr>
            <w:tcW w:w="121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Доплата молодым специалистам, предусмотренная </w:t>
            </w:r>
            <w:hyperlink r:id="rId167" w:history="1">
              <w:r w:rsidRPr="00073473">
                <w:rPr>
                  <w:rStyle w:val="aff3"/>
                  <w:rFonts w:ascii="Times New Roman" w:hAnsi="Times New Roman"/>
                  <w:color w:val="auto"/>
                  <w:sz w:val="18"/>
                  <w:szCs w:val="18"/>
                </w:rPr>
                <w:t>пунктом 4.10</w:t>
              </w:r>
            </w:hyperlink>
            <w:r w:rsidRPr="00073473">
              <w:rPr>
                <w:rFonts w:ascii="Times New Roman" w:hAnsi="Times New Roman" w:cs="Times New Roman"/>
                <w:sz w:val="18"/>
                <w:szCs w:val="18"/>
              </w:rPr>
              <w:t xml:space="preserve"> Положения об оплате труда</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Доплата за напряженный труд младшему медицинскому персоналу, предусмотренная </w:t>
            </w:r>
            <w:hyperlink r:id="rId168" w:history="1">
              <w:r w:rsidRPr="00073473">
                <w:rPr>
                  <w:rStyle w:val="aff3"/>
                  <w:rFonts w:ascii="Times New Roman" w:hAnsi="Times New Roman"/>
                  <w:color w:val="auto"/>
                  <w:sz w:val="18"/>
                  <w:szCs w:val="18"/>
                </w:rPr>
                <w:t>пунктом 4.12.</w:t>
              </w:r>
            </w:hyperlink>
            <w:r w:rsidRPr="00073473">
              <w:rPr>
                <w:rFonts w:ascii="Times New Roman" w:hAnsi="Times New Roman" w:cs="Times New Roman"/>
                <w:sz w:val="18"/>
                <w:szCs w:val="18"/>
              </w:rPr>
              <w:t xml:space="preserve"> Положения об оплате труда</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6"/>
                <w:szCs w:val="18"/>
              </w:rPr>
              <w:t>Итого размер выплат компенсационного характера (повышения должностных окладов, надбавки и доплаты)</w:t>
            </w:r>
          </w:p>
        </w:tc>
        <w:tc>
          <w:tcPr>
            <w:tcW w:w="121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месячный фонд заработной платы (должностной оклад и выплаты компенсационного характера)</w:t>
            </w:r>
          </w:p>
        </w:tc>
        <w:tc>
          <w:tcPr>
            <w:tcW w:w="806" w:type="dxa"/>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Дополнительные сведения</w:t>
            </w:r>
          </w:p>
        </w:tc>
      </w:tr>
      <w:tr w:rsidR="00421117" w:rsidRPr="00073473" w:rsidTr="00EC0271">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06"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67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06"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1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1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06" w:type="dxa"/>
            <w:tcBorders>
              <w:top w:val="single" w:sz="4" w:space="0" w:color="auto"/>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EC0271">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18</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19 = 15x18</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20</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21 = 15x20</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22</w:t>
            </w:r>
          </w:p>
        </w:tc>
        <w:tc>
          <w:tcPr>
            <w:tcW w:w="806"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23 = 15 x 22</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24</w:t>
            </w:r>
          </w:p>
        </w:tc>
        <w:tc>
          <w:tcPr>
            <w:tcW w:w="67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25 = 15 x 24</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26</w:t>
            </w:r>
          </w:p>
        </w:tc>
        <w:tc>
          <w:tcPr>
            <w:tcW w:w="806"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27 = 15 x 26</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28</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29 = 15 x 28</w:t>
            </w:r>
          </w:p>
        </w:tc>
        <w:tc>
          <w:tcPr>
            <w:tcW w:w="121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30</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31</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32 = 17 + 19 + 21 + 23 + 25 + 27 + 29 + 30 + 31</w:t>
            </w:r>
          </w:p>
        </w:tc>
        <w:tc>
          <w:tcPr>
            <w:tcW w:w="121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33 = 15 + 32</w:t>
            </w:r>
          </w:p>
        </w:tc>
        <w:tc>
          <w:tcPr>
            <w:tcW w:w="806"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34</w:t>
            </w:r>
          </w:p>
        </w:tc>
      </w:tr>
    </w:tbl>
    <w:p w:rsidR="00AB1844" w:rsidRPr="00073473" w:rsidRDefault="00AB1844" w:rsidP="00421117">
      <w:pPr>
        <w:ind w:firstLine="698"/>
        <w:jc w:val="right"/>
        <w:rPr>
          <w:rStyle w:val="aff2"/>
          <w:bCs/>
          <w:color w:val="auto"/>
        </w:rPr>
      </w:pPr>
    </w:p>
    <w:p w:rsidR="00421117" w:rsidRPr="00073473" w:rsidRDefault="00BA7C74" w:rsidP="00421117">
      <w:pPr>
        <w:ind w:firstLine="698"/>
        <w:jc w:val="right"/>
        <w:rPr>
          <w:color w:val="auto"/>
        </w:rPr>
      </w:pPr>
      <w:r w:rsidRPr="00073473">
        <w:rPr>
          <w:rStyle w:val="aff2"/>
          <w:bCs/>
          <w:color w:val="auto"/>
        </w:rPr>
        <w:lastRenderedPageBreak/>
        <w:t>Форма №</w:t>
      </w:r>
      <w:r w:rsidR="00421117" w:rsidRPr="00073473">
        <w:rPr>
          <w:rStyle w:val="aff2"/>
          <w:bCs/>
          <w:color w:val="auto"/>
        </w:rPr>
        <w:t> 3</w:t>
      </w: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ТАРИФИКАЦИОННЫЙ СПИСОК РАБОТНИКОВ</w:t>
      </w:r>
    </w:p>
    <w:p w:rsidR="00421117" w:rsidRPr="00073473" w:rsidRDefault="00421117" w:rsidP="00421117">
      <w:pPr>
        <w:jc w:val="center"/>
        <w:rPr>
          <w:color w:val="auto"/>
          <w:sz w:val="10"/>
        </w:rPr>
      </w:pP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ДОЛЖНОСТИ ПЕДАГОГИЧЕСКОГО ПЕРСОНАЛА</w:t>
      </w:r>
    </w:p>
    <w:p w:rsidR="00421117" w:rsidRPr="00073473" w:rsidRDefault="00421117" w:rsidP="00BA7C74">
      <w:pPr>
        <w:pStyle w:val="aff4"/>
        <w:spacing w:before="0"/>
        <w:jc w:val="right"/>
        <w:rPr>
          <w:rFonts w:ascii="Times New Roman" w:hAnsi="Times New Roman" w:cs="Times New Roman"/>
          <w:color w:val="auto"/>
        </w:rPr>
      </w:pPr>
      <w:bookmarkStart w:id="34" w:name="sub_200556"/>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1210"/>
        <w:gridCol w:w="941"/>
        <w:gridCol w:w="1075"/>
        <w:gridCol w:w="538"/>
        <w:gridCol w:w="941"/>
        <w:gridCol w:w="806"/>
        <w:gridCol w:w="807"/>
        <w:gridCol w:w="538"/>
        <w:gridCol w:w="941"/>
        <w:gridCol w:w="1075"/>
        <w:gridCol w:w="1210"/>
        <w:gridCol w:w="1210"/>
        <w:gridCol w:w="1075"/>
        <w:gridCol w:w="2016"/>
      </w:tblGrid>
      <w:tr w:rsidR="00421117" w:rsidRPr="00073473" w:rsidTr="00BA7C74">
        <w:trPr>
          <w:jc w:val="right"/>
        </w:trPr>
        <w:tc>
          <w:tcPr>
            <w:tcW w:w="941" w:type="dxa"/>
            <w:vMerge w:val="restart"/>
            <w:tcBorders>
              <w:top w:val="single" w:sz="4" w:space="0" w:color="auto"/>
              <w:bottom w:val="single" w:sz="4" w:space="0" w:color="auto"/>
              <w:right w:val="single" w:sz="4" w:space="0" w:color="auto"/>
            </w:tcBorders>
          </w:tcPr>
          <w:bookmarkEnd w:id="34"/>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ФИО</w:t>
            </w:r>
          </w:p>
        </w:tc>
        <w:tc>
          <w:tcPr>
            <w:tcW w:w="1210"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Наименование должности</w:t>
            </w:r>
          </w:p>
        </w:tc>
        <w:tc>
          <w:tcPr>
            <w:tcW w:w="941"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Квалификационная категория, дата присвоения</w:t>
            </w:r>
          </w:p>
        </w:tc>
        <w:tc>
          <w:tcPr>
            <w:tcW w:w="5645" w:type="dxa"/>
            <w:gridSpan w:val="7"/>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том числе</w:t>
            </w:r>
          </w:p>
        </w:tc>
        <w:tc>
          <w:tcPr>
            <w:tcW w:w="1075"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должностной оклад специалиста</w:t>
            </w:r>
          </w:p>
        </w:tc>
        <w:tc>
          <w:tcPr>
            <w:tcW w:w="1210"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Должностной оклад специалиста, работающего в сельской местности (с учетом повышения на 25%)</w:t>
            </w:r>
          </w:p>
        </w:tc>
        <w:tc>
          <w:tcPr>
            <w:tcW w:w="2285"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работы по занимаемой должности с указанием вида работы (основная, совместительство)</w:t>
            </w:r>
          </w:p>
        </w:tc>
        <w:tc>
          <w:tcPr>
            <w:tcW w:w="2016" w:type="dxa"/>
            <w:vMerge w:val="restart"/>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месячный должностной оклад с учетом объема работ</w:t>
            </w:r>
          </w:p>
        </w:tc>
      </w:tr>
      <w:tr w:rsidR="00421117" w:rsidRPr="00073473" w:rsidTr="00BA7C74">
        <w:trPr>
          <w:jc w:val="right"/>
        </w:trPr>
        <w:tc>
          <w:tcPr>
            <w:tcW w:w="941" w:type="dxa"/>
            <w:vMerge/>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210"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941"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Должностной окладе учетом квалификационной категории</w:t>
            </w:r>
          </w:p>
        </w:tc>
        <w:tc>
          <w:tcPr>
            <w:tcW w:w="1478"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руководство структурным подразделением</w:t>
            </w:r>
          </w:p>
        </w:tc>
        <w:tc>
          <w:tcPr>
            <w:tcW w:w="1613"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наличие ученой степени</w:t>
            </w:r>
          </w:p>
        </w:tc>
        <w:tc>
          <w:tcPr>
            <w:tcW w:w="1478"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наличие почетного звания</w:t>
            </w:r>
          </w:p>
        </w:tc>
        <w:tc>
          <w:tcPr>
            <w:tcW w:w="1075"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210"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21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основ. / совм.</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занимаемой должности (1,0; 0,75; 0,5; 0,25)</w:t>
            </w:r>
          </w:p>
        </w:tc>
        <w:tc>
          <w:tcPr>
            <w:tcW w:w="2016" w:type="dxa"/>
            <w:vMerge/>
            <w:tcBorders>
              <w:top w:val="nil"/>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BA7C74">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210"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941"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06"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06"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4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1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10"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ставка</w:t>
            </w:r>
          </w:p>
        </w:tc>
        <w:tc>
          <w:tcPr>
            <w:tcW w:w="2016" w:type="dxa"/>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r>
      <w:tr w:rsidR="00421117" w:rsidRPr="00073473" w:rsidTr="00BA7C74">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w:t>
            </w:r>
          </w:p>
        </w:tc>
        <w:tc>
          <w:tcPr>
            <w:tcW w:w="121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4</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5</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6 = 4 x 5</w:t>
            </w:r>
          </w:p>
        </w:tc>
        <w:tc>
          <w:tcPr>
            <w:tcW w:w="806"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7</w:t>
            </w:r>
          </w:p>
        </w:tc>
        <w:tc>
          <w:tcPr>
            <w:tcW w:w="806"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8 = 4 x 7</w:t>
            </w:r>
          </w:p>
        </w:tc>
        <w:tc>
          <w:tcPr>
            <w:tcW w:w="53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9</w:t>
            </w:r>
          </w:p>
        </w:tc>
        <w:tc>
          <w:tcPr>
            <w:tcW w:w="94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10 = 4 x 9</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11 = 4 + 6 + 8 + 10</w:t>
            </w:r>
          </w:p>
        </w:tc>
        <w:tc>
          <w:tcPr>
            <w:tcW w:w="121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12 = 11 x 1,25</w:t>
            </w:r>
          </w:p>
        </w:tc>
        <w:tc>
          <w:tcPr>
            <w:tcW w:w="121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13</w:t>
            </w:r>
          </w:p>
        </w:tc>
        <w:tc>
          <w:tcPr>
            <w:tcW w:w="107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14</w:t>
            </w:r>
          </w:p>
        </w:tc>
        <w:tc>
          <w:tcPr>
            <w:tcW w:w="2016"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15 =11 (или 12) х 14</w:t>
            </w:r>
          </w:p>
        </w:tc>
      </w:tr>
    </w:tbl>
    <w:p w:rsidR="00421117" w:rsidRPr="00073473" w:rsidRDefault="00421117" w:rsidP="00421117">
      <w:pPr>
        <w:pStyle w:val="aff4"/>
        <w:spacing w:before="0"/>
        <w:rPr>
          <w:rFonts w:ascii="Times New Roman" w:hAnsi="Times New Roman" w:cs="Times New Roman"/>
          <w:color w:val="auto"/>
        </w:rPr>
      </w:pPr>
      <w:bookmarkStart w:id="35" w:name="sub_200557"/>
    </w:p>
    <w:p w:rsidR="00BA7C74" w:rsidRPr="00073473" w:rsidRDefault="00BA7C74" w:rsidP="00BA7C74">
      <w:pPr>
        <w:rPr>
          <w:color w:val="auto"/>
          <w:lang w:eastAsia="ru-RU"/>
        </w:rPr>
      </w:pPr>
    </w:p>
    <w:p w:rsidR="00BA7C74" w:rsidRPr="00073473" w:rsidRDefault="00BA7C74" w:rsidP="00BA7C74">
      <w:pPr>
        <w:rPr>
          <w:color w:val="auto"/>
          <w:lang w:eastAsia="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
        <w:gridCol w:w="1197"/>
        <w:gridCol w:w="931"/>
        <w:gridCol w:w="1064"/>
        <w:gridCol w:w="532"/>
        <w:gridCol w:w="931"/>
        <w:gridCol w:w="798"/>
        <w:gridCol w:w="798"/>
        <w:gridCol w:w="532"/>
        <w:gridCol w:w="931"/>
        <w:gridCol w:w="1064"/>
        <w:gridCol w:w="1197"/>
        <w:gridCol w:w="1197"/>
        <w:gridCol w:w="1064"/>
        <w:gridCol w:w="1197"/>
        <w:gridCol w:w="931"/>
      </w:tblGrid>
      <w:tr w:rsidR="00421117" w:rsidRPr="00073473" w:rsidTr="00BA7C74">
        <w:trPr>
          <w:jc w:val="right"/>
        </w:trPr>
        <w:tc>
          <w:tcPr>
            <w:tcW w:w="2128" w:type="dxa"/>
            <w:gridSpan w:val="2"/>
            <w:tcBorders>
              <w:top w:val="single" w:sz="4" w:space="0" w:color="auto"/>
              <w:bottom w:val="single" w:sz="4" w:space="0" w:color="auto"/>
              <w:right w:val="single" w:sz="4" w:space="0" w:color="auto"/>
            </w:tcBorders>
          </w:tcPr>
          <w:bookmarkEnd w:id="35"/>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особый характер работы и специфику труда (</w:t>
            </w:r>
            <w:hyperlink r:id="rId169" w:history="1">
              <w:r w:rsidRPr="00073473">
                <w:rPr>
                  <w:rStyle w:val="aff3"/>
                  <w:rFonts w:ascii="Times New Roman" w:hAnsi="Times New Roman"/>
                  <w:color w:val="auto"/>
                  <w:sz w:val="18"/>
                  <w:szCs w:val="18"/>
                </w:rPr>
                <w:t>пункт 3.3.</w:t>
              </w:r>
            </w:hyperlink>
            <w:r w:rsidRPr="00073473">
              <w:rPr>
                <w:rFonts w:ascii="Times New Roman" w:hAnsi="Times New Roman" w:cs="Times New Roman"/>
                <w:sz w:val="18"/>
                <w:szCs w:val="18"/>
              </w:rPr>
              <w:t xml:space="preserve"> Положения об оплате труда (утв. </w:t>
            </w:r>
            <w:hyperlink r:id="rId170" w:history="1">
              <w:r w:rsidRPr="00073473">
                <w:rPr>
                  <w:rStyle w:val="aff3"/>
                  <w:rFonts w:ascii="Times New Roman" w:hAnsi="Times New Roman"/>
                  <w:color w:val="auto"/>
                  <w:sz w:val="18"/>
                  <w:szCs w:val="18"/>
                </w:rPr>
                <w:t>Постановлением</w:t>
              </w:r>
            </w:hyperlink>
            <w:r w:rsidRPr="00073473">
              <w:rPr>
                <w:rFonts w:ascii="Times New Roman" w:hAnsi="Times New Roman" w:cs="Times New Roman"/>
                <w:sz w:val="18"/>
                <w:szCs w:val="18"/>
              </w:rPr>
              <w:t xml:space="preserve"> Правительства МО от 03.07.2007 г. N 483/23) и </w:t>
            </w:r>
            <w:hyperlink w:anchor="sub_2000" w:history="1">
              <w:r w:rsidRPr="00073473">
                <w:rPr>
                  <w:rStyle w:val="aff3"/>
                  <w:rFonts w:ascii="Times New Roman" w:hAnsi="Times New Roman"/>
                  <w:color w:val="auto"/>
                  <w:sz w:val="18"/>
                  <w:szCs w:val="18"/>
                </w:rPr>
                <w:t>Приложение 2</w:t>
              </w:r>
            </w:hyperlink>
            <w:r w:rsidRPr="00073473">
              <w:rPr>
                <w:rFonts w:ascii="Times New Roman" w:hAnsi="Times New Roman" w:cs="Times New Roman"/>
                <w:sz w:val="18"/>
                <w:szCs w:val="18"/>
              </w:rPr>
              <w:t xml:space="preserve"> к Приказу N 242 от 24.08.2007 г.)</w:t>
            </w:r>
          </w:p>
        </w:tc>
        <w:tc>
          <w:tcPr>
            <w:tcW w:w="1995"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работу с вредными и (или) опасными условиями труда по результатам СОУТ или АРМ (</w:t>
            </w:r>
            <w:hyperlink r:id="rId171" w:history="1">
              <w:r w:rsidRPr="00073473">
                <w:rPr>
                  <w:rStyle w:val="aff3"/>
                  <w:rFonts w:ascii="Times New Roman" w:hAnsi="Times New Roman"/>
                  <w:color w:val="auto"/>
                  <w:sz w:val="18"/>
                  <w:szCs w:val="18"/>
                </w:rPr>
                <w:t>пункт 3.4.</w:t>
              </w:r>
            </w:hyperlink>
            <w:r w:rsidRPr="00073473">
              <w:rPr>
                <w:rFonts w:ascii="Times New Roman" w:hAnsi="Times New Roman" w:cs="Times New Roman"/>
                <w:sz w:val="18"/>
                <w:szCs w:val="18"/>
              </w:rPr>
              <w:t xml:space="preserve"> Положения об оплате труда)</w:t>
            </w:r>
          </w:p>
        </w:tc>
        <w:tc>
          <w:tcPr>
            <w:tcW w:w="1463"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Другие повышения должностного оклада, предусмотренные </w:t>
            </w:r>
            <w:hyperlink r:id="rId172" w:history="1">
              <w:r w:rsidRPr="00073473">
                <w:rPr>
                  <w:rStyle w:val="aff3"/>
                  <w:rFonts w:ascii="Times New Roman" w:hAnsi="Times New Roman"/>
                  <w:color w:val="auto"/>
                  <w:sz w:val="18"/>
                  <w:szCs w:val="18"/>
                </w:rPr>
                <w:t>пунктом 3.4.</w:t>
              </w:r>
            </w:hyperlink>
            <w:r w:rsidRPr="00073473">
              <w:rPr>
                <w:rFonts w:ascii="Times New Roman" w:hAnsi="Times New Roman" w:cs="Times New Roman"/>
                <w:sz w:val="18"/>
                <w:szCs w:val="18"/>
              </w:rPr>
              <w:t xml:space="preserve"> Положения об оплате труда</w:t>
            </w:r>
          </w:p>
        </w:tc>
        <w:tc>
          <w:tcPr>
            <w:tcW w:w="1596"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за продолжительность непрерывной работы, предусмотренная </w:t>
            </w:r>
            <w:hyperlink r:id="rId173" w:history="1">
              <w:r w:rsidRPr="00073473">
                <w:rPr>
                  <w:rStyle w:val="aff3"/>
                  <w:rFonts w:ascii="Times New Roman" w:hAnsi="Times New Roman"/>
                  <w:color w:val="auto"/>
                  <w:sz w:val="18"/>
                  <w:szCs w:val="18"/>
                </w:rPr>
                <w:t>пунктом 4.3.</w:t>
              </w:r>
            </w:hyperlink>
            <w:r w:rsidRPr="00073473">
              <w:rPr>
                <w:rFonts w:ascii="Times New Roman" w:hAnsi="Times New Roman" w:cs="Times New Roman"/>
                <w:sz w:val="18"/>
                <w:szCs w:val="18"/>
              </w:rPr>
              <w:t xml:space="preserve"> Положения об оплате труда</w:t>
            </w:r>
          </w:p>
        </w:tc>
        <w:tc>
          <w:tcPr>
            <w:tcW w:w="1463"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Надбавки за условия труда, предусмотренные </w:t>
            </w:r>
            <w:hyperlink r:id="rId174" w:history="1">
              <w:r w:rsidRPr="00073473">
                <w:rPr>
                  <w:rStyle w:val="aff3"/>
                  <w:rFonts w:ascii="Times New Roman" w:hAnsi="Times New Roman"/>
                  <w:color w:val="auto"/>
                  <w:sz w:val="18"/>
                  <w:szCs w:val="18"/>
                </w:rPr>
                <w:t>пунктом 4.7.</w:t>
              </w:r>
            </w:hyperlink>
            <w:r w:rsidRPr="00073473">
              <w:rPr>
                <w:rFonts w:ascii="Times New Roman" w:hAnsi="Times New Roman" w:cs="Times New Roman"/>
                <w:sz w:val="18"/>
                <w:szCs w:val="18"/>
              </w:rPr>
              <w:t xml:space="preserve"> Положения об оплате труда</w:t>
            </w:r>
          </w:p>
        </w:tc>
        <w:tc>
          <w:tcPr>
            <w:tcW w:w="2261"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за работу в учреждениях, расположенных на территории г. Москвы, предусмотренная </w:t>
            </w:r>
            <w:hyperlink r:id="rId175" w:history="1">
              <w:r w:rsidRPr="00073473">
                <w:rPr>
                  <w:rStyle w:val="aff3"/>
                  <w:rFonts w:ascii="Times New Roman" w:hAnsi="Times New Roman"/>
                  <w:color w:val="auto"/>
                  <w:sz w:val="18"/>
                  <w:szCs w:val="18"/>
                </w:rPr>
                <w:t>пунктом 4.8.</w:t>
              </w:r>
            </w:hyperlink>
            <w:r w:rsidRPr="00073473">
              <w:rPr>
                <w:rFonts w:ascii="Times New Roman" w:hAnsi="Times New Roman" w:cs="Times New Roman"/>
                <w:sz w:val="18"/>
                <w:szCs w:val="18"/>
              </w:rPr>
              <w:t xml:space="preserve"> Положения об оплате труда</w:t>
            </w:r>
          </w:p>
        </w:tc>
        <w:tc>
          <w:tcPr>
            <w:tcW w:w="11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Доплата молодым специалистам, предусмотренная </w:t>
            </w:r>
            <w:hyperlink r:id="rId176" w:history="1">
              <w:r w:rsidRPr="00073473">
                <w:rPr>
                  <w:rStyle w:val="aff3"/>
                  <w:rFonts w:ascii="Times New Roman" w:hAnsi="Times New Roman"/>
                  <w:color w:val="auto"/>
                  <w:sz w:val="18"/>
                  <w:szCs w:val="18"/>
                </w:rPr>
                <w:t>пунктом 4.10</w:t>
              </w:r>
            </w:hyperlink>
            <w:r w:rsidRPr="00073473">
              <w:rPr>
                <w:rFonts w:ascii="Times New Roman" w:hAnsi="Times New Roman" w:cs="Times New Roman"/>
                <w:sz w:val="18"/>
                <w:szCs w:val="18"/>
              </w:rPr>
              <w:t xml:space="preserve"> Положения об оплате труда</w:t>
            </w:r>
          </w:p>
        </w:tc>
        <w:tc>
          <w:tcPr>
            <w:tcW w:w="1064"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размер выплат компенсационного характера (повышения должностных окладов, надбавки и доплаты)</w:t>
            </w:r>
          </w:p>
        </w:tc>
        <w:tc>
          <w:tcPr>
            <w:tcW w:w="11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месячный фонд заработной платы (должностной оклад и выплаты компенсационного характера)</w:t>
            </w:r>
          </w:p>
        </w:tc>
        <w:tc>
          <w:tcPr>
            <w:tcW w:w="931" w:type="dxa"/>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Дополнительные сведения</w:t>
            </w:r>
          </w:p>
        </w:tc>
      </w:tr>
      <w:tr w:rsidR="00421117" w:rsidRPr="00073473" w:rsidTr="00BA7C74">
        <w:trPr>
          <w:jc w:val="right"/>
        </w:trPr>
        <w:tc>
          <w:tcPr>
            <w:tcW w:w="93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1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93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064"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3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79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79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3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3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64"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1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1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64"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1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931" w:type="dxa"/>
            <w:tcBorders>
              <w:top w:val="single" w:sz="4" w:space="0" w:color="auto"/>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BA7C74">
        <w:trPr>
          <w:jc w:val="right"/>
        </w:trPr>
        <w:tc>
          <w:tcPr>
            <w:tcW w:w="93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16</w:t>
            </w:r>
          </w:p>
        </w:tc>
        <w:tc>
          <w:tcPr>
            <w:tcW w:w="119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17 = 15 x 16</w:t>
            </w:r>
          </w:p>
        </w:tc>
        <w:tc>
          <w:tcPr>
            <w:tcW w:w="93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18</w:t>
            </w:r>
          </w:p>
        </w:tc>
        <w:tc>
          <w:tcPr>
            <w:tcW w:w="1064"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19 = 15 x 18</w:t>
            </w:r>
          </w:p>
        </w:tc>
        <w:tc>
          <w:tcPr>
            <w:tcW w:w="53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20</w:t>
            </w:r>
          </w:p>
        </w:tc>
        <w:tc>
          <w:tcPr>
            <w:tcW w:w="93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21 = 15 x 20</w:t>
            </w:r>
          </w:p>
        </w:tc>
        <w:tc>
          <w:tcPr>
            <w:tcW w:w="79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22</w:t>
            </w:r>
          </w:p>
        </w:tc>
        <w:tc>
          <w:tcPr>
            <w:tcW w:w="79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23 = 15 x 22</w:t>
            </w:r>
          </w:p>
        </w:tc>
        <w:tc>
          <w:tcPr>
            <w:tcW w:w="53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24</w:t>
            </w:r>
          </w:p>
        </w:tc>
        <w:tc>
          <w:tcPr>
            <w:tcW w:w="93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25 = 15 x 24</w:t>
            </w:r>
          </w:p>
        </w:tc>
        <w:tc>
          <w:tcPr>
            <w:tcW w:w="1064"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26</w:t>
            </w:r>
          </w:p>
        </w:tc>
        <w:tc>
          <w:tcPr>
            <w:tcW w:w="119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27 = 15 x 26</w:t>
            </w:r>
          </w:p>
        </w:tc>
        <w:tc>
          <w:tcPr>
            <w:tcW w:w="119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28</w:t>
            </w:r>
          </w:p>
        </w:tc>
        <w:tc>
          <w:tcPr>
            <w:tcW w:w="1064"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29 = 17 + 19 + 21 + 23 + 25 + 27 + 28</w:t>
            </w:r>
          </w:p>
        </w:tc>
        <w:tc>
          <w:tcPr>
            <w:tcW w:w="119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30 = 15 + 29</w:t>
            </w:r>
          </w:p>
        </w:tc>
        <w:tc>
          <w:tcPr>
            <w:tcW w:w="931"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31</w:t>
            </w:r>
          </w:p>
        </w:tc>
      </w:tr>
    </w:tbl>
    <w:p w:rsidR="00421117" w:rsidRPr="00073473" w:rsidRDefault="00421117" w:rsidP="00421117">
      <w:pPr>
        <w:rPr>
          <w:color w:val="auto"/>
        </w:rPr>
      </w:pPr>
    </w:p>
    <w:p w:rsidR="00421117" w:rsidRPr="00073473" w:rsidRDefault="00421117" w:rsidP="00421117">
      <w:pPr>
        <w:ind w:firstLine="698"/>
        <w:jc w:val="right"/>
        <w:rPr>
          <w:rStyle w:val="aff2"/>
          <w:bCs/>
          <w:color w:val="auto"/>
        </w:rPr>
      </w:pPr>
    </w:p>
    <w:p w:rsidR="00421117" w:rsidRPr="00073473" w:rsidRDefault="00BA7C74" w:rsidP="00421117">
      <w:pPr>
        <w:ind w:firstLine="698"/>
        <w:jc w:val="right"/>
        <w:rPr>
          <w:color w:val="auto"/>
        </w:rPr>
      </w:pPr>
      <w:r w:rsidRPr="00073473">
        <w:rPr>
          <w:rStyle w:val="aff2"/>
          <w:bCs/>
          <w:color w:val="auto"/>
        </w:rPr>
        <w:lastRenderedPageBreak/>
        <w:t>Форма №</w:t>
      </w:r>
      <w:r w:rsidR="00421117" w:rsidRPr="00073473">
        <w:rPr>
          <w:rStyle w:val="aff2"/>
          <w:bCs/>
          <w:color w:val="auto"/>
        </w:rPr>
        <w:t> 4</w:t>
      </w:r>
    </w:p>
    <w:p w:rsidR="00421117" w:rsidRPr="00073473" w:rsidRDefault="00421117" w:rsidP="00421117">
      <w:pPr>
        <w:rPr>
          <w:color w:val="auto"/>
        </w:rPr>
      </w:pP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ТАРИФИКАЦИОННЫЙ СПИСОК РАБОТНИКОВ</w:t>
      </w:r>
    </w:p>
    <w:p w:rsidR="00421117" w:rsidRPr="00073473" w:rsidRDefault="00421117" w:rsidP="00421117">
      <w:pPr>
        <w:jc w:val="center"/>
        <w:rPr>
          <w:color w:val="auto"/>
          <w:sz w:val="12"/>
        </w:rPr>
      </w:pPr>
    </w:p>
    <w:p w:rsidR="00421117" w:rsidRPr="00073473" w:rsidRDefault="00421117" w:rsidP="00421117">
      <w:pPr>
        <w:pStyle w:val="aff7"/>
        <w:jc w:val="center"/>
        <w:rPr>
          <w:rFonts w:ascii="Times New Roman" w:hAnsi="Times New Roman" w:cs="Times New Roman"/>
          <w:sz w:val="20"/>
          <w:szCs w:val="20"/>
        </w:rPr>
      </w:pPr>
      <w:r w:rsidRPr="00073473">
        <w:rPr>
          <w:rStyle w:val="aff2"/>
          <w:rFonts w:ascii="Times New Roman" w:hAnsi="Times New Roman" w:cs="Times New Roman"/>
          <w:bCs/>
          <w:color w:val="auto"/>
          <w:sz w:val="20"/>
          <w:szCs w:val="20"/>
        </w:rPr>
        <w:t>ДОЛЖНОСТИ СЛУЖАЩИХ (СПЕЦИАЛИСТЫ И ТЕХНИЧЕСКИЕ ИСПОЛНИТЕЛИ)</w:t>
      </w:r>
    </w:p>
    <w:p w:rsidR="00421117" w:rsidRPr="00073473" w:rsidRDefault="00421117" w:rsidP="00421117">
      <w:pPr>
        <w:pStyle w:val="aff4"/>
        <w:spacing w:before="0"/>
        <w:jc w:val="center"/>
        <w:rPr>
          <w:rFonts w:ascii="Times New Roman" w:hAnsi="Times New Roman" w:cs="Times New Roman"/>
          <w:color w:val="auto"/>
        </w:rPr>
      </w:pPr>
      <w:bookmarkStart w:id="36" w:name="sub_4001"/>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1210"/>
        <w:gridCol w:w="1075"/>
        <w:gridCol w:w="806"/>
        <w:gridCol w:w="941"/>
        <w:gridCol w:w="1075"/>
        <w:gridCol w:w="1210"/>
        <w:gridCol w:w="806"/>
        <w:gridCol w:w="1210"/>
        <w:gridCol w:w="1882"/>
        <w:gridCol w:w="806"/>
        <w:gridCol w:w="1210"/>
        <w:gridCol w:w="1344"/>
        <w:gridCol w:w="806"/>
      </w:tblGrid>
      <w:tr w:rsidR="00421117" w:rsidRPr="00073473" w:rsidTr="00BA7C74">
        <w:trPr>
          <w:jc w:val="right"/>
        </w:trPr>
        <w:tc>
          <w:tcPr>
            <w:tcW w:w="941" w:type="dxa"/>
            <w:vMerge w:val="restart"/>
            <w:tcBorders>
              <w:top w:val="single" w:sz="4" w:space="0" w:color="auto"/>
              <w:bottom w:val="single" w:sz="4" w:space="0" w:color="auto"/>
              <w:right w:val="single" w:sz="4" w:space="0" w:color="auto"/>
            </w:tcBorders>
          </w:tcPr>
          <w:bookmarkEnd w:id="36"/>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ФИО</w:t>
            </w:r>
          </w:p>
        </w:tc>
        <w:tc>
          <w:tcPr>
            <w:tcW w:w="1210" w:type="dxa"/>
            <w:vMerge w:val="restart"/>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Наименование должности</w:t>
            </w:r>
          </w:p>
        </w:tc>
        <w:tc>
          <w:tcPr>
            <w:tcW w:w="2822" w:type="dxa"/>
            <w:gridSpan w:val="3"/>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том числе</w:t>
            </w:r>
          </w:p>
        </w:tc>
        <w:tc>
          <w:tcPr>
            <w:tcW w:w="1075" w:type="dxa"/>
            <w:vMerge w:val="restart"/>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должностной оклад</w:t>
            </w:r>
          </w:p>
        </w:tc>
        <w:tc>
          <w:tcPr>
            <w:tcW w:w="1210" w:type="dxa"/>
            <w:vMerge w:val="restart"/>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Должностной оклад специалиста, работающего в сельской местности (с учетом повышения на 25%)</w:t>
            </w:r>
          </w:p>
        </w:tc>
        <w:tc>
          <w:tcPr>
            <w:tcW w:w="2016" w:type="dxa"/>
            <w:gridSpan w:val="2"/>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работы по</w:t>
            </w:r>
          </w:p>
        </w:tc>
        <w:tc>
          <w:tcPr>
            <w:tcW w:w="1882" w:type="dxa"/>
            <w:vMerge w:val="restart"/>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месячный должностной оклад с учетом объема работ</w:t>
            </w:r>
          </w:p>
        </w:tc>
        <w:tc>
          <w:tcPr>
            <w:tcW w:w="2016" w:type="dxa"/>
            <w:gridSpan w:val="2"/>
            <w:vMerge w:val="restart"/>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особый характер работы и специфику труда (</w:t>
            </w:r>
            <w:hyperlink r:id="rId177" w:history="1">
              <w:r w:rsidRPr="00073473">
                <w:rPr>
                  <w:rStyle w:val="aff3"/>
                  <w:rFonts w:ascii="Times New Roman" w:hAnsi="Times New Roman"/>
                  <w:color w:val="auto"/>
                  <w:sz w:val="18"/>
                  <w:szCs w:val="18"/>
                </w:rPr>
                <w:t>пункт 3.3.</w:t>
              </w:r>
            </w:hyperlink>
            <w:r w:rsidRPr="00073473">
              <w:rPr>
                <w:rFonts w:ascii="Times New Roman" w:hAnsi="Times New Roman" w:cs="Times New Roman"/>
                <w:sz w:val="18"/>
                <w:szCs w:val="18"/>
              </w:rPr>
              <w:t xml:space="preserve"> Положения об оплате труда и Приложение 2 к Приказу N 242 от 24.08.2007 г.)</w:t>
            </w:r>
          </w:p>
        </w:tc>
        <w:tc>
          <w:tcPr>
            <w:tcW w:w="2150" w:type="dxa"/>
            <w:gridSpan w:val="2"/>
            <w:vMerge w:val="restart"/>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работу с вредными и (или) опасными условиями труда по результатам СОУТ или АРМ (</w:t>
            </w:r>
            <w:hyperlink r:id="rId178" w:history="1">
              <w:r w:rsidRPr="00073473">
                <w:rPr>
                  <w:rStyle w:val="aff3"/>
                  <w:rFonts w:ascii="Times New Roman" w:hAnsi="Times New Roman"/>
                  <w:color w:val="auto"/>
                  <w:sz w:val="18"/>
                  <w:szCs w:val="18"/>
                </w:rPr>
                <w:t>пункт 3.4.</w:t>
              </w:r>
            </w:hyperlink>
            <w:r w:rsidRPr="00073473">
              <w:rPr>
                <w:rFonts w:ascii="Times New Roman" w:hAnsi="Times New Roman" w:cs="Times New Roman"/>
                <w:sz w:val="18"/>
                <w:szCs w:val="18"/>
              </w:rPr>
              <w:t xml:space="preserve"> Положения об оплате труда)</w:t>
            </w:r>
          </w:p>
        </w:tc>
      </w:tr>
      <w:tr w:rsidR="00421117" w:rsidRPr="00073473" w:rsidTr="00BA7C74">
        <w:trPr>
          <w:jc w:val="right"/>
        </w:trPr>
        <w:tc>
          <w:tcPr>
            <w:tcW w:w="941" w:type="dxa"/>
            <w:vMerge/>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210"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Должностной оклад по занимаемой должности</w:t>
            </w:r>
          </w:p>
        </w:tc>
        <w:tc>
          <w:tcPr>
            <w:tcW w:w="1747" w:type="dxa"/>
            <w:gridSpan w:val="2"/>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должностного оклада за наличие почетного звания (</w:t>
            </w:r>
            <w:hyperlink r:id="rId179" w:history="1">
              <w:r w:rsidRPr="00073473">
                <w:rPr>
                  <w:rStyle w:val="aff3"/>
                  <w:rFonts w:ascii="Times New Roman" w:hAnsi="Times New Roman"/>
                  <w:color w:val="auto"/>
                  <w:sz w:val="18"/>
                  <w:szCs w:val="18"/>
                </w:rPr>
                <w:t>пункт 3.1.</w:t>
              </w:r>
            </w:hyperlink>
            <w:r w:rsidRPr="00073473">
              <w:rPr>
                <w:rFonts w:ascii="Times New Roman" w:hAnsi="Times New Roman" w:cs="Times New Roman"/>
                <w:sz w:val="18"/>
                <w:szCs w:val="18"/>
              </w:rPr>
              <w:t xml:space="preserve"> Положения об оплате труда (утв. </w:t>
            </w:r>
            <w:hyperlink r:id="rId180" w:history="1">
              <w:r w:rsidRPr="00073473">
                <w:rPr>
                  <w:rStyle w:val="aff3"/>
                  <w:rFonts w:ascii="Times New Roman" w:hAnsi="Times New Roman"/>
                  <w:color w:val="auto"/>
                  <w:sz w:val="18"/>
                  <w:szCs w:val="18"/>
                </w:rPr>
                <w:t>Постановлением</w:t>
              </w:r>
            </w:hyperlink>
            <w:r w:rsidRPr="00073473">
              <w:rPr>
                <w:rFonts w:ascii="Times New Roman" w:hAnsi="Times New Roman" w:cs="Times New Roman"/>
                <w:sz w:val="18"/>
                <w:szCs w:val="18"/>
              </w:rPr>
              <w:t xml:space="preserve"> Правительства МО от 03.07.2007 г. N 483/23)</w:t>
            </w:r>
          </w:p>
        </w:tc>
        <w:tc>
          <w:tcPr>
            <w:tcW w:w="1075"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210"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806"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основ. / совм.</w:t>
            </w: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занимаемой должности (1,0; 0,75; 0,5; 0,25)</w:t>
            </w:r>
          </w:p>
        </w:tc>
        <w:tc>
          <w:tcPr>
            <w:tcW w:w="1882"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2016"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2150" w:type="dxa"/>
            <w:gridSpan w:val="2"/>
            <w:vMerge/>
            <w:tcBorders>
              <w:top w:val="nil"/>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BA7C74">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075"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06"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41"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75"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06"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ставка</w:t>
            </w:r>
          </w:p>
        </w:tc>
        <w:tc>
          <w:tcPr>
            <w:tcW w:w="1882"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06"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344"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06"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r>
      <w:tr w:rsidR="00421117" w:rsidRPr="00073473" w:rsidTr="00BA7C74">
        <w:trPr>
          <w:jc w:val="right"/>
        </w:trPr>
        <w:tc>
          <w:tcPr>
            <w:tcW w:w="94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w:t>
            </w: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w:t>
            </w:r>
          </w:p>
        </w:tc>
        <w:tc>
          <w:tcPr>
            <w:tcW w:w="1075"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w:t>
            </w:r>
          </w:p>
        </w:tc>
        <w:tc>
          <w:tcPr>
            <w:tcW w:w="806"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4</w:t>
            </w:r>
          </w:p>
        </w:tc>
        <w:tc>
          <w:tcPr>
            <w:tcW w:w="941"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5 = 3 x 4</w:t>
            </w:r>
          </w:p>
        </w:tc>
        <w:tc>
          <w:tcPr>
            <w:tcW w:w="1075"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6 = 3 + 5</w:t>
            </w: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7 = 6 x 1,25</w:t>
            </w:r>
          </w:p>
        </w:tc>
        <w:tc>
          <w:tcPr>
            <w:tcW w:w="806"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8</w:t>
            </w: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9</w:t>
            </w:r>
          </w:p>
        </w:tc>
        <w:tc>
          <w:tcPr>
            <w:tcW w:w="1882"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10 = 6 (или 7) х 9</w:t>
            </w:r>
          </w:p>
        </w:tc>
        <w:tc>
          <w:tcPr>
            <w:tcW w:w="806"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11</w:t>
            </w:r>
          </w:p>
        </w:tc>
        <w:tc>
          <w:tcPr>
            <w:tcW w:w="1210"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12 = 10 x 11</w:t>
            </w:r>
          </w:p>
        </w:tc>
        <w:tc>
          <w:tcPr>
            <w:tcW w:w="1344" w:type="dxa"/>
            <w:tcBorders>
              <w:top w:val="single" w:sz="4" w:space="0" w:color="auto"/>
              <w:left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13</w:t>
            </w:r>
          </w:p>
        </w:tc>
        <w:tc>
          <w:tcPr>
            <w:tcW w:w="806"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14 = 10 x 13</w:t>
            </w:r>
          </w:p>
        </w:tc>
      </w:tr>
    </w:tbl>
    <w:p w:rsidR="00421117" w:rsidRPr="00073473" w:rsidRDefault="00421117" w:rsidP="00421117">
      <w:pPr>
        <w:pStyle w:val="aff4"/>
        <w:spacing w:before="0"/>
        <w:rPr>
          <w:rFonts w:ascii="Times New Roman" w:hAnsi="Times New Roman" w:cs="Times New Roman"/>
          <w:color w:val="auto"/>
          <w:sz w:val="18"/>
          <w:szCs w:val="18"/>
        </w:rPr>
      </w:pPr>
      <w:bookmarkStart w:id="37" w:name="sub_4002"/>
    </w:p>
    <w:p w:rsidR="00BA7C74" w:rsidRPr="00073473" w:rsidRDefault="00BA7C74" w:rsidP="00BA7C74">
      <w:pPr>
        <w:rPr>
          <w:color w:val="auto"/>
          <w:lang w:eastAsia="ru-RU"/>
        </w:rPr>
      </w:pPr>
    </w:p>
    <w:p w:rsidR="00BA7C74" w:rsidRPr="00073473" w:rsidRDefault="00BA7C74" w:rsidP="00BA7C74">
      <w:pPr>
        <w:rPr>
          <w:color w:val="auto"/>
          <w:lang w:eastAsia="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1222"/>
        <w:gridCol w:w="1086"/>
        <w:gridCol w:w="815"/>
        <w:gridCol w:w="815"/>
        <w:gridCol w:w="1086"/>
        <w:gridCol w:w="1222"/>
        <w:gridCol w:w="679"/>
        <w:gridCol w:w="1222"/>
        <w:gridCol w:w="1901"/>
        <w:gridCol w:w="2037"/>
        <w:gridCol w:w="1358"/>
        <w:gridCol w:w="815"/>
      </w:tblGrid>
      <w:tr w:rsidR="00421117" w:rsidRPr="00073473" w:rsidTr="00BA7C74">
        <w:trPr>
          <w:jc w:val="right"/>
        </w:trPr>
        <w:tc>
          <w:tcPr>
            <w:tcW w:w="2173" w:type="dxa"/>
            <w:gridSpan w:val="2"/>
            <w:tcBorders>
              <w:top w:val="single" w:sz="4" w:space="0" w:color="auto"/>
              <w:bottom w:val="single" w:sz="4" w:space="0" w:color="auto"/>
              <w:right w:val="single" w:sz="4" w:space="0" w:color="auto"/>
            </w:tcBorders>
          </w:tcPr>
          <w:bookmarkEnd w:id="37"/>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Другие повышения должностного оклада, предусмотренные </w:t>
            </w:r>
            <w:hyperlink r:id="rId181" w:history="1">
              <w:r w:rsidRPr="00073473">
                <w:rPr>
                  <w:rStyle w:val="aff3"/>
                  <w:rFonts w:ascii="Times New Roman" w:hAnsi="Times New Roman"/>
                  <w:color w:val="auto"/>
                  <w:sz w:val="18"/>
                  <w:szCs w:val="18"/>
                </w:rPr>
                <w:t>пунктом 3.4.</w:t>
              </w:r>
            </w:hyperlink>
            <w:r w:rsidRPr="00073473">
              <w:rPr>
                <w:rFonts w:ascii="Times New Roman" w:hAnsi="Times New Roman" w:cs="Times New Roman"/>
                <w:sz w:val="18"/>
                <w:szCs w:val="18"/>
              </w:rPr>
              <w:t xml:space="preserve"> Положения об оплате труда</w:t>
            </w:r>
          </w:p>
        </w:tc>
        <w:tc>
          <w:tcPr>
            <w:tcW w:w="1901"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за продолжительность непрерывной работы, предусмотренная </w:t>
            </w:r>
            <w:hyperlink r:id="rId182" w:history="1">
              <w:r w:rsidRPr="00073473">
                <w:rPr>
                  <w:rStyle w:val="aff3"/>
                  <w:rFonts w:ascii="Times New Roman" w:hAnsi="Times New Roman"/>
                  <w:color w:val="auto"/>
                  <w:sz w:val="18"/>
                  <w:szCs w:val="18"/>
                </w:rPr>
                <w:t>пунктом 4.3.</w:t>
              </w:r>
            </w:hyperlink>
            <w:r w:rsidRPr="00073473">
              <w:rPr>
                <w:rFonts w:ascii="Times New Roman" w:hAnsi="Times New Roman" w:cs="Times New Roman"/>
                <w:sz w:val="18"/>
                <w:szCs w:val="18"/>
              </w:rPr>
              <w:t xml:space="preserve"> Положения об оплате труда</w:t>
            </w:r>
          </w:p>
        </w:tc>
        <w:tc>
          <w:tcPr>
            <w:tcW w:w="1901"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Надбавки за условия труда, предусмотренные </w:t>
            </w:r>
            <w:hyperlink r:id="rId183" w:history="1">
              <w:r w:rsidRPr="00073473">
                <w:rPr>
                  <w:rStyle w:val="aff3"/>
                  <w:rFonts w:ascii="Times New Roman" w:hAnsi="Times New Roman"/>
                  <w:color w:val="auto"/>
                  <w:sz w:val="18"/>
                  <w:szCs w:val="18"/>
                </w:rPr>
                <w:t>пунктом 4.7.</w:t>
              </w:r>
            </w:hyperlink>
            <w:r w:rsidRPr="00073473">
              <w:rPr>
                <w:rFonts w:ascii="Times New Roman" w:hAnsi="Times New Roman" w:cs="Times New Roman"/>
                <w:sz w:val="18"/>
                <w:szCs w:val="18"/>
              </w:rPr>
              <w:t xml:space="preserve"> Положения об оплате труда</w:t>
            </w:r>
          </w:p>
        </w:tc>
        <w:tc>
          <w:tcPr>
            <w:tcW w:w="1901"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за работу в учреждениях, расположенных на территории г. Москвы, предусмотренная </w:t>
            </w:r>
            <w:hyperlink r:id="rId184" w:history="1">
              <w:r w:rsidRPr="00073473">
                <w:rPr>
                  <w:rStyle w:val="aff3"/>
                  <w:rFonts w:ascii="Times New Roman" w:hAnsi="Times New Roman"/>
                  <w:color w:val="auto"/>
                  <w:sz w:val="18"/>
                  <w:szCs w:val="18"/>
                </w:rPr>
                <w:t>пунктом 4.8.</w:t>
              </w:r>
            </w:hyperlink>
            <w:r w:rsidRPr="00073473">
              <w:rPr>
                <w:rFonts w:ascii="Times New Roman" w:hAnsi="Times New Roman" w:cs="Times New Roman"/>
                <w:sz w:val="18"/>
                <w:szCs w:val="18"/>
              </w:rPr>
              <w:t xml:space="preserve"> Положения об оплате труда</w:t>
            </w:r>
          </w:p>
        </w:tc>
        <w:tc>
          <w:tcPr>
            <w:tcW w:w="122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Доплата молодым специалистам, предусмотренная </w:t>
            </w:r>
            <w:hyperlink r:id="rId185" w:history="1">
              <w:r w:rsidRPr="00073473">
                <w:rPr>
                  <w:rStyle w:val="aff3"/>
                  <w:rFonts w:ascii="Times New Roman" w:hAnsi="Times New Roman"/>
                  <w:color w:val="auto"/>
                  <w:sz w:val="18"/>
                  <w:szCs w:val="18"/>
                </w:rPr>
                <w:t>пунктом 4.10</w:t>
              </w:r>
            </w:hyperlink>
            <w:r w:rsidRPr="00073473">
              <w:rPr>
                <w:rFonts w:ascii="Times New Roman" w:hAnsi="Times New Roman" w:cs="Times New Roman"/>
                <w:sz w:val="18"/>
                <w:szCs w:val="18"/>
              </w:rPr>
              <w:t xml:space="preserve"> Положения об оплате труда</w:t>
            </w:r>
          </w:p>
        </w:tc>
        <w:tc>
          <w:tcPr>
            <w:tcW w:w="190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Доплата работникам, имеющим почетное звание по профилю выполняемой работы, предусмотренная </w:t>
            </w:r>
            <w:hyperlink r:id="rId186" w:history="1">
              <w:r w:rsidRPr="00073473">
                <w:rPr>
                  <w:rStyle w:val="aff3"/>
                  <w:rFonts w:ascii="Times New Roman" w:hAnsi="Times New Roman"/>
                  <w:color w:val="auto"/>
                  <w:sz w:val="18"/>
                  <w:szCs w:val="18"/>
                </w:rPr>
                <w:t>пунктом 4.11.</w:t>
              </w:r>
            </w:hyperlink>
            <w:r w:rsidRPr="00073473">
              <w:rPr>
                <w:rFonts w:ascii="Times New Roman" w:hAnsi="Times New Roman" w:cs="Times New Roman"/>
                <w:sz w:val="18"/>
                <w:szCs w:val="18"/>
              </w:rPr>
              <w:t xml:space="preserve"> Положения об оплате труда</w:t>
            </w:r>
          </w:p>
        </w:tc>
        <w:tc>
          <w:tcPr>
            <w:tcW w:w="203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размер выплат компенсационного характера (повышения должностных окладов, надбавки и доплаты)</w:t>
            </w:r>
          </w:p>
        </w:tc>
        <w:tc>
          <w:tcPr>
            <w:tcW w:w="135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месячный фонд заработной платы (должностной оклад и выплаты компенсационного характера)</w:t>
            </w:r>
          </w:p>
        </w:tc>
        <w:tc>
          <w:tcPr>
            <w:tcW w:w="815" w:type="dxa"/>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Дополнительные сведения</w:t>
            </w:r>
          </w:p>
        </w:tc>
      </w:tr>
      <w:tr w:rsidR="00421117" w:rsidRPr="00073473" w:rsidTr="00BA7C74">
        <w:trPr>
          <w:jc w:val="right"/>
        </w:trPr>
        <w:tc>
          <w:tcPr>
            <w:tcW w:w="95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22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086"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1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1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1086"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2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679"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222"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90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203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1358"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15" w:type="dxa"/>
            <w:tcBorders>
              <w:top w:val="single" w:sz="4" w:space="0" w:color="auto"/>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BA7C74">
        <w:trPr>
          <w:jc w:val="right"/>
        </w:trPr>
        <w:tc>
          <w:tcPr>
            <w:tcW w:w="951"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15</w:t>
            </w:r>
          </w:p>
        </w:tc>
        <w:tc>
          <w:tcPr>
            <w:tcW w:w="122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16 = 10 x 15</w:t>
            </w:r>
          </w:p>
        </w:tc>
        <w:tc>
          <w:tcPr>
            <w:tcW w:w="1086"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17</w:t>
            </w:r>
          </w:p>
        </w:tc>
        <w:tc>
          <w:tcPr>
            <w:tcW w:w="81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18 = 10 x 17</w:t>
            </w:r>
          </w:p>
        </w:tc>
        <w:tc>
          <w:tcPr>
            <w:tcW w:w="81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19</w:t>
            </w:r>
          </w:p>
        </w:tc>
        <w:tc>
          <w:tcPr>
            <w:tcW w:w="1086"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20 = 10 x 19</w:t>
            </w:r>
          </w:p>
        </w:tc>
        <w:tc>
          <w:tcPr>
            <w:tcW w:w="122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21</w:t>
            </w:r>
          </w:p>
        </w:tc>
        <w:tc>
          <w:tcPr>
            <w:tcW w:w="679"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22 = 10 x 21</w:t>
            </w:r>
          </w:p>
        </w:tc>
        <w:tc>
          <w:tcPr>
            <w:tcW w:w="1222"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23</w:t>
            </w:r>
          </w:p>
        </w:tc>
        <w:tc>
          <w:tcPr>
            <w:tcW w:w="190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24</w:t>
            </w:r>
          </w:p>
        </w:tc>
        <w:tc>
          <w:tcPr>
            <w:tcW w:w="203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25 = 12 + 14 + 16 + 18 + 20 + 22 + 23 + 24</w:t>
            </w:r>
          </w:p>
        </w:tc>
        <w:tc>
          <w:tcPr>
            <w:tcW w:w="1358"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26 = 10 + 26</w:t>
            </w:r>
          </w:p>
        </w:tc>
        <w:tc>
          <w:tcPr>
            <w:tcW w:w="815"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27</w:t>
            </w:r>
          </w:p>
        </w:tc>
      </w:tr>
    </w:tbl>
    <w:p w:rsidR="00421117" w:rsidRPr="00073473" w:rsidRDefault="00421117" w:rsidP="00421117">
      <w:pPr>
        <w:rPr>
          <w:color w:val="auto"/>
        </w:rPr>
      </w:pPr>
    </w:p>
    <w:p w:rsidR="00421117" w:rsidRPr="00073473" w:rsidRDefault="00421117" w:rsidP="00421117">
      <w:pPr>
        <w:ind w:firstLine="698"/>
        <w:jc w:val="right"/>
        <w:rPr>
          <w:rStyle w:val="aff2"/>
          <w:bCs/>
          <w:color w:val="auto"/>
        </w:rPr>
      </w:pPr>
    </w:p>
    <w:p w:rsidR="00EE2183" w:rsidRPr="00073473" w:rsidRDefault="00EE2183" w:rsidP="00421117">
      <w:pPr>
        <w:ind w:firstLine="698"/>
        <w:jc w:val="right"/>
        <w:rPr>
          <w:rStyle w:val="aff2"/>
          <w:bCs/>
          <w:color w:val="auto"/>
        </w:rPr>
      </w:pPr>
    </w:p>
    <w:p w:rsidR="00421117" w:rsidRPr="00073473" w:rsidRDefault="00BA7C74" w:rsidP="00421117">
      <w:pPr>
        <w:ind w:firstLine="698"/>
        <w:jc w:val="right"/>
        <w:rPr>
          <w:color w:val="auto"/>
        </w:rPr>
      </w:pPr>
      <w:r w:rsidRPr="00073473">
        <w:rPr>
          <w:rStyle w:val="aff2"/>
          <w:bCs/>
          <w:color w:val="auto"/>
        </w:rPr>
        <w:lastRenderedPageBreak/>
        <w:t>Форма №</w:t>
      </w:r>
      <w:r w:rsidR="00421117" w:rsidRPr="00073473">
        <w:rPr>
          <w:rStyle w:val="aff2"/>
          <w:bCs/>
          <w:color w:val="auto"/>
        </w:rPr>
        <w:t> 5</w:t>
      </w:r>
    </w:p>
    <w:p w:rsidR="00421117" w:rsidRPr="00073473" w:rsidRDefault="00421117" w:rsidP="00421117">
      <w:pPr>
        <w:rPr>
          <w:color w:val="auto"/>
        </w:rPr>
      </w:pPr>
    </w:p>
    <w:p w:rsidR="00421117" w:rsidRPr="00073473" w:rsidRDefault="00421117" w:rsidP="00421117">
      <w:pPr>
        <w:pStyle w:val="aff7"/>
        <w:jc w:val="center"/>
        <w:rPr>
          <w:rFonts w:ascii="Times New Roman" w:hAnsi="Times New Roman" w:cs="Times New Roman"/>
          <w:sz w:val="22"/>
          <w:szCs w:val="22"/>
        </w:rPr>
      </w:pPr>
      <w:r w:rsidRPr="00073473">
        <w:rPr>
          <w:rStyle w:val="aff2"/>
          <w:rFonts w:ascii="Times New Roman" w:hAnsi="Times New Roman" w:cs="Times New Roman"/>
          <w:bCs/>
          <w:color w:val="auto"/>
          <w:sz w:val="22"/>
          <w:szCs w:val="22"/>
        </w:rPr>
        <w:t>ТАРИФИКАЦИОННЫЙ СПИСОК РАБОТНИКОВ</w:t>
      </w:r>
    </w:p>
    <w:p w:rsidR="00421117" w:rsidRPr="00073473" w:rsidRDefault="00421117" w:rsidP="00421117">
      <w:pPr>
        <w:jc w:val="center"/>
        <w:rPr>
          <w:color w:val="auto"/>
          <w:sz w:val="10"/>
        </w:rPr>
      </w:pPr>
    </w:p>
    <w:p w:rsidR="00421117" w:rsidRPr="00073473" w:rsidRDefault="00421117" w:rsidP="00421117">
      <w:pPr>
        <w:pStyle w:val="aff7"/>
        <w:jc w:val="center"/>
        <w:rPr>
          <w:rStyle w:val="aff2"/>
          <w:rFonts w:ascii="Times New Roman" w:hAnsi="Times New Roman" w:cs="Times New Roman"/>
          <w:bCs/>
          <w:color w:val="auto"/>
          <w:sz w:val="22"/>
          <w:szCs w:val="22"/>
        </w:rPr>
      </w:pPr>
      <w:r w:rsidRPr="00073473">
        <w:rPr>
          <w:rStyle w:val="aff2"/>
          <w:rFonts w:ascii="Times New Roman" w:hAnsi="Times New Roman" w:cs="Times New Roman"/>
          <w:bCs/>
          <w:color w:val="auto"/>
          <w:sz w:val="22"/>
          <w:szCs w:val="22"/>
        </w:rPr>
        <w:t>ПРОФЕССИИ РАБОЧИХ</w:t>
      </w:r>
    </w:p>
    <w:p w:rsidR="00BA7C74" w:rsidRPr="00073473" w:rsidRDefault="00BA7C74" w:rsidP="00BA7C74">
      <w:pPr>
        <w:rPr>
          <w:color w:val="auto"/>
          <w:lang w:eastAsia="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
        <w:gridCol w:w="813"/>
        <w:gridCol w:w="581"/>
        <w:gridCol w:w="581"/>
        <w:gridCol w:w="465"/>
        <w:gridCol w:w="697"/>
        <w:gridCol w:w="581"/>
        <w:gridCol w:w="581"/>
        <w:gridCol w:w="697"/>
        <w:gridCol w:w="465"/>
        <w:gridCol w:w="581"/>
        <w:gridCol w:w="465"/>
        <w:gridCol w:w="813"/>
        <w:gridCol w:w="465"/>
        <w:gridCol w:w="930"/>
        <w:gridCol w:w="465"/>
        <w:gridCol w:w="813"/>
        <w:gridCol w:w="465"/>
        <w:gridCol w:w="813"/>
        <w:gridCol w:w="813"/>
        <w:gridCol w:w="930"/>
        <w:gridCol w:w="813"/>
        <w:gridCol w:w="697"/>
      </w:tblGrid>
      <w:tr w:rsidR="00421117" w:rsidRPr="00073473" w:rsidTr="00BA7C74">
        <w:trPr>
          <w:jc w:val="right"/>
        </w:trPr>
        <w:tc>
          <w:tcPr>
            <w:tcW w:w="697" w:type="dxa"/>
            <w:vMerge w:val="restart"/>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ФИО</w:t>
            </w:r>
          </w:p>
        </w:tc>
        <w:tc>
          <w:tcPr>
            <w:tcW w:w="813"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Наименование профессии</w:t>
            </w:r>
          </w:p>
        </w:tc>
        <w:tc>
          <w:tcPr>
            <w:tcW w:w="581"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Тарифный разряд</w:t>
            </w:r>
          </w:p>
        </w:tc>
        <w:tc>
          <w:tcPr>
            <w:tcW w:w="581"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Тарифная ставка в соответствии с тарифным разрядом</w:t>
            </w:r>
          </w:p>
        </w:tc>
        <w:tc>
          <w:tcPr>
            <w:tcW w:w="1162" w:type="dxa"/>
            <w:gridSpan w:val="2"/>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работы по</w:t>
            </w:r>
          </w:p>
        </w:tc>
        <w:tc>
          <w:tcPr>
            <w:tcW w:w="581"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тарифная ставка</w:t>
            </w:r>
          </w:p>
        </w:tc>
        <w:tc>
          <w:tcPr>
            <w:tcW w:w="1278"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тарифной ставки за особый характер работы и специфику труда (</w:t>
            </w:r>
            <w:hyperlink r:id="rId187" w:history="1">
              <w:r w:rsidRPr="00073473">
                <w:rPr>
                  <w:rStyle w:val="aff3"/>
                  <w:rFonts w:ascii="Times New Roman" w:hAnsi="Times New Roman"/>
                  <w:color w:val="auto"/>
                  <w:sz w:val="18"/>
                  <w:szCs w:val="18"/>
                </w:rPr>
                <w:t>пункт 3.3.</w:t>
              </w:r>
            </w:hyperlink>
            <w:r w:rsidRPr="00073473">
              <w:rPr>
                <w:rFonts w:ascii="Times New Roman" w:hAnsi="Times New Roman" w:cs="Times New Roman"/>
                <w:sz w:val="18"/>
                <w:szCs w:val="18"/>
              </w:rPr>
              <w:t xml:space="preserve"> Положения об оплате труда (утв. </w:t>
            </w:r>
            <w:hyperlink r:id="rId188" w:history="1">
              <w:r w:rsidRPr="00073473">
                <w:rPr>
                  <w:rStyle w:val="aff3"/>
                  <w:rFonts w:ascii="Times New Roman" w:hAnsi="Times New Roman"/>
                  <w:color w:val="auto"/>
                  <w:sz w:val="18"/>
                  <w:szCs w:val="18"/>
                </w:rPr>
                <w:t>Постановлением</w:t>
              </w:r>
            </w:hyperlink>
            <w:r w:rsidRPr="00073473">
              <w:rPr>
                <w:rFonts w:ascii="Times New Roman" w:hAnsi="Times New Roman" w:cs="Times New Roman"/>
                <w:sz w:val="18"/>
                <w:szCs w:val="18"/>
              </w:rPr>
              <w:t xml:space="preserve"> Правительства МО от 03.07.2007 г. N 483/23) и </w:t>
            </w:r>
            <w:hyperlink w:anchor="sub_2000" w:history="1">
              <w:r w:rsidRPr="00073473">
                <w:rPr>
                  <w:rStyle w:val="aff3"/>
                  <w:rFonts w:ascii="Times New Roman" w:hAnsi="Times New Roman"/>
                  <w:color w:val="auto"/>
                  <w:sz w:val="18"/>
                  <w:szCs w:val="18"/>
                </w:rPr>
                <w:t>Приложение 2</w:t>
              </w:r>
            </w:hyperlink>
            <w:r w:rsidRPr="00073473">
              <w:rPr>
                <w:rFonts w:ascii="Times New Roman" w:hAnsi="Times New Roman" w:cs="Times New Roman"/>
                <w:sz w:val="18"/>
                <w:szCs w:val="18"/>
              </w:rPr>
              <w:t xml:space="preserve"> к Приказу N 242 от 24.08.2007 г.)</w:t>
            </w:r>
          </w:p>
        </w:tc>
        <w:tc>
          <w:tcPr>
            <w:tcW w:w="1046"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Повышение тарифной ставки за работу с вредными и (или) опасными условиями труда по результатам СОУТ или АРМ (</w:t>
            </w:r>
            <w:hyperlink r:id="rId189" w:history="1">
              <w:r w:rsidRPr="00073473">
                <w:rPr>
                  <w:rStyle w:val="aff3"/>
                  <w:rFonts w:ascii="Times New Roman" w:hAnsi="Times New Roman"/>
                  <w:color w:val="auto"/>
                  <w:sz w:val="18"/>
                  <w:szCs w:val="18"/>
                </w:rPr>
                <w:t>пункт 3.4.</w:t>
              </w:r>
            </w:hyperlink>
            <w:r w:rsidRPr="00073473">
              <w:rPr>
                <w:rFonts w:ascii="Times New Roman" w:hAnsi="Times New Roman" w:cs="Times New Roman"/>
                <w:sz w:val="18"/>
                <w:szCs w:val="18"/>
              </w:rPr>
              <w:t xml:space="preserve"> Положения об оплате труда)</w:t>
            </w:r>
          </w:p>
        </w:tc>
        <w:tc>
          <w:tcPr>
            <w:tcW w:w="1278"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Другие повышения тарифной ставки, предусмотренные </w:t>
            </w:r>
            <w:hyperlink r:id="rId190" w:history="1">
              <w:r w:rsidRPr="00073473">
                <w:rPr>
                  <w:rStyle w:val="aff3"/>
                  <w:rFonts w:ascii="Times New Roman" w:hAnsi="Times New Roman"/>
                  <w:color w:val="auto"/>
                  <w:sz w:val="18"/>
                  <w:szCs w:val="18"/>
                </w:rPr>
                <w:t>пунктом 3.4.</w:t>
              </w:r>
            </w:hyperlink>
            <w:r w:rsidRPr="00073473">
              <w:rPr>
                <w:rFonts w:ascii="Times New Roman" w:hAnsi="Times New Roman" w:cs="Times New Roman"/>
                <w:sz w:val="18"/>
                <w:szCs w:val="18"/>
              </w:rPr>
              <w:t xml:space="preserve"> Положения об оплате труда</w:t>
            </w:r>
          </w:p>
        </w:tc>
        <w:tc>
          <w:tcPr>
            <w:tcW w:w="1395"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за продолжительность непрерывной работы, предусмотренная </w:t>
            </w:r>
            <w:hyperlink r:id="rId191" w:history="1">
              <w:r w:rsidRPr="00073473">
                <w:rPr>
                  <w:rStyle w:val="aff3"/>
                  <w:rFonts w:ascii="Times New Roman" w:hAnsi="Times New Roman"/>
                  <w:color w:val="auto"/>
                  <w:sz w:val="18"/>
                  <w:szCs w:val="18"/>
                </w:rPr>
                <w:t>пунктом 4.3.</w:t>
              </w:r>
            </w:hyperlink>
            <w:r w:rsidRPr="00073473">
              <w:rPr>
                <w:rFonts w:ascii="Times New Roman" w:hAnsi="Times New Roman" w:cs="Times New Roman"/>
                <w:sz w:val="18"/>
                <w:szCs w:val="18"/>
              </w:rPr>
              <w:t xml:space="preserve"> Положения об оплате труда</w:t>
            </w:r>
          </w:p>
        </w:tc>
        <w:tc>
          <w:tcPr>
            <w:tcW w:w="1278"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Надбавки за условия труда, предусмотренные </w:t>
            </w:r>
            <w:hyperlink r:id="rId192" w:history="1">
              <w:r w:rsidRPr="00073473">
                <w:rPr>
                  <w:rStyle w:val="aff3"/>
                  <w:rFonts w:ascii="Times New Roman" w:hAnsi="Times New Roman"/>
                  <w:color w:val="auto"/>
                  <w:sz w:val="18"/>
                  <w:szCs w:val="18"/>
                </w:rPr>
                <w:t>пунктом 4.7.</w:t>
              </w:r>
            </w:hyperlink>
            <w:r w:rsidRPr="00073473">
              <w:rPr>
                <w:rFonts w:ascii="Times New Roman" w:hAnsi="Times New Roman" w:cs="Times New Roman"/>
                <w:sz w:val="18"/>
                <w:szCs w:val="18"/>
              </w:rPr>
              <w:t xml:space="preserve"> Положения об оплате труда</w:t>
            </w:r>
          </w:p>
        </w:tc>
        <w:tc>
          <w:tcPr>
            <w:tcW w:w="1278" w:type="dxa"/>
            <w:gridSpan w:val="2"/>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Надбавка за работу в учреждениях, расположенных на территории г. Москвы, предусмотренная </w:t>
            </w:r>
            <w:hyperlink r:id="rId193" w:history="1">
              <w:r w:rsidRPr="00073473">
                <w:rPr>
                  <w:rStyle w:val="aff3"/>
                  <w:rFonts w:ascii="Times New Roman" w:hAnsi="Times New Roman"/>
                  <w:color w:val="auto"/>
                  <w:sz w:val="18"/>
                  <w:szCs w:val="18"/>
                </w:rPr>
                <w:t>пунктом 4.8.</w:t>
              </w:r>
            </w:hyperlink>
            <w:r w:rsidRPr="00073473">
              <w:rPr>
                <w:rFonts w:ascii="Times New Roman" w:hAnsi="Times New Roman" w:cs="Times New Roman"/>
                <w:sz w:val="18"/>
                <w:szCs w:val="18"/>
              </w:rPr>
              <w:t xml:space="preserve"> Положения об оплате труда</w:t>
            </w:r>
          </w:p>
        </w:tc>
        <w:tc>
          <w:tcPr>
            <w:tcW w:w="813"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 xml:space="preserve">Доплата работникам, имеющим почетное звание по профилю выполняемой работы, предусмотренная </w:t>
            </w:r>
            <w:hyperlink r:id="rId194" w:history="1">
              <w:r w:rsidRPr="00073473">
                <w:rPr>
                  <w:rStyle w:val="aff3"/>
                  <w:rFonts w:ascii="Times New Roman" w:hAnsi="Times New Roman"/>
                  <w:color w:val="auto"/>
                  <w:sz w:val="18"/>
                  <w:szCs w:val="18"/>
                </w:rPr>
                <w:t>пунктом 4.11.</w:t>
              </w:r>
            </w:hyperlink>
            <w:r w:rsidRPr="00073473">
              <w:rPr>
                <w:rFonts w:ascii="Times New Roman" w:hAnsi="Times New Roman" w:cs="Times New Roman"/>
                <w:sz w:val="18"/>
                <w:szCs w:val="18"/>
              </w:rPr>
              <w:t xml:space="preserve"> Положения об оплате труда</w:t>
            </w:r>
          </w:p>
        </w:tc>
        <w:tc>
          <w:tcPr>
            <w:tcW w:w="930"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размер выплат компенсационного характера (повышения тарифных ставок, надбавки и доплаты)</w:t>
            </w:r>
          </w:p>
        </w:tc>
        <w:tc>
          <w:tcPr>
            <w:tcW w:w="813" w:type="dxa"/>
            <w:vMerge w:val="restart"/>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Итого месячный фонд заработной платы (тарифная ставка и выплаты компенсационного характера)</w:t>
            </w:r>
          </w:p>
        </w:tc>
        <w:tc>
          <w:tcPr>
            <w:tcW w:w="697" w:type="dxa"/>
            <w:vMerge w:val="restart"/>
            <w:tcBorders>
              <w:top w:val="single" w:sz="4" w:space="0" w:color="auto"/>
              <w:left w:val="single" w:sz="4" w:space="0" w:color="auto"/>
              <w:bottom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Дополнительные сведения</w:t>
            </w:r>
          </w:p>
        </w:tc>
      </w:tr>
      <w:tr w:rsidR="00421117" w:rsidRPr="00073473" w:rsidTr="00BA7C74">
        <w:trPr>
          <w:jc w:val="right"/>
        </w:trPr>
        <w:tc>
          <w:tcPr>
            <w:tcW w:w="697" w:type="dxa"/>
            <w:vMerge/>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813"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581"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581"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46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основ./ совм.</w:t>
            </w:r>
          </w:p>
        </w:tc>
        <w:tc>
          <w:tcPr>
            <w:tcW w:w="6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объем занимаемой тарифной ставки (1,0; 0,75; 0,5; 0,25)</w:t>
            </w:r>
          </w:p>
        </w:tc>
        <w:tc>
          <w:tcPr>
            <w:tcW w:w="581"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278"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046"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278"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395"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278"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1278" w:type="dxa"/>
            <w:gridSpan w:val="2"/>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813"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930"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813" w:type="dxa"/>
            <w:vMerge/>
            <w:tcBorders>
              <w:top w:val="nil"/>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697" w:type="dxa"/>
            <w:vMerge/>
            <w:tcBorders>
              <w:top w:val="nil"/>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BA7C74">
        <w:trPr>
          <w:jc w:val="right"/>
        </w:trPr>
        <w:tc>
          <w:tcPr>
            <w:tcW w:w="697" w:type="dxa"/>
            <w:tcBorders>
              <w:top w:val="single" w:sz="4" w:space="0" w:color="auto"/>
              <w:bottom w:val="single" w:sz="4" w:space="0" w:color="auto"/>
              <w:right w:val="single" w:sz="4" w:space="0" w:color="auto"/>
            </w:tcBorders>
          </w:tcPr>
          <w:p w:rsidR="00421117" w:rsidRPr="00073473" w:rsidRDefault="00421117" w:rsidP="00FD5B68">
            <w:pPr>
              <w:pStyle w:val="aff6"/>
              <w:rPr>
                <w:rFonts w:ascii="Times New Roman" w:hAnsi="Times New Roman" w:cs="Times New Roman"/>
                <w:sz w:val="18"/>
                <w:szCs w:val="18"/>
              </w:rPr>
            </w:pPr>
          </w:p>
        </w:tc>
        <w:tc>
          <w:tcPr>
            <w:tcW w:w="813"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581"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58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465" w:type="dxa"/>
            <w:tcBorders>
              <w:top w:val="single" w:sz="4" w:space="0" w:color="auto"/>
              <w:left w:val="single" w:sz="4" w:space="0" w:color="auto"/>
              <w:bottom w:val="nil"/>
              <w:right w:val="nil"/>
            </w:tcBorders>
          </w:tcPr>
          <w:p w:rsidR="00421117" w:rsidRPr="00073473" w:rsidRDefault="00421117" w:rsidP="00FD5B68">
            <w:pPr>
              <w:pStyle w:val="aff6"/>
              <w:rPr>
                <w:rFonts w:ascii="Times New Roman" w:hAnsi="Times New Roman" w:cs="Times New Roman"/>
                <w:sz w:val="18"/>
                <w:szCs w:val="18"/>
              </w:rPr>
            </w:pPr>
          </w:p>
        </w:tc>
        <w:tc>
          <w:tcPr>
            <w:tcW w:w="6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ставка</w:t>
            </w:r>
          </w:p>
        </w:tc>
        <w:tc>
          <w:tcPr>
            <w:tcW w:w="58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58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697"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46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581"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46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13"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46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93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46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13"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465"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в %</w:t>
            </w:r>
          </w:p>
        </w:tc>
        <w:tc>
          <w:tcPr>
            <w:tcW w:w="813"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13"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930"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813" w:type="dxa"/>
            <w:tcBorders>
              <w:top w:val="single" w:sz="4" w:space="0" w:color="auto"/>
              <w:left w:val="single" w:sz="4" w:space="0" w:color="auto"/>
              <w:bottom w:val="nil"/>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руб.</w:t>
            </w:r>
          </w:p>
        </w:tc>
        <w:tc>
          <w:tcPr>
            <w:tcW w:w="697" w:type="dxa"/>
            <w:tcBorders>
              <w:top w:val="single" w:sz="4" w:space="0" w:color="auto"/>
              <w:left w:val="single" w:sz="4" w:space="0" w:color="auto"/>
              <w:bottom w:val="nil"/>
            </w:tcBorders>
          </w:tcPr>
          <w:p w:rsidR="00421117" w:rsidRPr="00073473" w:rsidRDefault="00421117" w:rsidP="00FD5B68">
            <w:pPr>
              <w:pStyle w:val="aff6"/>
              <w:rPr>
                <w:rFonts w:ascii="Times New Roman" w:hAnsi="Times New Roman" w:cs="Times New Roman"/>
                <w:sz w:val="18"/>
                <w:szCs w:val="18"/>
              </w:rPr>
            </w:pPr>
          </w:p>
        </w:tc>
      </w:tr>
      <w:tr w:rsidR="00421117" w:rsidRPr="00073473" w:rsidTr="00BA7C74">
        <w:trPr>
          <w:jc w:val="right"/>
        </w:trPr>
        <w:tc>
          <w:tcPr>
            <w:tcW w:w="697" w:type="dxa"/>
            <w:tcBorders>
              <w:top w:val="single" w:sz="4" w:space="0" w:color="auto"/>
              <w:bottom w:val="single" w:sz="4" w:space="0" w:color="auto"/>
              <w:right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w:t>
            </w:r>
          </w:p>
        </w:tc>
        <w:tc>
          <w:tcPr>
            <w:tcW w:w="813"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w:t>
            </w:r>
          </w:p>
        </w:tc>
        <w:tc>
          <w:tcPr>
            <w:tcW w:w="58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3</w:t>
            </w:r>
          </w:p>
        </w:tc>
        <w:tc>
          <w:tcPr>
            <w:tcW w:w="58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4</w:t>
            </w:r>
          </w:p>
        </w:tc>
        <w:tc>
          <w:tcPr>
            <w:tcW w:w="46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5</w:t>
            </w:r>
          </w:p>
        </w:tc>
        <w:tc>
          <w:tcPr>
            <w:tcW w:w="69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6</w:t>
            </w:r>
          </w:p>
        </w:tc>
        <w:tc>
          <w:tcPr>
            <w:tcW w:w="58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7 = 4 x 6</w:t>
            </w:r>
          </w:p>
        </w:tc>
        <w:tc>
          <w:tcPr>
            <w:tcW w:w="58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8</w:t>
            </w:r>
          </w:p>
        </w:tc>
        <w:tc>
          <w:tcPr>
            <w:tcW w:w="697"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9 = 7 x 8</w:t>
            </w:r>
          </w:p>
        </w:tc>
        <w:tc>
          <w:tcPr>
            <w:tcW w:w="46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10</w:t>
            </w:r>
          </w:p>
        </w:tc>
        <w:tc>
          <w:tcPr>
            <w:tcW w:w="581"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11 = 7 x 10</w:t>
            </w:r>
          </w:p>
        </w:tc>
        <w:tc>
          <w:tcPr>
            <w:tcW w:w="46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12</w:t>
            </w:r>
          </w:p>
        </w:tc>
        <w:tc>
          <w:tcPr>
            <w:tcW w:w="813"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13 = 7 x 12</w:t>
            </w:r>
          </w:p>
        </w:tc>
        <w:tc>
          <w:tcPr>
            <w:tcW w:w="46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14</w:t>
            </w:r>
          </w:p>
        </w:tc>
        <w:tc>
          <w:tcPr>
            <w:tcW w:w="93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15 = 7 x 14</w:t>
            </w:r>
          </w:p>
        </w:tc>
        <w:tc>
          <w:tcPr>
            <w:tcW w:w="46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16</w:t>
            </w:r>
          </w:p>
        </w:tc>
        <w:tc>
          <w:tcPr>
            <w:tcW w:w="813"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17 = 7 x 16</w:t>
            </w:r>
          </w:p>
        </w:tc>
        <w:tc>
          <w:tcPr>
            <w:tcW w:w="465"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18</w:t>
            </w:r>
          </w:p>
        </w:tc>
        <w:tc>
          <w:tcPr>
            <w:tcW w:w="813"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19 = 7x18</w:t>
            </w:r>
          </w:p>
        </w:tc>
        <w:tc>
          <w:tcPr>
            <w:tcW w:w="813"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20</w:t>
            </w:r>
          </w:p>
        </w:tc>
        <w:tc>
          <w:tcPr>
            <w:tcW w:w="930"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21 = 9 + 11 + 13 + 15 + 17 + 19 + 20</w:t>
            </w:r>
          </w:p>
        </w:tc>
        <w:tc>
          <w:tcPr>
            <w:tcW w:w="813" w:type="dxa"/>
            <w:tcBorders>
              <w:top w:val="single" w:sz="4" w:space="0" w:color="auto"/>
              <w:left w:val="single" w:sz="4" w:space="0" w:color="auto"/>
              <w:bottom w:val="single" w:sz="4" w:space="0" w:color="auto"/>
              <w:right w:val="nil"/>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22 = 7 - 21</w:t>
            </w:r>
          </w:p>
        </w:tc>
        <w:tc>
          <w:tcPr>
            <w:tcW w:w="697" w:type="dxa"/>
            <w:tcBorders>
              <w:top w:val="single" w:sz="4" w:space="0" w:color="auto"/>
              <w:left w:val="single" w:sz="4" w:space="0" w:color="auto"/>
              <w:bottom w:val="single" w:sz="4" w:space="0" w:color="auto"/>
            </w:tcBorders>
          </w:tcPr>
          <w:p w:rsidR="00421117" w:rsidRPr="00073473" w:rsidRDefault="00421117" w:rsidP="00FD5B68">
            <w:pPr>
              <w:pStyle w:val="aff6"/>
              <w:jc w:val="center"/>
              <w:rPr>
                <w:rFonts w:ascii="Times New Roman" w:hAnsi="Times New Roman" w:cs="Times New Roman"/>
                <w:sz w:val="18"/>
                <w:szCs w:val="18"/>
              </w:rPr>
            </w:pPr>
            <w:r w:rsidRPr="00073473">
              <w:rPr>
                <w:rFonts w:ascii="Times New Roman" w:hAnsi="Times New Roman" w:cs="Times New Roman"/>
                <w:sz w:val="18"/>
                <w:szCs w:val="18"/>
              </w:rPr>
              <w:t>23</w:t>
            </w:r>
          </w:p>
        </w:tc>
      </w:tr>
    </w:tbl>
    <w:p w:rsidR="00421117" w:rsidRPr="00073473" w:rsidRDefault="00421117" w:rsidP="00421117">
      <w:pPr>
        <w:rPr>
          <w:color w:val="auto"/>
        </w:rPr>
      </w:pPr>
    </w:p>
    <w:p w:rsidR="00421117" w:rsidRPr="00073473" w:rsidRDefault="00421117" w:rsidP="00421117">
      <w:pPr>
        <w:pStyle w:val="ConsPlusNormal"/>
        <w:ind w:firstLine="540"/>
        <w:jc w:val="both"/>
        <w:rPr>
          <w:rFonts w:ascii="Times New Roman" w:hAnsi="Times New Roman" w:cs="Times New Roman"/>
          <w:sz w:val="24"/>
          <w:szCs w:val="24"/>
        </w:rPr>
        <w:sectPr w:rsidR="00421117" w:rsidRPr="00073473" w:rsidSect="00AB1844">
          <w:footerReference w:type="default" r:id="rId195"/>
          <w:pgSz w:w="16840" w:h="11907" w:orient="landscape"/>
          <w:pgMar w:top="709" w:right="851" w:bottom="1134" w:left="567" w:header="284" w:footer="720" w:gutter="0"/>
          <w:cols w:space="720"/>
          <w:docGrid w:linePitch="326"/>
        </w:sectPr>
      </w:pPr>
    </w:p>
    <w:p w:rsidR="00421117" w:rsidRPr="00073473" w:rsidRDefault="00CB209C" w:rsidP="00421117">
      <w:pPr>
        <w:pStyle w:val="headertexttopleveltextcentertext"/>
        <w:spacing w:before="0" w:beforeAutospacing="0" w:after="0" w:afterAutospacing="0"/>
        <w:jc w:val="right"/>
        <w:rPr>
          <w:b/>
        </w:rPr>
      </w:pPr>
      <w:r w:rsidRPr="00073473">
        <w:rPr>
          <w:b/>
        </w:rPr>
        <w:lastRenderedPageBreak/>
        <w:t xml:space="preserve">Приложение № </w:t>
      </w:r>
      <w:r w:rsidR="00421117" w:rsidRPr="00073473">
        <w:rPr>
          <w:b/>
        </w:rPr>
        <w:t>15</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pStyle w:val="headertexttopleveltextcentertext"/>
        <w:spacing w:before="0" w:beforeAutospacing="0" w:after="0" w:afterAutospacing="0"/>
        <w:jc w:val="right"/>
      </w:pPr>
    </w:p>
    <w:p w:rsidR="00421117" w:rsidRPr="00073473" w:rsidRDefault="00421117" w:rsidP="00FD5B68">
      <w:pPr>
        <w:pStyle w:val="ConsNormal"/>
        <w:widowControl/>
        <w:suppressAutoHyphens/>
        <w:ind w:firstLine="0"/>
        <w:rPr>
          <w:rFonts w:ascii="Times New Roman" w:hAnsi="Times New Roman" w:cs="Times New Roman"/>
          <w:sz w:val="24"/>
          <w:szCs w:val="24"/>
        </w:rPr>
      </w:pPr>
      <w:r w:rsidRPr="00073473">
        <w:rPr>
          <w:rFonts w:ascii="Times New Roman" w:hAnsi="Times New Roman" w:cs="Times New Roman"/>
          <w:sz w:val="24"/>
          <w:szCs w:val="24"/>
        </w:rPr>
        <w:t xml:space="preserve">                                                                                         </w:t>
      </w:r>
    </w:p>
    <w:p w:rsidR="00421117" w:rsidRPr="00073473" w:rsidRDefault="00421117" w:rsidP="00421117">
      <w:pPr>
        <w:shd w:val="clear" w:color="auto" w:fill="FFFFFF"/>
        <w:jc w:val="center"/>
        <w:rPr>
          <w:b/>
          <w:bCs/>
          <w:color w:val="auto"/>
          <w:spacing w:val="-8"/>
        </w:rPr>
      </w:pPr>
    </w:p>
    <w:p w:rsidR="00421117" w:rsidRPr="00073473" w:rsidRDefault="00421117" w:rsidP="00421117">
      <w:pPr>
        <w:pStyle w:val="headertexttopleveltextcentertext"/>
        <w:spacing w:before="0" w:beforeAutospacing="0" w:after="0" w:afterAutospacing="0"/>
        <w:jc w:val="right"/>
        <w:rPr>
          <w:sz w:val="28"/>
        </w:rPr>
      </w:pPr>
    </w:p>
    <w:p w:rsidR="00421117" w:rsidRPr="00073473" w:rsidRDefault="00421117" w:rsidP="00421117">
      <w:pPr>
        <w:jc w:val="center"/>
        <w:rPr>
          <w:b/>
          <w:color w:val="auto"/>
          <w:sz w:val="28"/>
        </w:rPr>
      </w:pPr>
      <w:r w:rsidRPr="00073473">
        <w:rPr>
          <w:b/>
          <w:color w:val="auto"/>
          <w:sz w:val="28"/>
        </w:rPr>
        <w:t>ПЕРЕЧЕНЬ</w:t>
      </w:r>
    </w:p>
    <w:p w:rsidR="00CB209C" w:rsidRPr="00073473" w:rsidRDefault="00421117" w:rsidP="00421117">
      <w:pPr>
        <w:pStyle w:val="ConsNonformat"/>
        <w:widowControl/>
        <w:jc w:val="center"/>
        <w:rPr>
          <w:rFonts w:ascii="Times New Roman" w:hAnsi="Times New Roman" w:cs="Times New Roman"/>
          <w:b/>
          <w:sz w:val="28"/>
          <w:szCs w:val="24"/>
        </w:rPr>
      </w:pPr>
      <w:r w:rsidRPr="00073473">
        <w:rPr>
          <w:rFonts w:ascii="Times New Roman" w:hAnsi="Times New Roman" w:cs="Times New Roman"/>
          <w:b/>
          <w:sz w:val="28"/>
          <w:szCs w:val="24"/>
        </w:rPr>
        <w:t>структурных подразделений ГБУЗ МО «Жуковская ГКБ»,</w:t>
      </w:r>
    </w:p>
    <w:p w:rsidR="00421117" w:rsidRPr="00073473" w:rsidRDefault="00421117" w:rsidP="00421117">
      <w:pPr>
        <w:pStyle w:val="ConsNonformat"/>
        <w:widowControl/>
        <w:jc w:val="center"/>
        <w:rPr>
          <w:rFonts w:ascii="Times New Roman" w:hAnsi="Times New Roman" w:cs="Times New Roman"/>
          <w:b/>
          <w:spacing w:val="2"/>
          <w:sz w:val="28"/>
          <w:szCs w:val="24"/>
          <w:shd w:val="clear" w:color="auto" w:fill="FFFFFF"/>
        </w:rPr>
      </w:pPr>
      <w:r w:rsidRPr="00073473">
        <w:rPr>
          <w:rFonts w:ascii="Times New Roman" w:hAnsi="Times New Roman" w:cs="Times New Roman"/>
          <w:b/>
          <w:sz w:val="28"/>
          <w:szCs w:val="24"/>
        </w:rPr>
        <w:t xml:space="preserve"> персонал которых занят </w:t>
      </w:r>
    </w:p>
    <w:p w:rsidR="00421117" w:rsidRPr="00073473" w:rsidRDefault="00421117" w:rsidP="00421117">
      <w:pPr>
        <w:pStyle w:val="ConsNonformat"/>
        <w:widowControl/>
        <w:jc w:val="center"/>
        <w:rPr>
          <w:rFonts w:ascii="Times New Roman" w:hAnsi="Times New Roman" w:cs="Times New Roman"/>
          <w:b/>
          <w:sz w:val="28"/>
          <w:szCs w:val="24"/>
        </w:rPr>
      </w:pPr>
      <w:r w:rsidRPr="00073473">
        <w:rPr>
          <w:rFonts w:ascii="Times New Roman" w:hAnsi="Times New Roman" w:cs="Times New Roman"/>
          <w:b/>
          <w:spacing w:val="2"/>
          <w:sz w:val="28"/>
          <w:szCs w:val="24"/>
          <w:shd w:val="clear" w:color="auto" w:fill="FFFFFF"/>
        </w:rPr>
        <w:t xml:space="preserve"> оказанием экстренной медицинской помощи</w:t>
      </w:r>
    </w:p>
    <w:p w:rsidR="00421117" w:rsidRPr="00073473" w:rsidRDefault="00421117" w:rsidP="00421117">
      <w:pPr>
        <w:pStyle w:val="ConsNonformat"/>
        <w:widowControl/>
        <w:ind w:left="720" w:hanging="436"/>
        <w:jc w:val="both"/>
        <w:rPr>
          <w:rFonts w:ascii="Times New Roman" w:hAnsi="Times New Roman" w:cs="Times New Roman"/>
          <w:sz w:val="28"/>
          <w:szCs w:val="24"/>
        </w:rPr>
      </w:pP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Приемное отделение – врачи, средний и младший медицинский персонал;</w:t>
      </w: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Операционный блок – средний и младший медицинский персонал;</w:t>
      </w: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Отделение анестезиологии и реанимации – врачи, средний и младший медицинский персонал;</w:t>
      </w: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Блок реанимации и интенсивной терапии кардиологического профиля - врачи, средний и младший медицинский персонал;</w:t>
      </w: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Блок реанимации интенсивной терапии для больных с острыми нарушениями мозгового кровообращения - врачи, средний и младший медицинский персонал;</w:t>
      </w: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Отделение ультразвуковой диагностики – врачи и средний медицинский персонал (для оказания экстренной помощи);</w:t>
      </w: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Отделение лучевой диагностики – врачи и средний медицинский персонал (для оказания экстренной помощи);</w:t>
      </w:r>
    </w:p>
    <w:p w:rsidR="00421117" w:rsidRPr="00073473" w:rsidRDefault="00421117" w:rsidP="00421117">
      <w:pPr>
        <w:pStyle w:val="ConsNonformat"/>
        <w:widowControl/>
        <w:numPr>
          <w:ilvl w:val="0"/>
          <w:numId w:val="21"/>
        </w:numPr>
        <w:ind w:left="993" w:hanging="567"/>
        <w:jc w:val="both"/>
        <w:rPr>
          <w:rFonts w:ascii="Times New Roman" w:hAnsi="Times New Roman" w:cs="Times New Roman"/>
          <w:sz w:val="28"/>
          <w:szCs w:val="24"/>
        </w:rPr>
      </w:pPr>
      <w:r w:rsidRPr="00073473">
        <w:rPr>
          <w:rFonts w:ascii="Times New Roman" w:hAnsi="Times New Roman" w:cs="Times New Roman"/>
          <w:sz w:val="28"/>
          <w:szCs w:val="24"/>
        </w:rPr>
        <w:t>Врачи, занятые оказанием экстренной медицинской помощи:</w:t>
      </w:r>
    </w:p>
    <w:p w:rsidR="00421117" w:rsidRPr="00073473" w:rsidRDefault="00421117" w:rsidP="00421117">
      <w:pPr>
        <w:pStyle w:val="ConsNonformat"/>
        <w:widowControl/>
        <w:ind w:firstLine="993"/>
        <w:jc w:val="both"/>
        <w:rPr>
          <w:rFonts w:ascii="Times New Roman" w:hAnsi="Times New Roman" w:cs="Times New Roman"/>
          <w:sz w:val="28"/>
          <w:szCs w:val="24"/>
        </w:rPr>
      </w:pPr>
      <w:r w:rsidRPr="00073473">
        <w:rPr>
          <w:rFonts w:ascii="Times New Roman" w:hAnsi="Times New Roman" w:cs="Times New Roman"/>
          <w:sz w:val="28"/>
          <w:szCs w:val="24"/>
        </w:rPr>
        <w:t>- врач-кардиолог (для оказания экстренной помощи);</w:t>
      </w:r>
    </w:p>
    <w:p w:rsidR="00421117" w:rsidRPr="00073473" w:rsidRDefault="00421117" w:rsidP="00421117">
      <w:pPr>
        <w:pStyle w:val="ConsNonformat"/>
        <w:widowControl/>
        <w:ind w:left="1500" w:hanging="507"/>
        <w:jc w:val="both"/>
        <w:rPr>
          <w:rFonts w:ascii="Times New Roman" w:hAnsi="Times New Roman" w:cs="Times New Roman"/>
          <w:sz w:val="28"/>
          <w:szCs w:val="24"/>
        </w:rPr>
      </w:pPr>
      <w:r w:rsidRPr="00073473">
        <w:rPr>
          <w:rFonts w:ascii="Times New Roman" w:hAnsi="Times New Roman" w:cs="Times New Roman"/>
          <w:sz w:val="28"/>
          <w:szCs w:val="24"/>
        </w:rPr>
        <w:t>- врач-травматолог-ортопед (для оказания экстренной помощи);</w:t>
      </w:r>
    </w:p>
    <w:p w:rsidR="00421117" w:rsidRPr="00073473" w:rsidRDefault="00421117" w:rsidP="00421117">
      <w:pPr>
        <w:pStyle w:val="ConsNonformat"/>
        <w:widowControl/>
        <w:ind w:left="1500" w:hanging="507"/>
        <w:jc w:val="both"/>
        <w:rPr>
          <w:rFonts w:ascii="Times New Roman" w:hAnsi="Times New Roman" w:cs="Times New Roman"/>
          <w:sz w:val="28"/>
          <w:szCs w:val="24"/>
        </w:rPr>
      </w:pPr>
      <w:r w:rsidRPr="00073473">
        <w:rPr>
          <w:rFonts w:ascii="Times New Roman" w:hAnsi="Times New Roman" w:cs="Times New Roman"/>
          <w:sz w:val="28"/>
          <w:szCs w:val="24"/>
        </w:rPr>
        <w:t>- врач-хирург (</w:t>
      </w:r>
      <w:r w:rsidR="00CB209C" w:rsidRPr="00073473">
        <w:rPr>
          <w:rFonts w:ascii="Times New Roman" w:hAnsi="Times New Roman" w:cs="Times New Roman"/>
          <w:sz w:val="28"/>
          <w:szCs w:val="24"/>
        </w:rPr>
        <w:t>для оказания экстренной помощи).</w:t>
      </w:r>
    </w:p>
    <w:p w:rsidR="00421117" w:rsidRPr="00073473" w:rsidRDefault="00421117" w:rsidP="00421117">
      <w:pPr>
        <w:pStyle w:val="ConsNonformat"/>
        <w:widowControl/>
        <w:ind w:left="993"/>
        <w:jc w:val="both"/>
        <w:rPr>
          <w:rFonts w:ascii="Times New Roman" w:hAnsi="Times New Roman" w:cs="Times New Roman"/>
          <w:sz w:val="28"/>
          <w:szCs w:val="24"/>
        </w:rPr>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421117" w:rsidRPr="00073473" w:rsidRDefault="00421117" w:rsidP="00421117">
      <w:pPr>
        <w:pStyle w:val="headertexttopleveltextcentertext"/>
        <w:spacing w:before="0" w:beforeAutospacing="0" w:after="0" w:afterAutospacing="0"/>
        <w:jc w:val="right"/>
      </w:pPr>
    </w:p>
    <w:p w:rsidR="00AB1844" w:rsidRPr="00073473" w:rsidRDefault="00AB1844">
      <w:pPr>
        <w:rPr>
          <w:b/>
          <w:color w:val="auto"/>
          <w:lang w:eastAsia="ru-RU"/>
        </w:rPr>
      </w:pPr>
      <w:r w:rsidRPr="00073473">
        <w:rPr>
          <w:b/>
          <w:color w:val="auto"/>
        </w:rPr>
        <w:br w:type="page"/>
      </w:r>
    </w:p>
    <w:p w:rsidR="00421117" w:rsidRPr="00073473" w:rsidRDefault="00421117" w:rsidP="00421117">
      <w:pPr>
        <w:pStyle w:val="headertexttopleveltextcentertext"/>
        <w:spacing w:before="0" w:beforeAutospacing="0" w:after="0" w:afterAutospacing="0"/>
        <w:jc w:val="right"/>
        <w:rPr>
          <w:b/>
        </w:rPr>
      </w:pPr>
      <w:r w:rsidRPr="00073473">
        <w:rPr>
          <w:b/>
        </w:rPr>
        <w:lastRenderedPageBreak/>
        <w:t>Приложен</w:t>
      </w:r>
      <w:r w:rsidR="00CB209C" w:rsidRPr="00073473">
        <w:rPr>
          <w:b/>
        </w:rPr>
        <w:t>ие №</w:t>
      </w:r>
      <w:r w:rsidRPr="00073473">
        <w:rPr>
          <w:b/>
        </w:rPr>
        <w:t xml:space="preserve"> 16</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rPr>
          <w:color w:val="auto"/>
        </w:rPr>
      </w:pPr>
    </w:p>
    <w:p w:rsidR="00421117" w:rsidRPr="00073473" w:rsidRDefault="00421117" w:rsidP="00421117">
      <w:pPr>
        <w:pStyle w:val="ConsPlusTitle"/>
        <w:widowControl/>
        <w:jc w:val="center"/>
        <w:rPr>
          <w:rFonts w:ascii="Times New Roman" w:hAnsi="Times New Roman" w:cs="Times New Roman"/>
          <w:sz w:val="24"/>
          <w:szCs w:val="24"/>
        </w:rPr>
      </w:pPr>
      <w:r w:rsidRPr="00073473">
        <w:rPr>
          <w:rFonts w:ascii="Times New Roman" w:hAnsi="Times New Roman" w:cs="Times New Roman"/>
          <w:sz w:val="24"/>
          <w:szCs w:val="24"/>
        </w:rPr>
        <w:t>ПОРЯДОК</w:t>
      </w:r>
    </w:p>
    <w:p w:rsidR="00CB209C" w:rsidRPr="00073473" w:rsidRDefault="00421117" w:rsidP="00421117">
      <w:pPr>
        <w:autoSpaceDE w:val="0"/>
        <w:autoSpaceDN w:val="0"/>
        <w:adjustRightInd w:val="0"/>
        <w:ind w:firstLine="540"/>
        <w:jc w:val="center"/>
        <w:rPr>
          <w:b/>
          <w:color w:val="auto"/>
        </w:rPr>
      </w:pPr>
      <w:r w:rsidRPr="00073473">
        <w:rPr>
          <w:b/>
          <w:color w:val="auto"/>
        </w:rPr>
        <w:t xml:space="preserve">исчисления и сохранения стажа непрерывной работы </w:t>
      </w:r>
    </w:p>
    <w:p w:rsidR="00421117" w:rsidRPr="00073473" w:rsidRDefault="00CB209C" w:rsidP="00CB209C">
      <w:pPr>
        <w:autoSpaceDE w:val="0"/>
        <w:autoSpaceDN w:val="0"/>
        <w:adjustRightInd w:val="0"/>
        <w:ind w:firstLine="540"/>
        <w:jc w:val="center"/>
        <w:rPr>
          <w:b/>
          <w:color w:val="auto"/>
        </w:rPr>
      </w:pPr>
      <w:r w:rsidRPr="00073473">
        <w:rPr>
          <w:b/>
          <w:color w:val="auto"/>
        </w:rPr>
        <w:t xml:space="preserve">в </w:t>
      </w:r>
      <w:r w:rsidR="00421117" w:rsidRPr="00073473">
        <w:rPr>
          <w:b/>
          <w:color w:val="auto"/>
          <w:spacing w:val="2"/>
        </w:rPr>
        <w:t>ГБУЗ МО «Жуковская ГКБ»</w:t>
      </w:r>
      <w:r w:rsidR="00421117" w:rsidRPr="00073473">
        <w:rPr>
          <w:color w:val="auto"/>
        </w:rPr>
        <w:t xml:space="preserve">, </w:t>
      </w:r>
    </w:p>
    <w:p w:rsidR="00421117" w:rsidRPr="00073473" w:rsidRDefault="00421117" w:rsidP="00421117">
      <w:pPr>
        <w:autoSpaceDE w:val="0"/>
        <w:autoSpaceDN w:val="0"/>
        <w:adjustRightInd w:val="0"/>
        <w:ind w:firstLine="540"/>
        <w:jc w:val="center"/>
        <w:rPr>
          <w:b/>
          <w:color w:val="auto"/>
        </w:rPr>
      </w:pPr>
      <w:r w:rsidRPr="00073473">
        <w:rPr>
          <w:b/>
          <w:color w:val="auto"/>
        </w:rPr>
        <w:t>дающего право на получение надбавок</w:t>
      </w:r>
    </w:p>
    <w:p w:rsidR="00421117" w:rsidRPr="00073473" w:rsidRDefault="00421117" w:rsidP="00421117">
      <w:pPr>
        <w:autoSpaceDE w:val="0"/>
        <w:autoSpaceDN w:val="0"/>
        <w:adjustRightInd w:val="0"/>
        <w:ind w:firstLine="540"/>
        <w:jc w:val="center"/>
        <w:rPr>
          <w:color w:val="auto"/>
        </w:rPr>
      </w:pPr>
    </w:p>
    <w:p w:rsidR="00421117" w:rsidRPr="00073473" w:rsidRDefault="00421117" w:rsidP="00421117">
      <w:pPr>
        <w:ind w:firstLine="709"/>
        <w:jc w:val="both"/>
        <w:rPr>
          <w:color w:val="auto"/>
        </w:rPr>
      </w:pPr>
      <w:r w:rsidRPr="00073473">
        <w:rPr>
          <w:color w:val="auto"/>
        </w:rPr>
        <w:t>1. Работникам клинической больницы в стаж непрерывной работы, дающий право на получение надбавок за продолжительность непрерывной работы в учреждениях здравоохранения, засчитывается:</w:t>
      </w:r>
    </w:p>
    <w:p w:rsidR="00421117" w:rsidRPr="00073473" w:rsidRDefault="00421117" w:rsidP="00421117">
      <w:pPr>
        <w:ind w:firstLine="709"/>
        <w:jc w:val="both"/>
        <w:rPr>
          <w:color w:val="auto"/>
        </w:rPr>
      </w:pPr>
      <w:r w:rsidRPr="00073473">
        <w:rPr>
          <w:color w:val="auto"/>
        </w:rPr>
        <w:t>1.1. Время непрерывной работы как по основной работе, так и работе по совместительству в учреждениях, подразделениях и на должностях:</w:t>
      </w:r>
    </w:p>
    <w:p w:rsidR="00421117" w:rsidRPr="00073473" w:rsidRDefault="00421117" w:rsidP="00421117">
      <w:pPr>
        <w:ind w:firstLine="709"/>
        <w:jc w:val="both"/>
        <w:rPr>
          <w:color w:val="auto"/>
        </w:rPr>
      </w:pPr>
      <w:r w:rsidRPr="00073473">
        <w:rPr>
          <w:color w:val="auto"/>
        </w:rPr>
        <w:t xml:space="preserve">- старших врачей станций (отделений) скорой медицинской помощи, врачей, среднего и </w:t>
      </w:r>
      <w:r w:rsidR="00CB209C" w:rsidRPr="00073473">
        <w:rPr>
          <w:color w:val="auto"/>
        </w:rPr>
        <w:t>младшего медицинского персонала,</w:t>
      </w:r>
      <w:r w:rsidRPr="00073473">
        <w:rPr>
          <w:color w:val="auto"/>
        </w:rPr>
        <w:t xml:space="preserve"> и водителей, в том числе состоящих в штате других организаций, выездных бригад станций (отделений) скорой медицинской помощи и выездных реанимационных гематологических бригад, врачей, среднего и младшего медицинского персонала и водителей выездных бригад отделений плановой и экстренной консультативной медицинской помощи (станций санитарной авиации);</w:t>
      </w:r>
    </w:p>
    <w:p w:rsidR="00421117" w:rsidRPr="00073473" w:rsidRDefault="00421117" w:rsidP="00421117">
      <w:pPr>
        <w:ind w:firstLine="709"/>
        <w:jc w:val="both"/>
        <w:rPr>
          <w:color w:val="auto"/>
        </w:rPr>
      </w:pPr>
      <w:r w:rsidRPr="00073473">
        <w:rPr>
          <w:color w:val="auto"/>
        </w:rPr>
        <w:t>- врачей, среднего и младшего медицинского персонала хосписов и постоянно действующих передвижных медицинских отрядов в районах Крайнего Севера и приравненных к ним местностях;</w:t>
      </w:r>
    </w:p>
    <w:p w:rsidR="00421117" w:rsidRPr="00073473" w:rsidRDefault="00421117" w:rsidP="00421117">
      <w:pPr>
        <w:ind w:firstLine="709"/>
        <w:jc w:val="both"/>
        <w:rPr>
          <w:color w:val="auto"/>
        </w:rPr>
      </w:pPr>
      <w:r w:rsidRPr="00073473">
        <w:rPr>
          <w:color w:val="auto"/>
        </w:rPr>
        <w:t>- работников противолепрозных (лепрозных) учреждений (подразделений);</w:t>
      </w:r>
    </w:p>
    <w:p w:rsidR="00421117" w:rsidRPr="00073473" w:rsidRDefault="00421117" w:rsidP="00421117">
      <w:pPr>
        <w:ind w:firstLine="709"/>
        <w:jc w:val="both"/>
        <w:rPr>
          <w:color w:val="auto"/>
        </w:rPr>
      </w:pPr>
      <w:r w:rsidRPr="00073473">
        <w:rPr>
          <w:color w:val="auto"/>
        </w:rPr>
        <w:t>- работников противочумных учреждений (подразделений);</w:t>
      </w:r>
    </w:p>
    <w:p w:rsidR="00421117" w:rsidRPr="00073473" w:rsidRDefault="00421117" w:rsidP="00421117">
      <w:pPr>
        <w:ind w:firstLine="709"/>
        <w:jc w:val="both"/>
        <w:rPr>
          <w:color w:val="auto"/>
        </w:rPr>
      </w:pPr>
      <w:r w:rsidRPr="00073473">
        <w:rPr>
          <w:color w:val="auto"/>
        </w:rPr>
        <w:t>- врачей-фтизиатров, врачей-педиатров и среднего медицинского персонала противотуберкулезных учреждений (подразделений), работающих на фтизиатрических участках по обслуживанию взрослого и детского населения;</w:t>
      </w:r>
    </w:p>
    <w:p w:rsidR="00421117" w:rsidRPr="00073473" w:rsidRDefault="00421117" w:rsidP="00421117">
      <w:pPr>
        <w:ind w:firstLine="709"/>
        <w:jc w:val="both"/>
        <w:rPr>
          <w:color w:val="auto"/>
        </w:rPr>
      </w:pPr>
      <w:bookmarkStart w:id="38" w:name="sub_14117"/>
      <w:r w:rsidRPr="00073473">
        <w:rPr>
          <w:color w:val="auto"/>
        </w:rPr>
        <w:t>- врачей и среднего медицинского персонала участковых больниц, амбулаторий и структурных подразделений учреждений здравоохранения, расположенных в сельских населенных пунктах;</w:t>
      </w:r>
    </w:p>
    <w:bookmarkEnd w:id="38"/>
    <w:p w:rsidR="00421117" w:rsidRPr="00073473" w:rsidRDefault="00421117" w:rsidP="00421117">
      <w:pPr>
        <w:ind w:firstLine="709"/>
        <w:jc w:val="both"/>
        <w:rPr>
          <w:color w:val="auto"/>
        </w:rPr>
      </w:pPr>
      <w:r w:rsidRPr="00073473">
        <w:rPr>
          <w:color w:val="auto"/>
        </w:rPr>
        <w:t>- среднего медицинского персонала фельдшерско-акушерских пунктов;</w:t>
      </w:r>
    </w:p>
    <w:p w:rsidR="00421117" w:rsidRPr="00073473" w:rsidRDefault="00421117" w:rsidP="00421117">
      <w:pPr>
        <w:ind w:firstLine="709"/>
        <w:jc w:val="both"/>
        <w:rPr>
          <w:color w:val="auto"/>
        </w:rPr>
      </w:pPr>
      <w:r w:rsidRPr="00073473">
        <w:rPr>
          <w:color w:val="auto"/>
        </w:rPr>
        <w:t>- заведующих терапевтическими и педиатрическими отделениями поликлиник, а также участковых терапевтов и педиатров, участковых медицинских сестер терапевтических и педиатрических территориальных участков;</w:t>
      </w:r>
    </w:p>
    <w:p w:rsidR="00421117" w:rsidRPr="00073473" w:rsidRDefault="00421117" w:rsidP="00421117">
      <w:pPr>
        <w:ind w:firstLine="709"/>
        <w:jc w:val="both"/>
        <w:rPr>
          <w:color w:val="auto"/>
        </w:rPr>
      </w:pPr>
      <w:r w:rsidRPr="00073473">
        <w:rPr>
          <w:color w:val="auto"/>
        </w:rPr>
        <w:t>- фельдшеров, работающих на территориальных терапевтических и педиатрических участках в поликлиниках и поликлинических отделениях;</w:t>
      </w:r>
    </w:p>
    <w:p w:rsidR="00421117" w:rsidRPr="00073473" w:rsidRDefault="00421117" w:rsidP="00421117">
      <w:pPr>
        <w:ind w:firstLine="709"/>
        <w:jc w:val="both"/>
        <w:rPr>
          <w:color w:val="auto"/>
        </w:rPr>
      </w:pPr>
      <w:r w:rsidRPr="00073473">
        <w:rPr>
          <w:color w:val="auto"/>
        </w:rPr>
        <w:t>- врачей пунктов (отделений) медицинской помощи на дому;</w:t>
      </w:r>
    </w:p>
    <w:p w:rsidR="00421117" w:rsidRPr="00073473" w:rsidRDefault="00421117" w:rsidP="00421117">
      <w:pPr>
        <w:ind w:firstLine="709"/>
        <w:jc w:val="both"/>
        <w:rPr>
          <w:color w:val="auto"/>
        </w:rPr>
      </w:pPr>
      <w:r w:rsidRPr="00073473">
        <w:rPr>
          <w:color w:val="auto"/>
        </w:rPr>
        <w:t>- врачей общей практики (семейных врачей) и медицинских сестер врачей общей практики (семейных врачей);</w:t>
      </w:r>
    </w:p>
    <w:p w:rsidR="00421117" w:rsidRPr="00073473" w:rsidRDefault="00421117" w:rsidP="00421117">
      <w:pPr>
        <w:ind w:firstLine="709"/>
        <w:jc w:val="both"/>
        <w:rPr>
          <w:color w:val="auto"/>
        </w:rPr>
      </w:pPr>
      <w:r w:rsidRPr="00073473">
        <w:rPr>
          <w:color w:val="auto"/>
        </w:rPr>
        <w:t>- работников учреждений (подразделений) по борьбе с особо опасными инфекциями;</w:t>
      </w:r>
    </w:p>
    <w:p w:rsidR="00421117" w:rsidRPr="00073473" w:rsidRDefault="00421117" w:rsidP="00421117">
      <w:pPr>
        <w:ind w:firstLine="709"/>
        <w:jc w:val="both"/>
        <w:rPr>
          <w:color w:val="auto"/>
        </w:rPr>
      </w:pPr>
      <w:r w:rsidRPr="00073473">
        <w:rPr>
          <w:color w:val="auto"/>
        </w:rPr>
        <w:t>- врачей-терапевтов цеховых врачебных участков, среднего медицинского персонала цеховых врачебных участков и медицинского персонала больниц, домов (отделений) сестринского ухода.</w:t>
      </w:r>
    </w:p>
    <w:p w:rsidR="00421117" w:rsidRPr="00073473" w:rsidRDefault="00421117" w:rsidP="00421117">
      <w:pPr>
        <w:ind w:firstLine="709"/>
        <w:jc w:val="both"/>
        <w:rPr>
          <w:color w:val="auto"/>
        </w:rPr>
      </w:pPr>
      <w:r w:rsidRPr="00073473">
        <w:rPr>
          <w:color w:val="auto"/>
        </w:rPr>
        <w:t>- врачей, в том числе председателей и главных экспертов, врачебно-трудовых экспертных комиссий.</w:t>
      </w:r>
    </w:p>
    <w:p w:rsidR="00421117" w:rsidRPr="00073473" w:rsidRDefault="00421117" w:rsidP="00421117">
      <w:pPr>
        <w:ind w:firstLine="709"/>
        <w:jc w:val="both"/>
        <w:rPr>
          <w:color w:val="auto"/>
        </w:rPr>
      </w:pPr>
      <w:r w:rsidRPr="00073473">
        <w:rPr>
          <w:color w:val="auto"/>
        </w:rPr>
        <w:t>- время обучения в клинической ординатуре по профилю "Лепра".</w:t>
      </w:r>
    </w:p>
    <w:p w:rsidR="00421117" w:rsidRPr="00073473" w:rsidRDefault="00421117" w:rsidP="00421117">
      <w:pPr>
        <w:ind w:firstLine="709"/>
        <w:jc w:val="both"/>
        <w:rPr>
          <w:color w:val="auto"/>
        </w:rPr>
      </w:pPr>
      <w:r w:rsidRPr="00073473">
        <w:rPr>
          <w:color w:val="auto"/>
        </w:rPr>
        <w:t xml:space="preserve">Время непрерывной работы как по основной работе, так и работе по совместительству в учреждениях, подразделениях и должностях, дающее право на получение надбавок за продолжительность непрерывной работы в размерах до 40, до 60 и </w:t>
      </w:r>
      <w:r w:rsidRPr="00073473">
        <w:rPr>
          <w:color w:val="auto"/>
        </w:rPr>
        <w:lastRenderedPageBreak/>
        <w:t>до 80 процентов должностного оклада или тарифной ставки, а также время обучения в клинической ординатуре по профилю "Лепра", взаимно засчитывается.</w:t>
      </w:r>
    </w:p>
    <w:p w:rsidR="00421117" w:rsidRPr="00073473" w:rsidRDefault="00421117" w:rsidP="00421117">
      <w:pPr>
        <w:ind w:firstLine="709"/>
        <w:jc w:val="both"/>
        <w:rPr>
          <w:color w:val="auto"/>
        </w:rPr>
      </w:pPr>
      <w:r w:rsidRPr="00073473">
        <w:rPr>
          <w:color w:val="auto"/>
        </w:rPr>
        <w:t xml:space="preserve">1.2. Работникам государственных учреждений здравоохранения, кроме работников, получающих надбавку по основаниям, предусмотренным в </w:t>
      </w:r>
      <w:hyperlink w:anchor="sub_1411" w:history="1">
        <w:r w:rsidRPr="00073473">
          <w:rPr>
            <w:rStyle w:val="aff3"/>
            <w:color w:val="auto"/>
          </w:rPr>
          <w:t>подпункте 1.1</w:t>
        </w:r>
      </w:hyperlink>
      <w:r w:rsidRPr="00073473">
        <w:rPr>
          <w:color w:val="auto"/>
        </w:rPr>
        <w:t xml:space="preserve"> Порядка, в стаж непрерывной работы, дающий право на получение надбавок за стаж непрерывной работы учреждениях здравоохранения, засчитывается:</w:t>
      </w:r>
    </w:p>
    <w:p w:rsidR="00421117" w:rsidRPr="00073473" w:rsidRDefault="00421117" w:rsidP="00421117">
      <w:pPr>
        <w:ind w:firstLine="709"/>
        <w:jc w:val="both"/>
        <w:rPr>
          <w:color w:val="auto"/>
        </w:rPr>
      </w:pPr>
      <w:r w:rsidRPr="00073473">
        <w:rPr>
          <w:color w:val="auto"/>
        </w:rPr>
        <w:t>- 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учреждениях социальной защиты населения и Роспотребнадзора;</w:t>
      </w:r>
    </w:p>
    <w:p w:rsidR="00421117" w:rsidRPr="00073473" w:rsidRDefault="00421117" w:rsidP="00421117">
      <w:pPr>
        <w:ind w:firstLine="709"/>
        <w:jc w:val="both"/>
        <w:rPr>
          <w:color w:val="auto"/>
        </w:rPr>
      </w:pPr>
      <w:bookmarkStart w:id="39" w:name="sub_14123"/>
      <w:r w:rsidRPr="00073473">
        <w:rPr>
          <w:color w:val="auto"/>
        </w:rPr>
        <w:t>- время непрерывной работы, как по основной работе, так и работе по совместительству, на должностях врачей и среднего медицинского персонала в учреждениях образования Московской области;</w:t>
      </w:r>
    </w:p>
    <w:bookmarkEnd w:id="39"/>
    <w:p w:rsidR="00421117" w:rsidRPr="00073473" w:rsidRDefault="00421117" w:rsidP="00421117">
      <w:pPr>
        <w:ind w:firstLine="709"/>
        <w:jc w:val="both"/>
        <w:rPr>
          <w:color w:val="auto"/>
        </w:rPr>
      </w:pPr>
      <w:r w:rsidRPr="00073473">
        <w:rPr>
          <w:color w:val="auto"/>
        </w:rPr>
        <w:t>- время пребывания в интернатуре на базе клинических кафедр государственных образовательных учреждений высшего профессионального образования (медицинского);</w:t>
      </w:r>
    </w:p>
    <w:p w:rsidR="00421117" w:rsidRPr="00073473" w:rsidRDefault="00421117" w:rsidP="00421117">
      <w:pPr>
        <w:ind w:firstLine="709"/>
        <w:jc w:val="both"/>
        <w:rPr>
          <w:color w:val="auto"/>
        </w:rPr>
      </w:pPr>
      <w:r w:rsidRPr="00073473">
        <w:rPr>
          <w:color w:val="auto"/>
        </w:rPr>
        <w:t>- время пребывания в клинической ординатуре, а также в аспирантуре и докторантуре по клиническим и фармацевтическим дисциплинам в государственных образовательных учреждений высшего профессионального образования и научно-исследовательских учреждениях;</w:t>
      </w:r>
    </w:p>
    <w:p w:rsidR="00421117" w:rsidRPr="00073473" w:rsidRDefault="00421117" w:rsidP="00421117">
      <w:pPr>
        <w:ind w:firstLine="709"/>
        <w:jc w:val="both"/>
        <w:rPr>
          <w:color w:val="auto"/>
        </w:rPr>
      </w:pPr>
      <w:bookmarkStart w:id="40" w:name="sub_14126"/>
      <w:r w:rsidRPr="00073473">
        <w:rPr>
          <w:color w:val="auto"/>
        </w:rPr>
        <w:t>- время работы в централизованных бухгалтериях при органах, государственных (муниципальных) учреждениях "Централизованная бухгалтерия учреждений здравоохранения" и учреждениях здравоохранения, при условии, если за ними непосредственно следовала работа в учреждениях здравоохранения и учреждениях социальной защиты населения;</w:t>
      </w:r>
    </w:p>
    <w:bookmarkEnd w:id="40"/>
    <w:p w:rsidR="00421117" w:rsidRPr="00073473" w:rsidRDefault="00421117" w:rsidP="00421117">
      <w:pPr>
        <w:ind w:firstLine="709"/>
        <w:jc w:val="both"/>
        <w:rPr>
          <w:color w:val="auto"/>
        </w:rPr>
      </w:pPr>
      <w:r w:rsidRPr="00073473">
        <w:rPr>
          <w:color w:val="auto"/>
        </w:rPr>
        <w:t>-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образовательных учреждений высшего профессионального (медицинского) образования, в т.ч. государственных учреждений дополнительного профессионального (медицинского) образования, и научных организаций клинического профиля;</w:t>
      </w:r>
    </w:p>
    <w:p w:rsidR="00421117" w:rsidRPr="00073473" w:rsidRDefault="00421117" w:rsidP="00421117">
      <w:pPr>
        <w:ind w:firstLine="709"/>
        <w:jc w:val="both"/>
        <w:rPr>
          <w:color w:val="auto"/>
        </w:rPr>
      </w:pPr>
      <w:r w:rsidRPr="00073473">
        <w:rPr>
          <w:color w:val="auto"/>
        </w:rPr>
        <w:t>- время работы на должностях руководителей и врачей службы милосердия, медицинских сестер милосердия, в т.ч. старших и младших, обществ Красного Креста и его организаций;</w:t>
      </w:r>
    </w:p>
    <w:p w:rsidR="00421117" w:rsidRPr="00073473" w:rsidRDefault="00421117" w:rsidP="00421117">
      <w:pPr>
        <w:ind w:firstLine="709"/>
        <w:jc w:val="both"/>
        <w:rPr>
          <w:color w:val="auto"/>
        </w:rPr>
      </w:pPr>
      <w:r w:rsidRPr="00073473">
        <w:rPr>
          <w:color w:val="auto"/>
        </w:rPr>
        <w:t>- 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организаций независимо от форм собственности;</w:t>
      </w:r>
    </w:p>
    <w:p w:rsidR="00421117" w:rsidRPr="00073473" w:rsidRDefault="00421117" w:rsidP="00421117">
      <w:pPr>
        <w:ind w:firstLine="709"/>
        <w:jc w:val="both"/>
        <w:rPr>
          <w:color w:val="auto"/>
        </w:rPr>
      </w:pPr>
      <w:r w:rsidRPr="00073473">
        <w:rPr>
          <w:color w:val="auto"/>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421117" w:rsidRPr="00073473" w:rsidRDefault="00421117" w:rsidP="00421117">
      <w:pPr>
        <w:ind w:firstLine="709"/>
        <w:jc w:val="both"/>
        <w:rPr>
          <w:color w:val="auto"/>
        </w:rPr>
      </w:pPr>
      <w:r w:rsidRPr="00073473">
        <w:rPr>
          <w:color w:val="auto"/>
        </w:rPr>
        <w:t xml:space="preserve">-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учреждение здравоохранения и социальной защиты населения не превысил 1 года. Ветеранам боевых действий на территории других государств, ветеранам, </w:t>
      </w:r>
      <w:r w:rsidRPr="00073473">
        <w:rPr>
          <w:color w:val="auto"/>
        </w:rPr>
        <w:lastRenderedPageBreak/>
        <w:t>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421117" w:rsidRPr="00073473" w:rsidRDefault="00421117" w:rsidP="00421117">
      <w:pPr>
        <w:ind w:firstLine="709"/>
        <w:jc w:val="both"/>
        <w:rPr>
          <w:color w:val="auto"/>
        </w:rPr>
      </w:pPr>
      <w:r w:rsidRPr="00073473">
        <w:rPr>
          <w:color w:val="auto"/>
        </w:rPr>
        <w:t>- время работы в учреждениях здравоохранения и социальной защиты населения в период учебы студентам в государственных образовательных учреждений высшего и среднего профессионального (медицинского) образования,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421117" w:rsidRPr="00073473" w:rsidRDefault="00421117" w:rsidP="00421117">
      <w:pPr>
        <w:ind w:firstLine="709"/>
        <w:jc w:val="both"/>
        <w:rPr>
          <w:color w:val="auto"/>
        </w:rPr>
      </w:pPr>
      <w:bookmarkStart w:id="41" w:name="sub_141213"/>
      <w:r w:rsidRPr="00073473">
        <w:rPr>
          <w:color w:val="auto"/>
        </w:rPr>
        <w:t>- время работы в органах управления здравоохранения, в том числе муниципальных образований.</w:t>
      </w:r>
    </w:p>
    <w:p w:rsidR="00421117" w:rsidRPr="00073473" w:rsidRDefault="00421117" w:rsidP="00421117">
      <w:pPr>
        <w:ind w:firstLine="709"/>
        <w:jc w:val="both"/>
        <w:rPr>
          <w:color w:val="auto"/>
        </w:rPr>
      </w:pPr>
      <w:bookmarkStart w:id="42" w:name="sub_1413"/>
      <w:bookmarkEnd w:id="41"/>
      <w:r w:rsidRPr="00073473">
        <w:rPr>
          <w:color w:val="auto"/>
        </w:rPr>
        <w:t xml:space="preserve">1.3. Работникам, предусмотренным в </w:t>
      </w:r>
      <w:hyperlink w:anchor="sub_1411" w:history="1">
        <w:r w:rsidRPr="00073473">
          <w:rPr>
            <w:rStyle w:val="aff3"/>
            <w:color w:val="auto"/>
          </w:rPr>
          <w:t xml:space="preserve">подпунктах 1.1. </w:t>
        </w:r>
      </w:hyperlink>
      <w:r w:rsidRPr="00073473">
        <w:rPr>
          <w:color w:val="auto"/>
        </w:rPr>
        <w:t xml:space="preserve">- </w:t>
      </w:r>
      <w:hyperlink w:anchor="sub_1412" w:history="1">
        <w:r w:rsidRPr="00073473">
          <w:rPr>
            <w:rStyle w:val="aff3"/>
            <w:color w:val="auto"/>
          </w:rPr>
          <w:t>1.2.</w:t>
        </w:r>
      </w:hyperlink>
      <w:r w:rsidRPr="00073473">
        <w:rPr>
          <w:color w:val="auto"/>
        </w:rPr>
        <w:t xml:space="preserve"> Порядка, при условии, если ниже перечисленным периодам непосредственно предшествовала и за ними непосредственно следовала работа, дающая право на надбавки:</w:t>
      </w:r>
    </w:p>
    <w:bookmarkEnd w:id="42"/>
    <w:p w:rsidR="00421117" w:rsidRPr="00073473" w:rsidRDefault="00421117" w:rsidP="00421117">
      <w:pPr>
        <w:ind w:firstLine="709"/>
        <w:jc w:val="both"/>
        <w:rPr>
          <w:color w:val="auto"/>
        </w:rPr>
      </w:pPr>
      <w:r w:rsidRPr="00073473">
        <w:rPr>
          <w:color w:val="auto"/>
        </w:rPr>
        <w:t>- время работы на выборных должностях в органах законодательной и исполнительной власти и профсоюзных органах;</w:t>
      </w:r>
    </w:p>
    <w:p w:rsidR="00421117" w:rsidRPr="00073473" w:rsidRDefault="00421117" w:rsidP="00421117">
      <w:pPr>
        <w:ind w:firstLine="709"/>
        <w:jc w:val="both"/>
        <w:rPr>
          <w:color w:val="auto"/>
        </w:rPr>
      </w:pPr>
      <w:r w:rsidRPr="00073473">
        <w:rPr>
          <w:color w:val="auto"/>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421117" w:rsidRPr="00073473" w:rsidRDefault="00421117" w:rsidP="00421117">
      <w:pPr>
        <w:ind w:firstLine="709"/>
        <w:jc w:val="both"/>
        <w:rPr>
          <w:color w:val="auto"/>
        </w:rPr>
      </w:pPr>
      <w:r w:rsidRPr="00073473">
        <w:rPr>
          <w:color w:val="auto"/>
        </w:rPr>
        <w:t>- время работы в учреждениях здравоохранения и социальной защиты населения республик, входивших в состав СССР до 01.01.1992;</w:t>
      </w:r>
    </w:p>
    <w:p w:rsidR="00421117" w:rsidRPr="00073473" w:rsidRDefault="00421117" w:rsidP="00421117">
      <w:pPr>
        <w:ind w:firstLine="709"/>
        <w:jc w:val="both"/>
        <w:rPr>
          <w:color w:val="auto"/>
        </w:rPr>
      </w:pPr>
      <w:r w:rsidRPr="00073473">
        <w:rPr>
          <w:color w:val="auto"/>
        </w:rPr>
        <w:t>- время по уходу за ребенком до достижения им возраста трех лет.</w:t>
      </w:r>
    </w:p>
    <w:p w:rsidR="00421117" w:rsidRPr="00073473" w:rsidRDefault="00421117" w:rsidP="00421117">
      <w:pPr>
        <w:ind w:firstLine="709"/>
        <w:jc w:val="both"/>
        <w:rPr>
          <w:color w:val="auto"/>
        </w:rPr>
      </w:pPr>
      <w:bookmarkStart w:id="43" w:name="sub_1414"/>
      <w:r w:rsidRPr="00073473">
        <w:rPr>
          <w:color w:val="auto"/>
        </w:rPr>
        <w:t xml:space="preserve">1.4. Работникам, предусмотренным в </w:t>
      </w:r>
      <w:hyperlink w:anchor="sub_1411" w:history="1">
        <w:r w:rsidRPr="00073473">
          <w:rPr>
            <w:rStyle w:val="aff3"/>
            <w:color w:val="auto"/>
          </w:rPr>
          <w:t>подпунктах 1.1.</w:t>
        </w:r>
      </w:hyperlink>
      <w:r w:rsidRPr="00073473">
        <w:rPr>
          <w:color w:val="auto"/>
        </w:rPr>
        <w:t>-</w:t>
      </w:r>
      <w:hyperlink w:anchor="sub_1412" w:history="1">
        <w:r w:rsidRPr="00073473">
          <w:rPr>
            <w:rStyle w:val="aff3"/>
            <w:color w:val="auto"/>
          </w:rPr>
          <w:t>1.2.</w:t>
        </w:r>
      </w:hyperlink>
      <w:r w:rsidRPr="00073473">
        <w:rPr>
          <w:color w:val="auto"/>
        </w:rPr>
        <w:t xml:space="preserve"> Порядка, без каких-либо условий и ограничений:</w:t>
      </w:r>
    </w:p>
    <w:bookmarkEnd w:id="43"/>
    <w:p w:rsidR="00421117" w:rsidRPr="00073473" w:rsidRDefault="00421117" w:rsidP="00421117">
      <w:pPr>
        <w:ind w:firstLine="709"/>
        <w:jc w:val="both"/>
        <w:rPr>
          <w:color w:val="auto"/>
        </w:rPr>
      </w:pPr>
      <w:r w:rsidRPr="00073473">
        <w:rPr>
          <w:color w:val="auto"/>
        </w:rPr>
        <w:t>-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421117" w:rsidRPr="00073473" w:rsidRDefault="00421117" w:rsidP="00421117">
      <w:pPr>
        <w:ind w:firstLine="709"/>
        <w:jc w:val="both"/>
        <w:rPr>
          <w:color w:val="auto"/>
        </w:rPr>
      </w:pPr>
      <w:bookmarkStart w:id="44" w:name="sub_1402"/>
      <w:r w:rsidRPr="00073473">
        <w:rPr>
          <w:color w:val="auto"/>
        </w:rPr>
        <w:t>2. Стаж непрерывной работы, дающий право на получение надбавок за работу в учреждениях здравоохранения сохраняется:</w:t>
      </w:r>
    </w:p>
    <w:bookmarkEnd w:id="44"/>
    <w:p w:rsidR="00421117" w:rsidRPr="00073473" w:rsidRDefault="00421117" w:rsidP="00421117">
      <w:pPr>
        <w:ind w:firstLine="709"/>
        <w:jc w:val="both"/>
        <w:rPr>
          <w:color w:val="auto"/>
        </w:rPr>
      </w:pPr>
      <w:r w:rsidRPr="00073473">
        <w:rPr>
          <w:color w:val="auto"/>
        </w:rPr>
        <w:t>При поступлении на работу в государственные учреждения здравоохранения, при отсутствии во время перерыва другой работы:</w:t>
      </w:r>
    </w:p>
    <w:p w:rsidR="00421117" w:rsidRPr="00073473" w:rsidRDefault="00421117" w:rsidP="00421117">
      <w:pPr>
        <w:ind w:firstLine="709"/>
        <w:jc w:val="both"/>
        <w:rPr>
          <w:color w:val="auto"/>
        </w:rPr>
      </w:pPr>
      <w:bookmarkStart w:id="45" w:name="sub_1421"/>
      <w:r w:rsidRPr="00073473">
        <w:rPr>
          <w:color w:val="auto"/>
        </w:rPr>
        <w:t>2.1. Не позднее одного месяца:</w:t>
      </w:r>
    </w:p>
    <w:bookmarkEnd w:id="45"/>
    <w:p w:rsidR="00421117" w:rsidRPr="00073473" w:rsidRDefault="00421117" w:rsidP="00421117">
      <w:pPr>
        <w:ind w:firstLine="709"/>
        <w:jc w:val="both"/>
        <w:rPr>
          <w:color w:val="auto"/>
        </w:rPr>
      </w:pPr>
      <w:r w:rsidRPr="00073473">
        <w:rPr>
          <w:color w:val="auto"/>
        </w:rPr>
        <w:t>- со дня увольнения из учреждений здравоохранения и социальной защиты населения;</w:t>
      </w:r>
    </w:p>
    <w:p w:rsidR="00421117" w:rsidRPr="00073473" w:rsidRDefault="00421117" w:rsidP="00421117">
      <w:pPr>
        <w:ind w:firstLine="709"/>
        <w:jc w:val="both"/>
        <w:rPr>
          <w:color w:val="auto"/>
        </w:rPr>
      </w:pPr>
      <w:r w:rsidRPr="00073473">
        <w:rPr>
          <w:color w:val="auto"/>
        </w:rPr>
        <w:t>- после увольнения с научной или педагогической работы, которая непосредственно следовала за работой в учреждениях здравоохранения, социальной защиты населения;</w:t>
      </w:r>
    </w:p>
    <w:p w:rsidR="00421117" w:rsidRPr="00073473" w:rsidRDefault="00421117" w:rsidP="00421117">
      <w:pPr>
        <w:ind w:firstLine="709"/>
        <w:jc w:val="both"/>
        <w:rPr>
          <w:color w:val="auto"/>
        </w:rPr>
      </w:pPr>
      <w:r w:rsidRPr="00073473">
        <w:rPr>
          <w:color w:val="auto"/>
        </w:rPr>
        <w:t xml:space="preserve">- после прекращения временной инвалидности или болезни, вызвавших увольнение из учреждений (подразделений) и с должностей, указанных в </w:t>
      </w:r>
      <w:hyperlink w:anchor="sub_1411" w:history="1">
        <w:r w:rsidRPr="00073473">
          <w:rPr>
            <w:rStyle w:val="aff3"/>
            <w:color w:val="auto"/>
          </w:rPr>
          <w:t>подпунктах 1.1.</w:t>
        </w:r>
      </w:hyperlink>
      <w:r w:rsidRPr="00073473">
        <w:rPr>
          <w:color w:val="auto"/>
        </w:rPr>
        <w:t>-</w:t>
      </w:r>
      <w:hyperlink w:anchor="sub_1412" w:history="1">
        <w:r w:rsidRPr="00073473">
          <w:rPr>
            <w:rStyle w:val="aff3"/>
            <w:color w:val="auto"/>
          </w:rPr>
          <w:t>1.2.</w:t>
        </w:r>
      </w:hyperlink>
      <w:r w:rsidRPr="00073473">
        <w:rPr>
          <w:color w:val="auto"/>
        </w:rPr>
        <w:t xml:space="preserve"> Порядка, а также в случае увольнения с работы, на которую работник был переведен по этим основаниям;</w:t>
      </w:r>
    </w:p>
    <w:p w:rsidR="00421117" w:rsidRPr="00073473" w:rsidRDefault="00421117" w:rsidP="00421117">
      <w:pPr>
        <w:ind w:firstLine="709"/>
        <w:jc w:val="both"/>
        <w:rPr>
          <w:color w:val="auto"/>
        </w:rPr>
      </w:pPr>
      <w:r w:rsidRPr="00073473">
        <w:rPr>
          <w:color w:val="auto"/>
        </w:rPr>
        <w:t>- со дня увольнения из органов управления здравоохранением, социальной защиты населения, органов Роспотребнадзора,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w:t>
      </w:r>
    </w:p>
    <w:p w:rsidR="00421117" w:rsidRPr="00073473" w:rsidRDefault="00421117" w:rsidP="00421117">
      <w:pPr>
        <w:ind w:firstLine="709"/>
        <w:jc w:val="both"/>
        <w:rPr>
          <w:color w:val="auto"/>
        </w:rPr>
      </w:pPr>
      <w:r w:rsidRPr="00073473">
        <w:rPr>
          <w:color w:val="auto"/>
        </w:rPr>
        <w:t>- после увольнения с работы на должностях медицинского персонала дошкольных и общеобразовательных учреждений, которая непосредственно следовала за работой в учреждениях здравоохранения, социальной защиты населения;</w:t>
      </w:r>
    </w:p>
    <w:p w:rsidR="00421117" w:rsidRPr="00073473" w:rsidRDefault="00421117" w:rsidP="00421117">
      <w:pPr>
        <w:ind w:firstLine="709"/>
        <w:jc w:val="both"/>
        <w:rPr>
          <w:color w:val="auto"/>
        </w:rPr>
      </w:pPr>
      <w:r w:rsidRPr="00073473">
        <w:rPr>
          <w:color w:val="auto"/>
        </w:rPr>
        <w:lastRenderedPageBreak/>
        <w:t>- со дня увольнения из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421117" w:rsidRPr="00073473" w:rsidRDefault="00421117" w:rsidP="00421117">
      <w:pPr>
        <w:ind w:firstLine="709"/>
        <w:jc w:val="both"/>
        <w:rPr>
          <w:color w:val="auto"/>
        </w:rPr>
      </w:pPr>
      <w:bookmarkStart w:id="46" w:name="sub_1422"/>
      <w:r w:rsidRPr="00073473">
        <w:rPr>
          <w:color w:val="auto"/>
        </w:rPr>
        <w:t>2.2. Не позднее двух месяцев:</w:t>
      </w:r>
    </w:p>
    <w:bookmarkEnd w:id="46"/>
    <w:p w:rsidR="00421117" w:rsidRPr="00073473" w:rsidRDefault="00421117" w:rsidP="00421117">
      <w:pPr>
        <w:ind w:firstLine="709"/>
        <w:jc w:val="both"/>
        <w:rPr>
          <w:color w:val="auto"/>
        </w:rPr>
      </w:pPr>
      <w:r w:rsidRPr="00073473">
        <w:rPr>
          <w:color w:val="auto"/>
        </w:rPr>
        <w:t xml:space="preserve">- со дня увольнения из учреждений здравоохранения, социальной защиты населения и должностей, указанных в </w:t>
      </w:r>
      <w:hyperlink w:anchor="sub_1411" w:history="1">
        <w:r w:rsidRPr="00073473">
          <w:rPr>
            <w:rStyle w:val="aff3"/>
            <w:color w:val="auto"/>
          </w:rPr>
          <w:t>подпунктах 1.1.</w:t>
        </w:r>
      </w:hyperlink>
      <w:r w:rsidRPr="00073473">
        <w:rPr>
          <w:color w:val="auto"/>
        </w:rPr>
        <w:t>-</w:t>
      </w:r>
      <w:hyperlink w:anchor="sub_1412" w:history="1">
        <w:r w:rsidRPr="00073473">
          <w:rPr>
            <w:rStyle w:val="aff3"/>
            <w:color w:val="auto"/>
          </w:rPr>
          <w:t>1.2.</w:t>
        </w:r>
      </w:hyperlink>
      <w:r w:rsidRPr="00073473">
        <w:rPr>
          <w:color w:val="auto"/>
        </w:rPr>
        <w:t xml:space="preserve"> Порядка,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421117" w:rsidRPr="00073473" w:rsidRDefault="00421117" w:rsidP="00421117">
      <w:pPr>
        <w:ind w:firstLine="709"/>
        <w:jc w:val="both"/>
        <w:rPr>
          <w:color w:val="auto"/>
        </w:rPr>
      </w:pPr>
      <w:r w:rsidRPr="00073473">
        <w:rPr>
          <w:color w:val="auto"/>
        </w:rPr>
        <w:t xml:space="preserve">-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w:t>
      </w:r>
      <w:hyperlink w:anchor="sub_1411" w:history="1">
        <w:r w:rsidRPr="00073473">
          <w:rPr>
            <w:rStyle w:val="aff3"/>
            <w:color w:val="auto"/>
          </w:rPr>
          <w:t>подпунктах 1.1.</w:t>
        </w:r>
      </w:hyperlink>
      <w:r w:rsidRPr="00073473">
        <w:rPr>
          <w:color w:val="auto"/>
        </w:rPr>
        <w:t>-</w:t>
      </w:r>
      <w:hyperlink w:anchor="sub_1412" w:history="1">
        <w:r w:rsidRPr="00073473">
          <w:rPr>
            <w:rStyle w:val="aff3"/>
            <w:color w:val="auto"/>
          </w:rPr>
          <w:t>1.2.</w:t>
        </w:r>
      </w:hyperlink>
      <w:r w:rsidRPr="00073473">
        <w:rPr>
          <w:color w:val="auto"/>
        </w:rPr>
        <w:t xml:space="preserve"> Порядка.</w:t>
      </w:r>
    </w:p>
    <w:p w:rsidR="00421117" w:rsidRPr="00073473" w:rsidRDefault="00421117" w:rsidP="00421117">
      <w:pPr>
        <w:ind w:firstLine="709"/>
        <w:jc w:val="both"/>
        <w:rPr>
          <w:color w:val="auto"/>
        </w:rPr>
      </w:pPr>
      <w:r w:rsidRPr="00073473">
        <w:rPr>
          <w:color w:val="auto"/>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421117" w:rsidRPr="00073473" w:rsidRDefault="00421117" w:rsidP="00421117">
      <w:pPr>
        <w:ind w:firstLine="709"/>
        <w:jc w:val="both"/>
        <w:rPr>
          <w:color w:val="auto"/>
        </w:rPr>
      </w:pPr>
      <w:r w:rsidRPr="00073473">
        <w:rPr>
          <w:color w:val="auto"/>
        </w:rPr>
        <w:t>Этот же порядок применяется в отношении членов семей, находившихся за границей вместе с работником.</w:t>
      </w:r>
    </w:p>
    <w:p w:rsidR="00421117" w:rsidRPr="00073473" w:rsidRDefault="00421117" w:rsidP="00421117">
      <w:pPr>
        <w:ind w:firstLine="709"/>
        <w:jc w:val="both"/>
        <w:rPr>
          <w:color w:val="auto"/>
        </w:rPr>
      </w:pPr>
      <w:bookmarkStart w:id="47" w:name="sub_1423"/>
      <w:r w:rsidRPr="00073473">
        <w:rPr>
          <w:color w:val="auto"/>
        </w:rPr>
        <w:t>2.3. Не позднее трех месяцев:</w:t>
      </w:r>
    </w:p>
    <w:bookmarkEnd w:id="47"/>
    <w:p w:rsidR="00421117" w:rsidRPr="00073473" w:rsidRDefault="00421117" w:rsidP="00421117">
      <w:pPr>
        <w:ind w:firstLine="709"/>
        <w:jc w:val="both"/>
        <w:rPr>
          <w:color w:val="auto"/>
        </w:rPr>
      </w:pPr>
      <w:r w:rsidRPr="00073473">
        <w:rPr>
          <w:color w:val="auto"/>
        </w:rPr>
        <w:t>- после окончания государственных образовательных учреждениях высшего (среднего) профессионального образования, аспирантуры, докторантуры, клинической ординатуры и интернатуры;</w:t>
      </w:r>
    </w:p>
    <w:p w:rsidR="00421117" w:rsidRPr="00073473" w:rsidRDefault="00421117" w:rsidP="00421117">
      <w:pPr>
        <w:ind w:firstLine="709"/>
        <w:jc w:val="both"/>
        <w:rPr>
          <w:color w:val="auto"/>
        </w:rPr>
      </w:pPr>
      <w:r w:rsidRPr="00073473">
        <w:rPr>
          <w:color w:val="auto"/>
        </w:rPr>
        <w:t>- со дня увольнения в связи с ликвидацией учреждения либо сокращением численности или штата работников учреждения;</w:t>
      </w:r>
    </w:p>
    <w:p w:rsidR="00421117" w:rsidRPr="00073473" w:rsidRDefault="00421117" w:rsidP="00421117">
      <w:pPr>
        <w:ind w:firstLine="709"/>
        <w:jc w:val="both"/>
        <w:rPr>
          <w:color w:val="auto"/>
        </w:rPr>
      </w:pPr>
      <w:r w:rsidRPr="00073473">
        <w:rPr>
          <w:color w:val="auto"/>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 не считая времени переезда.</w:t>
      </w:r>
    </w:p>
    <w:p w:rsidR="00421117" w:rsidRPr="00073473" w:rsidRDefault="00421117" w:rsidP="00421117">
      <w:pPr>
        <w:ind w:firstLine="709"/>
        <w:jc w:val="both"/>
        <w:rPr>
          <w:color w:val="auto"/>
        </w:rPr>
      </w:pPr>
      <w:bookmarkStart w:id="48" w:name="sub_1424"/>
      <w:r w:rsidRPr="00073473">
        <w:rPr>
          <w:color w:val="auto"/>
        </w:rPr>
        <w:t>2.4. Не позднее шести месяцев со дня увольнения в связи с ликвидацией учреждений либо сокращением численности или штата работников учреждений, расположенных в районах Крайнего Севера и приравненных к ним местностях;</w:t>
      </w:r>
    </w:p>
    <w:p w:rsidR="00421117" w:rsidRPr="00073473" w:rsidRDefault="00421117" w:rsidP="00421117">
      <w:pPr>
        <w:ind w:firstLine="709"/>
        <w:jc w:val="both"/>
        <w:rPr>
          <w:color w:val="auto"/>
        </w:rPr>
      </w:pPr>
      <w:bookmarkStart w:id="49" w:name="sub_1425"/>
      <w:bookmarkEnd w:id="48"/>
      <w:r w:rsidRPr="00073473">
        <w:rPr>
          <w:color w:val="auto"/>
        </w:rPr>
        <w:t xml:space="preserve">2.5. Не позднее одного года -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w:t>
      </w:r>
      <w:hyperlink w:anchor="sub_1411" w:history="1">
        <w:r w:rsidRPr="00073473">
          <w:rPr>
            <w:rStyle w:val="aff3"/>
            <w:color w:val="auto"/>
          </w:rPr>
          <w:t>подпунктах 1.1.</w:t>
        </w:r>
      </w:hyperlink>
      <w:r w:rsidRPr="00073473">
        <w:rPr>
          <w:color w:val="auto"/>
        </w:rPr>
        <w:t>-</w:t>
      </w:r>
      <w:hyperlink w:anchor="sub_1412" w:history="1">
        <w:r w:rsidRPr="00073473">
          <w:rPr>
            <w:rStyle w:val="aff3"/>
            <w:color w:val="auto"/>
          </w:rPr>
          <w:t>1.2.</w:t>
        </w:r>
      </w:hyperlink>
      <w:r w:rsidRPr="00073473">
        <w:rPr>
          <w:color w:val="auto"/>
        </w:rPr>
        <w:t xml:space="preserve"> Порядка.</w:t>
      </w:r>
    </w:p>
    <w:p w:rsidR="00421117" w:rsidRPr="00073473" w:rsidRDefault="00421117" w:rsidP="00421117">
      <w:pPr>
        <w:ind w:firstLine="709"/>
        <w:jc w:val="both"/>
        <w:rPr>
          <w:color w:val="auto"/>
        </w:rPr>
      </w:pPr>
      <w:bookmarkStart w:id="50" w:name="sub_1426"/>
      <w:bookmarkEnd w:id="49"/>
      <w:r w:rsidRPr="00073473">
        <w:rPr>
          <w:color w:val="auto"/>
        </w:rPr>
        <w:t xml:space="preserve">2.6. Стаж работы сохраняется независимо от продолжительности перерыва в </w:t>
      </w:r>
      <w:r w:rsidRPr="00046B1B">
        <w:rPr>
          <w:color w:val="auto"/>
          <w:highlight w:val="lightGray"/>
        </w:rPr>
        <w:t>работе</w:t>
      </w:r>
      <w:r w:rsidRPr="00073473">
        <w:rPr>
          <w:color w:val="auto"/>
        </w:rPr>
        <w:t xml:space="preserve">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 </w:t>
      </w:r>
      <w:hyperlink w:anchor="sub_1411" w:history="1">
        <w:r w:rsidRPr="00073473">
          <w:rPr>
            <w:rStyle w:val="aff3"/>
            <w:color w:val="auto"/>
          </w:rPr>
          <w:t>подпунктах 1.1.</w:t>
        </w:r>
      </w:hyperlink>
      <w:r w:rsidRPr="00073473">
        <w:rPr>
          <w:color w:val="auto"/>
        </w:rPr>
        <w:t>-</w:t>
      </w:r>
      <w:hyperlink w:anchor="sub_1412" w:history="1">
        <w:r w:rsidRPr="00073473">
          <w:rPr>
            <w:rStyle w:val="aff3"/>
            <w:color w:val="auto"/>
          </w:rPr>
          <w:t>1.2.</w:t>
        </w:r>
      </w:hyperlink>
      <w:r w:rsidRPr="00073473">
        <w:rPr>
          <w:color w:val="auto"/>
        </w:rPr>
        <w:t xml:space="preserve"> Порядка:</w:t>
      </w:r>
    </w:p>
    <w:bookmarkEnd w:id="50"/>
    <w:p w:rsidR="00421117" w:rsidRPr="00073473" w:rsidRDefault="00421117" w:rsidP="00421117">
      <w:pPr>
        <w:ind w:firstLine="709"/>
        <w:jc w:val="both"/>
        <w:rPr>
          <w:color w:val="auto"/>
        </w:rPr>
      </w:pPr>
      <w:r w:rsidRPr="00073473">
        <w:rPr>
          <w:color w:val="auto"/>
        </w:rPr>
        <w:t>- эвакуируемым или выезжающим в добровольном порядке из зон радиоактивного загрязнения;</w:t>
      </w:r>
    </w:p>
    <w:p w:rsidR="00421117" w:rsidRPr="00073473" w:rsidRDefault="00421117" w:rsidP="00421117">
      <w:pPr>
        <w:ind w:firstLine="709"/>
        <w:jc w:val="both"/>
        <w:rPr>
          <w:color w:val="auto"/>
        </w:rPr>
      </w:pPr>
      <w:r w:rsidRPr="00073473">
        <w:rPr>
          <w:color w:val="auto"/>
        </w:rPr>
        <w:t>-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421117" w:rsidRPr="00073473" w:rsidRDefault="00421117" w:rsidP="00421117">
      <w:pPr>
        <w:ind w:firstLine="709"/>
        <w:jc w:val="both"/>
        <w:rPr>
          <w:color w:val="auto"/>
        </w:rPr>
      </w:pPr>
      <w:r w:rsidRPr="00073473">
        <w:rPr>
          <w:color w:val="auto"/>
        </w:rPr>
        <w:t>- покинувшим постоянное место жительства и работу в связи с осложнением межнациональных отношений;</w:t>
      </w:r>
    </w:p>
    <w:p w:rsidR="00421117" w:rsidRPr="00073473" w:rsidRDefault="00421117" w:rsidP="00421117">
      <w:pPr>
        <w:ind w:firstLine="709"/>
        <w:jc w:val="both"/>
        <w:rPr>
          <w:color w:val="auto"/>
        </w:rPr>
      </w:pPr>
      <w:r w:rsidRPr="00073473">
        <w:rPr>
          <w:color w:val="auto"/>
        </w:rPr>
        <w:t>- гражданам, которые приобрели право на трудовую пенсию в период работы в учреждениях здравоохранения или социальной защиты населения;</w:t>
      </w:r>
    </w:p>
    <w:p w:rsidR="00421117" w:rsidRPr="00073473" w:rsidRDefault="00421117" w:rsidP="00421117">
      <w:pPr>
        <w:ind w:firstLine="709"/>
        <w:jc w:val="both"/>
        <w:rPr>
          <w:color w:val="auto"/>
        </w:rPr>
      </w:pPr>
      <w:r w:rsidRPr="00073473">
        <w:rPr>
          <w:color w:val="auto"/>
        </w:rPr>
        <w:lastRenderedPageBreak/>
        <w:t xml:space="preserve">-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w:t>
      </w:r>
      <w:hyperlink w:anchor="sub_1411" w:history="1">
        <w:r w:rsidRPr="00073473">
          <w:rPr>
            <w:rStyle w:val="aff3"/>
            <w:color w:val="auto"/>
          </w:rPr>
          <w:t>подпунктах 1.1.</w:t>
        </w:r>
      </w:hyperlink>
      <w:r w:rsidRPr="00073473">
        <w:rPr>
          <w:color w:val="auto"/>
        </w:rPr>
        <w:t>-</w:t>
      </w:r>
      <w:hyperlink w:anchor="sub_1412" w:history="1">
        <w:r w:rsidRPr="00073473">
          <w:rPr>
            <w:rStyle w:val="aff3"/>
            <w:color w:val="auto"/>
          </w:rPr>
          <w:t>1.2.</w:t>
        </w:r>
      </w:hyperlink>
      <w:r w:rsidRPr="00073473">
        <w:rPr>
          <w:color w:val="auto"/>
        </w:rPr>
        <w:t xml:space="preserve"> Порядка,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421117" w:rsidRPr="00073473" w:rsidRDefault="00421117" w:rsidP="00421117">
      <w:pPr>
        <w:ind w:firstLine="709"/>
        <w:jc w:val="both"/>
        <w:rPr>
          <w:color w:val="auto"/>
        </w:rPr>
      </w:pPr>
      <w:r w:rsidRPr="00073473">
        <w:rPr>
          <w:color w:val="auto"/>
        </w:rPr>
        <w:t>- занятым на сезонных работах в учреждениях здравоохранения.</w:t>
      </w:r>
    </w:p>
    <w:p w:rsidR="00421117" w:rsidRPr="00073473" w:rsidRDefault="00421117" w:rsidP="00421117">
      <w:pPr>
        <w:ind w:firstLine="709"/>
        <w:jc w:val="both"/>
        <w:rPr>
          <w:color w:val="auto"/>
        </w:rPr>
      </w:pPr>
      <w:r w:rsidRPr="00073473">
        <w:rPr>
          <w:color w:val="auto"/>
        </w:rPr>
        <w:t>2.7. Стаж работы сохраняется также в случаях:</w:t>
      </w:r>
    </w:p>
    <w:p w:rsidR="00421117" w:rsidRPr="00073473" w:rsidRDefault="00421117" w:rsidP="00421117">
      <w:pPr>
        <w:ind w:firstLine="709"/>
        <w:jc w:val="both"/>
        <w:rPr>
          <w:color w:val="auto"/>
        </w:rPr>
      </w:pPr>
      <w:bookmarkStart w:id="51" w:name="sub_14272"/>
      <w:r w:rsidRPr="00073473">
        <w:rPr>
          <w:color w:val="auto"/>
        </w:rPr>
        <w:t>- расторжения трудового договора в связи с уходом за ребенком в возрасте до 14 лет (в том числе, находящемся на их попечении) или ребенком-инвалидом в возрасте до 16 лет;</w:t>
      </w:r>
    </w:p>
    <w:bookmarkEnd w:id="51"/>
    <w:p w:rsidR="00421117" w:rsidRPr="00073473" w:rsidRDefault="00421117" w:rsidP="00421117">
      <w:pPr>
        <w:ind w:firstLine="709"/>
        <w:jc w:val="both"/>
        <w:rPr>
          <w:color w:val="auto"/>
        </w:rPr>
      </w:pPr>
      <w:r w:rsidRPr="00073473">
        <w:rPr>
          <w:color w:val="auto"/>
        </w:rPr>
        <w:t>- работы в организациях государственной и муниципальных систем здравоохранения (кафедрах вузов, научно-исследовательских учреждениях и др.), не входящих в номенклатуру учреждений здравоохранения, в период обучения в государственных образовательных учреждениях высшего (среднего) профессионального образования и обучения на подготовительных отделениях в государственных образовательных учреждениях высшего (среднего) профессионального образования;</w:t>
      </w:r>
    </w:p>
    <w:p w:rsidR="00421117" w:rsidRPr="00073473" w:rsidRDefault="00421117" w:rsidP="00421117">
      <w:pPr>
        <w:ind w:firstLine="709"/>
        <w:jc w:val="both"/>
        <w:rPr>
          <w:color w:val="auto"/>
        </w:rPr>
      </w:pPr>
      <w:r w:rsidRPr="00073473">
        <w:rPr>
          <w:color w:val="auto"/>
        </w:rPr>
        <w:t>- отбывания исправительно-трудовых работ по месту работы в учреждениях здравоохранения. Надбавки за время отбывания наказания не выплачиваются, и время отбывания наказания в непрерывный стаж не засчитывается;</w:t>
      </w:r>
    </w:p>
    <w:p w:rsidR="00421117" w:rsidRPr="00073473" w:rsidRDefault="00421117" w:rsidP="00421117">
      <w:pPr>
        <w:ind w:firstLine="709"/>
        <w:jc w:val="both"/>
        <w:rPr>
          <w:color w:val="auto"/>
        </w:rPr>
      </w:pPr>
      <w:bookmarkStart w:id="52" w:name="sub_14275"/>
      <w:r w:rsidRPr="00073473">
        <w:rPr>
          <w:color w:val="auto"/>
        </w:rPr>
        <w:t>- при поступлении на работу до достижения ребенком возраста 14 лет (в том числе, находящемся на их попечении) или ребенком-инвалидом в возрасте до 16 лет;</w:t>
      </w:r>
    </w:p>
    <w:p w:rsidR="00421117" w:rsidRPr="00073473" w:rsidRDefault="00421117" w:rsidP="00421117">
      <w:pPr>
        <w:ind w:firstLine="709"/>
        <w:jc w:val="both"/>
        <w:rPr>
          <w:color w:val="auto"/>
        </w:rPr>
      </w:pPr>
      <w:bookmarkStart w:id="53" w:name="sub_14276"/>
      <w:bookmarkEnd w:id="52"/>
      <w:r w:rsidRPr="00073473">
        <w:rPr>
          <w:color w:val="auto"/>
        </w:rPr>
        <w:t>- увольнения работника из учреждения здравоохранения в связи с поступлением его на работу в организацию, оказывающую аутсорсинговые услуги учреждению здравоохранения, если после его увольнения из этой организации вновь следует работа в учреждении здравоохранения.</w:t>
      </w:r>
    </w:p>
    <w:p w:rsidR="00421117" w:rsidRPr="00073473" w:rsidRDefault="00421117" w:rsidP="00421117">
      <w:pPr>
        <w:ind w:firstLine="709"/>
        <w:jc w:val="both"/>
        <w:rPr>
          <w:color w:val="auto"/>
        </w:rPr>
      </w:pPr>
      <w:bookmarkStart w:id="54" w:name="sub_1428"/>
      <w:bookmarkEnd w:id="53"/>
      <w:r w:rsidRPr="00073473">
        <w:rPr>
          <w:color w:val="auto"/>
        </w:rPr>
        <w:t>2.8. Перерывы в работе, предусмотренные подпунктами 2.1. - 2.5. Порядка, в стаж непрерывной работы, дающий право на надбавки за продолжительность работы, не включаются.</w:t>
      </w:r>
    </w:p>
    <w:p w:rsidR="00421117" w:rsidRPr="00073473" w:rsidRDefault="00421117" w:rsidP="00421117">
      <w:pPr>
        <w:ind w:firstLine="709"/>
        <w:jc w:val="both"/>
        <w:rPr>
          <w:color w:val="auto"/>
        </w:rPr>
      </w:pPr>
      <w:bookmarkStart w:id="55" w:name="sub_1429"/>
      <w:bookmarkEnd w:id="54"/>
      <w:r w:rsidRPr="00073473">
        <w:rPr>
          <w:color w:val="auto"/>
        </w:rPr>
        <w:t xml:space="preserve">2.9. В стаж работы не засчитывается и прерывает его время работы в учреждениях, не предусмотренных </w:t>
      </w:r>
      <w:hyperlink r:id="rId196" w:history="1">
        <w:r w:rsidRPr="00073473">
          <w:rPr>
            <w:rStyle w:val="aff3"/>
            <w:color w:val="auto"/>
          </w:rPr>
          <w:t>Единой номенклатурой</w:t>
        </w:r>
      </w:hyperlink>
      <w:r w:rsidRPr="00073473">
        <w:rPr>
          <w:color w:val="auto"/>
        </w:rPr>
        <w:t xml:space="preserve"> государственных и муниципальных учреждений здравоохранения, за исключением учреждений и организаций, упомянутых в настоящем Порядке.</w:t>
      </w:r>
    </w:p>
    <w:p w:rsidR="00421117" w:rsidRPr="00073473" w:rsidRDefault="00421117" w:rsidP="00421117">
      <w:pPr>
        <w:ind w:firstLine="709"/>
        <w:jc w:val="both"/>
        <w:rPr>
          <w:color w:val="auto"/>
        </w:rPr>
      </w:pPr>
      <w:bookmarkStart w:id="56" w:name="sub_14210"/>
      <w:bookmarkEnd w:id="55"/>
      <w:r w:rsidRPr="00073473">
        <w:rPr>
          <w:color w:val="auto"/>
        </w:rPr>
        <w:t>2.10. Вопросы сохранения стажа непрерывной работы в учреждениях здравоохранения, дающего право на получение надбавок, отдельным работникам государственных учреждений здравоохранения Московской области рассматриваются в индивидуальном порядке Министерством здравоохранения Московской области с учетом мнения Московской областной организации профсоюза работников здравоохранения РФ по совместному ходатайству руководителя учреждения и выборного профсоюзного органа.</w:t>
      </w:r>
    </w:p>
    <w:p w:rsidR="00421117" w:rsidRPr="00073473" w:rsidRDefault="00421117" w:rsidP="00421117">
      <w:pPr>
        <w:ind w:firstLine="709"/>
        <w:jc w:val="both"/>
        <w:rPr>
          <w:color w:val="auto"/>
        </w:rPr>
      </w:pPr>
      <w:bookmarkStart w:id="57" w:name="sub_14211"/>
      <w:bookmarkEnd w:id="56"/>
      <w:r w:rsidRPr="00073473">
        <w:rPr>
          <w:color w:val="auto"/>
        </w:rPr>
        <w:t>2.11. Изменение размеров надбавок за продолжительность непрерывной работы при изменении стажа непрерывной работы производится со дня достижения стажа, дающего право на увеличение размера надбавки, если документы, подтверждающие непрерывный стаж, находятся в учреждении, или со дня представления работником необходимых документов, подтверждающих непрерывный стаж.</w:t>
      </w:r>
    </w:p>
    <w:bookmarkEnd w:id="57"/>
    <w:p w:rsidR="00EE2183" w:rsidRPr="00073473" w:rsidRDefault="00EE2183">
      <w:pPr>
        <w:rPr>
          <w:b/>
          <w:color w:val="auto"/>
        </w:rPr>
      </w:pPr>
      <w:r w:rsidRPr="00073473">
        <w:rPr>
          <w:b/>
          <w:color w:val="auto"/>
        </w:rPr>
        <w:br w:type="page"/>
      </w:r>
    </w:p>
    <w:p w:rsidR="00421117" w:rsidRPr="00073473" w:rsidRDefault="00CB209C" w:rsidP="00421117">
      <w:pPr>
        <w:autoSpaceDE w:val="0"/>
        <w:autoSpaceDN w:val="0"/>
        <w:adjustRightInd w:val="0"/>
        <w:jc w:val="right"/>
        <w:outlineLvl w:val="1"/>
        <w:rPr>
          <w:b/>
          <w:color w:val="auto"/>
        </w:rPr>
      </w:pPr>
      <w:r w:rsidRPr="00073473">
        <w:rPr>
          <w:b/>
          <w:color w:val="auto"/>
        </w:rPr>
        <w:lastRenderedPageBreak/>
        <w:t>Приложение №</w:t>
      </w:r>
      <w:r w:rsidR="00421117" w:rsidRPr="00073473">
        <w:rPr>
          <w:b/>
          <w:color w:val="auto"/>
        </w:rPr>
        <w:t>17</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CB209C" w:rsidRPr="00073473" w:rsidRDefault="00CB209C" w:rsidP="00421117">
      <w:pPr>
        <w:shd w:val="clear" w:color="auto" w:fill="FFFFFF"/>
        <w:jc w:val="center"/>
        <w:rPr>
          <w:b/>
          <w:bCs/>
          <w:color w:val="auto"/>
          <w:spacing w:val="-8"/>
        </w:rPr>
      </w:pPr>
    </w:p>
    <w:p w:rsidR="00421117" w:rsidRPr="00073473" w:rsidRDefault="00421117" w:rsidP="00421117">
      <w:pPr>
        <w:shd w:val="clear" w:color="auto" w:fill="FFFFFF"/>
        <w:jc w:val="center"/>
        <w:rPr>
          <w:b/>
          <w:bCs/>
          <w:color w:val="auto"/>
          <w:spacing w:val="-8"/>
        </w:rPr>
      </w:pPr>
      <w:r w:rsidRPr="00073473">
        <w:rPr>
          <w:b/>
          <w:bCs/>
          <w:color w:val="auto"/>
          <w:spacing w:val="-8"/>
        </w:rPr>
        <w:t xml:space="preserve">о выплатах стимулирующего характера и премировании работников </w:t>
      </w:r>
    </w:p>
    <w:p w:rsidR="00421117" w:rsidRPr="00073473" w:rsidRDefault="00421117" w:rsidP="00421117">
      <w:pPr>
        <w:pStyle w:val="ConsNormal"/>
        <w:widowControl/>
        <w:tabs>
          <w:tab w:val="left" w:pos="1985"/>
        </w:tabs>
        <w:suppressAutoHyphens/>
        <w:ind w:right="-185" w:firstLine="0"/>
        <w:jc w:val="center"/>
        <w:rPr>
          <w:rFonts w:ascii="Times New Roman" w:hAnsi="Times New Roman" w:cs="Times New Roman"/>
          <w:b/>
          <w:bCs/>
        </w:rPr>
      </w:pPr>
      <w:r w:rsidRPr="00073473">
        <w:rPr>
          <w:rFonts w:ascii="Times New Roman" w:hAnsi="Times New Roman" w:cs="Times New Roman"/>
          <w:b/>
          <w:bCs/>
          <w:sz w:val="24"/>
          <w:szCs w:val="24"/>
        </w:rPr>
        <w:t>ГБУЗ МО «Жуковская ГКБ»</w:t>
      </w:r>
    </w:p>
    <w:p w:rsidR="00421117" w:rsidRPr="00073473" w:rsidRDefault="00421117" w:rsidP="00421117">
      <w:pPr>
        <w:pStyle w:val="ac"/>
        <w:ind w:firstLine="30"/>
        <w:jc w:val="center"/>
        <w:rPr>
          <w:rFonts w:ascii="Times New Roman" w:hAnsi="Times New Roman"/>
          <w:b/>
          <w:color w:val="auto"/>
          <w:kern w:val="36"/>
        </w:rPr>
      </w:pPr>
    </w:p>
    <w:p w:rsidR="00421117" w:rsidRPr="00073473" w:rsidRDefault="00421117" w:rsidP="00421117">
      <w:pPr>
        <w:pStyle w:val="ac"/>
        <w:ind w:firstLine="30"/>
        <w:jc w:val="center"/>
        <w:rPr>
          <w:rFonts w:ascii="Times New Roman" w:hAnsi="Times New Roman"/>
          <w:b/>
          <w:color w:val="auto"/>
          <w:kern w:val="36"/>
        </w:rPr>
      </w:pPr>
      <w:r w:rsidRPr="00073473">
        <w:rPr>
          <w:rFonts w:ascii="Times New Roman" w:hAnsi="Times New Roman"/>
          <w:b/>
          <w:color w:val="auto"/>
          <w:kern w:val="36"/>
        </w:rPr>
        <w:t>1. Общие положения</w:t>
      </w:r>
    </w:p>
    <w:p w:rsidR="00421117" w:rsidRPr="00073473" w:rsidRDefault="00421117" w:rsidP="00421117">
      <w:pPr>
        <w:pStyle w:val="ac"/>
        <w:ind w:firstLine="709"/>
        <w:rPr>
          <w:rFonts w:ascii="Times New Roman" w:hAnsi="Times New Roman"/>
          <w:color w:val="auto"/>
        </w:rPr>
      </w:pPr>
      <w:r w:rsidRPr="00073473">
        <w:rPr>
          <w:rFonts w:ascii="Times New Roman" w:hAnsi="Times New Roman"/>
          <w:color w:val="auto"/>
          <w:kern w:val="36"/>
        </w:rPr>
        <w:t xml:space="preserve">1.1. </w:t>
      </w:r>
      <w:r w:rsidRPr="00073473">
        <w:rPr>
          <w:rFonts w:ascii="Times New Roman" w:hAnsi="Times New Roman"/>
          <w:color w:val="auto"/>
        </w:rPr>
        <w:t>Настоящее Положение разработано для государственного бюджетного учреждения здравоохранения «Жуковская городская клиническая больница» в соответствии с Трудовым кодексом Российской Федерации, Указом  Президента РФ № 597 от 07.05.2012 г «О мероприятиях по реализации государственной социальной политики», Распоряжением Правительства РФ от 26.11.2012 г № 2190-р «Об утверждении Программы  поэтапного совершенствования системы оплаты труда в государственных учреждениях (муниципальных) учреждениях на 2012-2018 годы», Приказом  Министерства труда и социальной защиты РФ от 26.04.2013 г № 167н «Об утверждении рекомендаций по оформлению трудовых отношений с работниками государственного (муниципального) учреждения при введении эффективного контракта», Дорожной картой (планом мероприятий) по переходу на дифференцированную оплату труда персонала на основе критериев оценки эффективности деятельности (эффективный контракт) ГБУЗ МО «Жуковская ГКБ», Постановлением Правительства Московской области от 03.07.2007 № 483/23 (ред. от 31.05.2016) "Об оплате труда работников государственных учреждений здравоохранения Московской области" (с последующими изменениями), Приказом Министерства здравоохранения Московской области от 08.02.2013 г. № 124 «Методические рекомендации по осуществлению выплат стимулирующего характера врачам специалистам, специалистам со средним медицинским образованием, специалистам с иным высшим немедицинским образованием», Приказом Министерства здравоохранения Московской области от 02.09.2008 № 508 (ред. от 15.09.2015) "О критериях оценки деятельности медицинского персонала и реализации принципа оплаты труда, ориентированного на результат".</w:t>
      </w:r>
    </w:p>
    <w:p w:rsidR="00421117" w:rsidRPr="00073473" w:rsidRDefault="00421117" w:rsidP="00421117">
      <w:pPr>
        <w:ind w:firstLine="567"/>
        <w:jc w:val="both"/>
        <w:rPr>
          <w:color w:val="auto"/>
        </w:rPr>
      </w:pPr>
      <w:r w:rsidRPr="00073473">
        <w:rPr>
          <w:color w:val="auto"/>
        </w:rPr>
        <w:t>1.2. Настоящее Положение распространяется на всех работников, состоящих в штате ГБУЗ  МО «Жуковская ГКБ», а также работников, принятых на временную работу.</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Работникам ГБУЗ  МО «Жуковская ГКБ», занимающим по совместительству штатные должности, стимулирующие выплаты за интенсивность и высокие результаты работы, а также выплаты за качество выполняемых работ, выплата стимулирующего характера по итогам работы (месяц, год) могут выплачиваться и по должностям, занимаемым по совместительству в порядке и на условиях, предусмотренных для этих должностей.</w:t>
      </w:r>
    </w:p>
    <w:p w:rsidR="00421117" w:rsidRPr="00073473" w:rsidRDefault="00421117" w:rsidP="00421117">
      <w:pPr>
        <w:tabs>
          <w:tab w:val="num" w:pos="0"/>
        </w:tabs>
        <w:ind w:firstLine="567"/>
        <w:jc w:val="both"/>
        <w:rPr>
          <w:color w:val="auto"/>
        </w:rPr>
      </w:pPr>
      <w:r w:rsidRPr="00073473">
        <w:rPr>
          <w:color w:val="auto"/>
        </w:rPr>
        <w:t>1.3. Работникам ГБУЗ  МО «Жуковская ГКБ» могут быть установлены следующие виды выплат стимулирующего характера: по результатам работы за месяц, квартал, полугодие, 9 месяцев, год, единовременные премии:</w:t>
      </w:r>
    </w:p>
    <w:p w:rsidR="00421117" w:rsidRPr="00073473" w:rsidRDefault="00421117" w:rsidP="00421117">
      <w:pPr>
        <w:ind w:firstLine="567"/>
        <w:jc w:val="both"/>
        <w:rPr>
          <w:color w:val="auto"/>
        </w:rPr>
      </w:pPr>
      <w:r w:rsidRPr="00073473">
        <w:rPr>
          <w:color w:val="auto"/>
        </w:rPr>
        <w:t xml:space="preserve">– выплаты за интенсивность и высокие результаты работы; </w:t>
      </w:r>
    </w:p>
    <w:p w:rsidR="00421117" w:rsidRPr="00073473" w:rsidRDefault="00421117" w:rsidP="00421117">
      <w:pPr>
        <w:ind w:firstLine="567"/>
        <w:jc w:val="both"/>
        <w:rPr>
          <w:color w:val="auto"/>
        </w:rPr>
      </w:pPr>
      <w:r w:rsidRPr="00073473">
        <w:rPr>
          <w:color w:val="auto"/>
        </w:rPr>
        <w:t xml:space="preserve">– выплаты за качество выполняемых работ; </w:t>
      </w:r>
    </w:p>
    <w:p w:rsidR="00421117" w:rsidRPr="00073473" w:rsidRDefault="00421117" w:rsidP="00421117">
      <w:pPr>
        <w:ind w:firstLine="567"/>
        <w:jc w:val="both"/>
        <w:rPr>
          <w:color w:val="auto"/>
        </w:rPr>
      </w:pPr>
      <w:r w:rsidRPr="00073473">
        <w:rPr>
          <w:color w:val="auto"/>
        </w:rPr>
        <w:t xml:space="preserve">– премиальные выплаты. </w:t>
      </w:r>
    </w:p>
    <w:p w:rsidR="00421117" w:rsidRPr="00073473" w:rsidRDefault="00421117" w:rsidP="00421117">
      <w:pPr>
        <w:widowControl w:val="0"/>
        <w:autoSpaceDE w:val="0"/>
        <w:autoSpaceDN w:val="0"/>
        <w:adjustRightInd w:val="0"/>
        <w:ind w:firstLine="567"/>
        <w:jc w:val="both"/>
        <w:rPr>
          <w:color w:val="auto"/>
        </w:rPr>
      </w:pPr>
      <w:r w:rsidRPr="00073473">
        <w:rPr>
          <w:color w:val="auto"/>
        </w:rPr>
        <w:t>Работнику может устанавливаться персональная надбавка стимулирующего характера с учетом уровня его профессиональной подготовки, сложности и важности выполняемой им работы, степени самостоятельности и ответственности при выполнении поставленных задач и других факторов.</w:t>
      </w:r>
    </w:p>
    <w:p w:rsidR="00421117" w:rsidRPr="00073473" w:rsidRDefault="00421117" w:rsidP="00421117">
      <w:pPr>
        <w:ind w:firstLine="567"/>
        <w:jc w:val="both"/>
        <w:rPr>
          <w:color w:val="auto"/>
        </w:rPr>
      </w:pPr>
      <w:r w:rsidRPr="00073473">
        <w:rPr>
          <w:color w:val="auto"/>
        </w:rPr>
        <w:t xml:space="preserve">1.4. Выплаты стимулирующего характера из средств ОМС, полученных за оказанную медицинскую помощь в рамках выполнения Московской областной программы государственных гарантий бесплатного оказания гражданам медицинской помощи, по настоящему Положению выплачиваются работникам ежемесячно за счет экономии фонда </w:t>
      </w:r>
      <w:r w:rsidRPr="00073473">
        <w:rPr>
          <w:color w:val="auto"/>
        </w:rPr>
        <w:lastRenderedPageBreak/>
        <w:t>заработной платы, как поощрение за добросовестное исполнение обязанностей, предусмотренных условиями трудового договора, квалификационными характеристиками, должностными инструкциями, положениями по охране труда, другими положениями, действующими в организации, стабильное выполнение программы государственных гарантий, обеспечение высокого качества работ, соблюдение трудовой и производственной дисциплины.</w:t>
      </w:r>
    </w:p>
    <w:p w:rsidR="00421117" w:rsidRPr="00073473" w:rsidRDefault="00421117" w:rsidP="00421117">
      <w:pPr>
        <w:ind w:firstLine="567"/>
        <w:jc w:val="both"/>
        <w:rPr>
          <w:color w:val="auto"/>
          <w:sz w:val="14"/>
        </w:rPr>
      </w:pPr>
    </w:p>
    <w:p w:rsidR="00421117" w:rsidRPr="00073473" w:rsidRDefault="00421117" w:rsidP="00421117">
      <w:pPr>
        <w:jc w:val="center"/>
        <w:rPr>
          <w:b/>
          <w:color w:val="auto"/>
        </w:rPr>
      </w:pPr>
      <w:r w:rsidRPr="00073473">
        <w:rPr>
          <w:b/>
          <w:color w:val="auto"/>
        </w:rPr>
        <w:t>2. Условия для начисления выплат стимулирующего характера.</w:t>
      </w:r>
    </w:p>
    <w:p w:rsidR="00421117" w:rsidRPr="00073473" w:rsidRDefault="00421117" w:rsidP="00421117">
      <w:pPr>
        <w:ind w:firstLine="567"/>
        <w:jc w:val="both"/>
        <w:rPr>
          <w:color w:val="auto"/>
        </w:rPr>
      </w:pPr>
      <w:r w:rsidRPr="00073473">
        <w:rPr>
          <w:color w:val="auto"/>
        </w:rPr>
        <w:t>2.1. Общими условиями для выплат стимулирующего характера являются критерии оценки качества и эффективности труда:</w:t>
      </w:r>
    </w:p>
    <w:p w:rsidR="00421117" w:rsidRPr="00073473" w:rsidRDefault="00421117" w:rsidP="00421117">
      <w:pPr>
        <w:ind w:firstLine="567"/>
        <w:jc w:val="both"/>
        <w:rPr>
          <w:color w:val="auto"/>
        </w:rPr>
      </w:pPr>
      <w:r w:rsidRPr="00073473">
        <w:rPr>
          <w:color w:val="auto"/>
        </w:rPr>
        <w:t xml:space="preserve">– выполнение плановых показателей работы организации за прошедший месяц; </w:t>
      </w:r>
    </w:p>
    <w:p w:rsidR="00421117" w:rsidRPr="00073473" w:rsidRDefault="00421117" w:rsidP="00421117">
      <w:pPr>
        <w:ind w:firstLine="567"/>
        <w:jc w:val="both"/>
        <w:rPr>
          <w:color w:val="auto"/>
        </w:rPr>
      </w:pPr>
      <w:r w:rsidRPr="00073473">
        <w:rPr>
          <w:color w:val="auto"/>
        </w:rPr>
        <w:t>– положительные результаты финансово-хозяйственной деятельности организации в целом нарастающим итогом с начала года.</w:t>
      </w:r>
    </w:p>
    <w:p w:rsidR="00421117" w:rsidRPr="00073473" w:rsidRDefault="00421117" w:rsidP="00421117">
      <w:pPr>
        <w:ind w:firstLine="567"/>
        <w:jc w:val="both"/>
        <w:rPr>
          <w:color w:val="auto"/>
        </w:rPr>
      </w:pPr>
      <w:r w:rsidRPr="00073473">
        <w:rPr>
          <w:color w:val="auto"/>
        </w:rPr>
        <w:t>2.2. При установлении стимулирующей выплаты работникам ГБУЗ  МО «Жуковская ГКБ» за интенсивность в труде и высокие результаты работы учитываются:</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 инициатива, применение в работе современных форм и методов организации труда;</w:t>
      </w:r>
    </w:p>
    <w:p w:rsidR="00421117" w:rsidRPr="00073473" w:rsidRDefault="00421117" w:rsidP="00421117">
      <w:pPr>
        <w:widowControl w:val="0"/>
        <w:suppressAutoHyphens/>
        <w:autoSpaceDE w:val="0"/>
        <w:autoSpaceDN w:val="0"/>
        <w:adjustRightInd w:val="0"/>
        <w:ind w:right="-185" w:firstLine="567"/>
        <w:jc w:val="both"/>
        <w:rPr>
          <w:color w:val="auto"/>
        </w:rPr>
      </w:pPr>
      <w:r w:rsidRPr="00073473">
        <w:rPr>
          <w:color w:val="auto"/>
        </w:rPr>
        <w:t>– интенсивность и напряженность работы;</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 участие в реализации национальных проектов, федеральных, региональных и других программ;</w:t>
      </w:r>
    </w:p>
    <w:p w:rsidR="00421117" w:rsidRPr="00073473" w:rsidRDefault="00421117" w:rsidP="00421117">
      <w:pPr>
        <w:tabs>
          <w:tab w:val="left" w:pos="7230"/>
        </w:tabs>
        <w:suppressAutoHyphens/>
        <w:ind w:right="-185" w:firstLine="567"/>
        <w:jc w:val="both"/>
        <w:rPr>
          <w:color w:val="auto"/>
        </w:rPr>
      </w:pPr>
      <w:r w:rsidRPr="00073473">
        <w:rPr>
          <w:color w:val="auto"/>
        </w:rPr>
        <w:t>– выполнение срочных работ (на срок их проведения);</w:t>
      </w:r>
    </w:p>
    <w:p w:rsidR="00421117" w:rsidRPr="00073473" w:rsidRDefault="00421117" w:rsidP="00421117">
      <w:pPr>
        <w:tabs>
          <w:tab w:val="left" w:pos="7230"/>
        </w:tabs>
        <w:suppressAutoHyphens/>
        <w:ind w:right="-81" w:firstLine="567"/>
        <w:jc w:val="both"/>
        <w:rPr>
          <w:color w:val="auto"/>
        </w:rPr>
      </w:pPr>
      <w:r w:rsidRPr="00073473">
        <w:rPr>
          <w:color w:val="auto"/>
        </w:rPr>
        <w:t>– организация и проведение мероприятий, направленных на повышение авторитета и имиджа учреждения (на срок проведения организации и проведение мероприятий, но не более одного календарного года);</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 иные показатели, предусмотренные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421117" w:rsidRPr="00073473" w:rsidRDefault="00421117" w:rsidP="00421117">
      <w:pPr>
        <w:tabs>
          <w:tab w:val="left" w:pos="7230"/>
        </w:tabs>
        <w:suppressAutoHyphens/>
        <w:ind w:right="-81" w:firstLine="567"/>
        <w:jc w:val="both"/>
        <w:rPr>
          <w:color w:val="auto"/>
        </w:rPr>
      </w:pPr>
      <w:r w:rsidRPr="00073473">
        <w:rPr>
          <w:color w:val="auto"/>
        </w:rPr>
        <w:t>Основанием для начисления выплаты за интенсивность в труде и высокие результаты работы для работников учреждения является приказ главного врача.</w:t>
      </w:r>
    </w:p>
    <w:p w:rsidR="00421117" w:rsidRPr="00073473" w:rsidRDefault="00421117" w:rsidP="00421117">
      <w:pPr>
        <w:ind w:firstLine="567"/>
        <w:jc w:val="both"/>
        <w:rPr>
          <w:color w:val="auto"/>
        </w:rPr>
      </w:pPr>
      <w:r w:rsidRPr="00073473">
        <w:rPr>
          <w:color w:val="auto"/>
        </w:rPr>
        <w:t>2.3. Порядок, размер и условия</w:t>
      </w:r>
      <w:r w:rsidRPr="00073473">
        <w:rPr>
          <w:bCs/>
          <w:color w:val="auto"/>
        </w:rPr>
        <w:t xml:space="preserve"> осуществления </w:t>
      </w:r>
      <w:r w:rsidRPr="00073473">
        <w:rPr>
          <w:color w:val="auto"/>
        </w:rPr>
        <w:t>выплаты за интенсивность в труде и высокие результаты работы устанавливается по решению Комиссии по оценке эффективности работы структурных подразделений и распределению денежных выплат стимулирующего характера персоналу ГБУЗ МО «Жуковская ГКБ», утвержденной приказом главного врача.</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2.4. Основными показателями для установления размеров выплаты за качество выполняемых работ являются:</w:t>
      </w:r>
    </w:p>
    <w:p w:rsidR="00421117" w:rsidRPr="00073473" w:rsidRDefault="00421117" w:rsidP="00421117">
      <w:pPr>
        <w:widowControl w:val="0"/>
        <w:suppressAutoHyphens/>
        <w:autoSpaceDE w:val="0"/>
        <w:autoSpaceDN w:val="0"/>
        <w:adjustRightInd w:val="0"/>
        <w:ind w:right="-185" w:firstLine="567"/>
        <w:jc w:val="both"/>
        <w:rPr>
          <w:color w:val="auto"/>
        </w:rPr>
      </w:pPr>
      <w:r w:rsidRPr="00073473">
        <w:rPr>
          <w:color w:val="auto"/>
        </w:rPr>
        <w:t>– выполнение отраслевых стандартов и соблюдение протоколов ведения больных;</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 применение новых медицинских технологий, направленных на сокращение длительности лечения пациентов;</w:t>
      </w:r>
    </w:p>
    <w:p w:rsidR="00421117" w:rsidRPr="00073473" w:rsidRDefault="00421117" w:rsidP="00421117">
      <w:pPr>
        <w:widowControl w:val="0"/>
        <w:suppressAutoHyphens/>
        <w:autoSpaceDE w:val="0"/>
        <w:autoSpaceDN w:val="0"/>
        <w:adjustRightInd w:val="0"/>
        <w:ind w:right="-185" w:firstLine="567"/>
        <w:jc w:val="both"/>
        <w:rPr>
          <w:color w:val="auto"/>
        </w:rPr>
      </w:pPr>
      <w:r w:rsidRPr="00073473">
        <w:rPr>
          <w:color w:val="auto"/>
        </w:rPr>
        <w:t>– высокая результативность и высокое качество выполняемой работы;</w:t>
      </w:r>
    </w:p>
    <w:p w:rsidR="00421117" w:rsidRPr="00073473" w:rsidRDefault="00421117" w:rsidP="00421117">
      <w:pPr>
        <w:widowControl w:val="0"/>
        <w:suppressAutoHyphens/>
        <w:autoSpaceDE w:val="0"/>
        <w:autoSpaceDN w:val="0"/>
        <w:adjustRightInd w:val="0"/>
        <w:ind w:right="-185" w:firstLine="567"/>
        <w:jc w:val="both"/>
        <w:rPr>
          <w:color w:val="auto"/>
        </w:rPr>
      </w:pPr>
      <w:r w:rsidRPr="00073473">
        <w:rPr>
          <w:color w:val="auto"/>
        </w:rPr>
        <w:t>– положительная оценка работы сотрудника со стороны пациента;</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 качественная подготовка и проведение мероприятий, связанных с уставной деятельностью учреждения;</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 персональный вклад каждого работника в общие результаты деятельности, досрочное выполнение порученной работы, связанной с обеспечением рабочего процесса или уставной деятельности учреждения;</w:t>
      </w:r>
    </w:p>
    <w:p w:rsidR="00421117" w:rsidRPr="00073473" w:rsidRDefault="00421117" w:rsidP="00421117">
      <w:pPr>
        <w:widowControl w:val="0"/>
        <w:suppressAutoHyphens/>
        <w:autoSpaceDE w:val="0"/>
        <w:autoSpaceDN w:val="0"/>
        <w:adjustRightInd w:val="0"/>
        <w:ind w:right="-185" w:firstLine="567"/>
        <w:jc w:val="both"/>
        <w:rPr>
          <w:color w:val="auto"/>
        </w:rPr>
      </w:pPr>
      <w:r w:rsidRPr="00073473">
        <w:rPr>
          <w:color w:val="auto"/>
        </w:rPr>
        <w:t>– качественная подготовка отчетности;</w:t>
      </w:r>
    </w:p>
    <w:p w:rsidR="00421117" w:rsidRPr="00073473" w:rsidRDefault="00421117" w:rsidP="00421117">
      <w:pPr>
        <w:widowControl w:val="0"/>
        <w:suppressAutoHyphens/>
        <w:autoSpaceDE w:val="0"/>
        <w:autoSpaceDN w:val="0"/>
        <w:adjustRightInd w:val="0"/>
        <w:ind w:right="-81" w:firstLine="567"/>
        <w:jc w:val="both"/>
        <w:rPr>
          <w:color w:val="auto"/>
        </w:rPr>
      </w:pPr>
      <w:r w:rsidRPr="00073473">
        <w:rPr>
          <w:color w:val="auto"/>
        </w:rPr>
        <w:t>– иные показатели, предусмотренные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421117" w:rsidRPr="00073473" w:rsidRDefault="00421117" w:rsidP="00421117">
      <w:pPr>
        <w:widowControl w:val="0"/>
        <w:autoSpaceDE w:val="0"/>
        <w:autoSpaceDN w:val="0"/>
        <w:adjustRightInd w:val="0"/>
        <w:ind w:firstLine="567"/>
        <w:jc w:val="both"/>
        <w:rPr>
          <w:color w:val="auto"/>
        </w:rPr>
      </w:pPr>
      <w:r w:rsidRPr="00073473">
        <w:rPr>
          <w:color w:val="auto"/>
        </w:rPr>
        <w:t xml:space="preserve">2.5. С целью поощрения работников в ГБУЗ  МО «Жуковская ГКБ» производиться </w:t>
      </w:r>
      <w:r w:rsidRPr="00073473">
        <w:rPr>
          <w:color w:val="auto"/>
        </w:rPr>
        <w:lastRenderedPageBreak/>
        <w:t>выплата премий за общие результаты труда по итогам работы за месяц, квартал, полугодие, 9 месяцев, год, а также премии за образцовое качество выполняемых работ, за выполнение особо важных и срочных работ, за интенсивность и высокие результаты работы и т.д.</w:t>
      </w:r>
    </w:p>
    <w:p w:rsidR="00421117" w:rsidRPr="00073473" w:rsidRDefault="00421117" w:rsidP="00421117">
      <w:pPr>
        <w:widowControl w:val="0"/>
        <w:autoSpaceDE w:val="0"/>
        <w:autoSpaceDN w:val="0"/>
        <w:adjustRightInd w:val="0"/>
        <w:ind w:firstLine="567"/>
        <w:jc w:val="both"/>
        <w:rPr>
          <w:color w:val="auto"/>
        </w:rPr>
      </w:pPr>
      <w:r w:rsidRPr="00073473">
        <w:rPr>
          <w:color w:val="auto"/>
        </w:rPr>
        <w:t>2.6. Премирование работников осуществляется на основании:</w:t>
      </w:r>
    </w:p>
    <w:p w:rsidR="00421117" w:rsidRPr="00073473" w:rsidRDefault="00421117" w:rsidP="00421117">
      <w:pPr>
        <w:widowControl w:val="0"/>
        <w:autoSpaceDE w:val="0"/>
        <w:autoSpaceDN w:val="0"/>
        <w:adjustRightInd w:val="0"/>
        <w:ind w:firstLine="567"/>
        <w:jc w:val="both"/>
        <w:rPr>
          <w:color w:val="auto"/>
        </w:rPr>
      </w:pPr>
      <w:r w:rsidRPr="00073473">
        <w:rPr>
          <w:color w:val="auto"/>
        </w:rPr>
        <w:t>– решения главного врача - для заместителей руководителя, главного бухгалтера, главных специалистов и иных работников, подчиненных главному врачу непосредственно;</w:t>
      </w:r>
    </w:p>
    <w:p w:rsidR="00421117" w:rsidRPr="00073473" w:rsidRDefault="00421117" w:rsidP="00421117">
      <w:pPr>
        <w:widowControl w:val="0"/>
        <w:autoSpaceDE w:val="0"/>
        <w:autoSpaceDN w:val="0"/>
        <w:adjustRightInd w:val="0"/>
        <w:ind w:firstLine="567"/>
        <w:jc w:val="both"/>
        <w:rPr>
          <w:color w:val="auto"/>
        </w:rPr>
      </w:pPr>
      <w:r w:rsidRPr="00073473">
        <w:rPr>
          <w:color w:val="auto"/>
        </w:rPr>
        <w:t>– представления заместителей руководителя - для руководителей структурных подразделений учреждения, главных специалистов и иных работников, подчиненных заместителям руководителей;</w:t>
      </w:r>
    </w:p>
    <w:p w:rsidR="00421117" w:rsidRPr="00073473" w:rsidRDefault="00421117" w:rsidP="00421117">
      <w:pPr>
        <w:widowControl w:val="0"/>
        <w:autoSpaceDE w:val="0"/>
        <w:autoSpaceDN w:val="0"/>
        <w:adjustRightInd w:val="0"/>
        <w:ind w:firstLine="567"/>
        <w:jc w:val="both"/>
        <w:rPr>
          <w:color w:val="auto"/>
        </w:rPr>
      </w:pPr>
      <w:r w:rsidRPr="00073473">
        <w:rPr>
          <w:color w:val="auto"/>
        </w:rPr>
        <w:t>– представления руководителей структурных подразделений - для остальных работников, занятых в структурных подразделениях учреждения.</w:t>
      </w:r>
    </w:p>
    <w:p w:rsidR="00421117" w:rsidRPr="00073473" w:rsidRDefault="00421117" w:rsidP="00421117">
      <w:pPr>
        <w:widowControl w:val="0"/>
        <w:autoSpaceDE w:val="0"/>
        <w:autoSpaceDN w:val="0"/>
        <w:adjustRightInd w:val="0"/>
        <w:ind w:firstLine="567"/>
        <w:jc w:val="both"/>
        <w:rPr>
          <w:color w:val="auto"/>
        </w:rPr>
      </w:pPr>
      <w:r w:rsidRPr="00073473">
        <w:rPr>
          <w:color w:val="auto"/>
        </w:rPr>
        <w:t>При премировании по итогам работы за определенный период учитывается:</w:t>
      </w:r>
    </w:p>
    <w:p w:rsidR="00421117" w:rsidRPr="00073473" w:rsidRDefault="00421117" w:rsidP="00421117">
      <w:pPr>
        <w:widowControl w:val="0"/>
        <w:autoSpaceDE w:val="0"/>
        <w:autoSpaceDN w:val="0"/>
        <w:adjustRightInd w:val="0"/>
        <w:ind w:firstLine="567"/>
        <w:jc w:val="both"/>
        <w:rPr>
          <w:color w:val="auto"/>
        </w:rPr>
      </w:pPr>
      <w:r w:rsidRPr="00073473">
        <w:rPr>
          <w:color w:val="auto"/>
        </w:rPr>
        <w:t>– успешное и добросовестное исполнение работником своих должностных обязанностей в соответствующем периоде;</w:t>
      </w:r>
    </w:p>
    <w:p w:rsidR="00421117" w:rsidRPr="00073473" w:rsidRDefault="00421117" w:rsidP="00421117">
      <w:pPr>
        <w:widowControl w:val="0"/>
        <w:autoSpaceDE w:val="0"/>
        <w:autoSpaceDN w:val="0"/>
        <w:adjustRightInd w:val="0"/>
        <w:ind w:firstLine="567"/>
        <w:jc w:val="both"/>
        <w:rPr>
          <w:color w:val="auto"/>
        </w:rPr>
      </w:pPr>
      <w:r w:rsidRPr="00073473">
        <w:rPr>
          <w:color w:val="auto"/>
        </w:rPr>
        <w:t>– инициатива, применение в работе современных форм и методов организации труда;</w:t>
      </w:r>
    </w:p>
    <w:p w:rsidR="00421117" w:rsidRPr="00073473" w:rsidRDefault="00421117" w:rsidP="00421117">
      <w:pPr>
        <w:widowControl w:val="0"/>
        <w:autoSpaceDE w:val="0"/>
        <w:autoSpaceDN w:val="0"/>
        <w:adjustRightInd w:val="0"/>
        <w:ind w:firstLine="567"/>
        <w:jc w:val="both"/>
        <w:rPr>
          <w:color w:val="auto"/>
        </w:rPr>
      </w:pPr>
      <w:r w:rsidRPr="00073473">
        <w:rPr>
          <w:color w:val="auto"/>
        </w:rPr>
        <w:t>– качественная подготовка и проведение мероприятий, связанных с уставной деятельностью учреждения;</w:t>
      </w:r>
    </w:p>
    <w:p w:rsidR="00421117" w:rsidRPr="00073473" w:rsidRDefault="00421117" w:rsidP="00421117">
      <w:pPr>
        <w:widowControl w:val="0"/>
        <w:autoSpaceDE w:val="0"/>
        <w:autoSpaceDN w:val="0"/>
        <w:adjustRightInd w:val="0"/>
        <w:ind w:firstLine="567"/>
        <w:jc w:val="both"/>
        <w:rPr>
          <w:color w:val="auto"/>
        </w:rPr>
      </w:pPr>
      <w:r w:rsidRPr="00073473">
        <w:rPr>
          <w:color w:val="auto"/>
        </w:rPr>
        <w:t>– выполнение порученной работы, связанной с обеспечением рабочего процесса или уставной деятельности учреждения;</w:t>
      </w:r>
    </w:p>
    <w:p w:rsidR="00421117" w:rsidRPr="00073473" w:rsidRDefault="00421117" w:rsidP="00421117">
      <w:pPr>
        <w:widowControl w:val="0"/>
        <w:autoSpaceDE w:val="0"/>
        <w:autoSpaceDN w:val="0"/>
        <w:adjustRightInd w:val="0"/>
        <w:ind w:firstLine="567"/>
        <w:jc w:val="both"/>
        <w:rPr>
          <w:color w:val="auto"/>
        </w:rPr>
      </w:pPr>
      <w:r w:rsidRPr="00073473">
        <w:rPr>
          <w:color w:val="auto"/>
        </w:rPr>
        <w:t>– качественная подготовка и своевременная сдача отчетности;</w:t>
      </w:r>
    </w:p>
    <w:p w:rsidR="00421117" w:rsidRPr="00073473" w:rsidRDefault="00421117" w:rsidP="00421117">
      <w:pPr>
        <w:widowControl w:val="0"/>
        <w:autoSpaceDE w:val="0"/>
        <w:autoSpaceDN w:val="0"/>
        <w:adjustRightInd w:val="0"/>
        <w:ind w:firstLine="567"/>
        <w:jc w:val="both"/>
        <w:rPr>
          <w:color w:val="auto"/>
        </w:rPr>
      </w:pPr>
      <w:r w:rsidRPr="00073473">
        <w:rPr>
          <w:color w:val="auto"/>
        </w:rPr>
        <w:t>– участие в течение соответствующего рабочего периода в выполнении важных работ, мероприятий и т.д.</w:t>
      </w:r>
    </w:p>
    <w:p w:rsidR="00421117" w:rsidRPr="00073473" w:rsidRDefault="00421117" w:rsidP="00421117">
      <w:pPr>
        <w:widowControl w:val="0"/>
        <w:autoSpaceDE w:val="0"/>
        <w:autoSpaceDN w:val="0"/>
        <w:adjustRightInd w:val="0"/>
        <w:ind w:firstLine="567"/>
        <w:jc w:val="both"/>
        <w:rPr>
          <w:color w:val="auto"/>
        </w:rPr>
      </w:pPr>
      <w:r w:rsidRPr="00073473">
        <w:rPr>
          <w:color w:val="auto"/>
        </w:rPr>
        <w:t>2.7.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421117" w:rsidRPr="00073473" w:rsidRDefault="00421117" w:rsidP="00421117">
      <w:pPr>
        <w:widowControl w:val="0"/>
        <w:autoSpaceDE w:val="0"/>
        <w:autoSpaceDN w:val="0"/>
        <w:adjustRightInd w:val="0"/>
        <w:ind w:firstLine="567"/>
        <w:jc w:val="both"/>
        <w:rPr>
          <w:color w:val="auto"/>
        </w:rPr>
      </w:pPr>
      <w:r w:rsidRPr="00073473">
        <w:rPr>
          <w:color w:val="auto"/>
        </w:rPr>
        <w:t>2.8. При премировании за выполнение важных и срочных работ учитывается:</w:t>
      </w:r>
    </w:p>
    <w:p w:rsidR="00421117" w:rsidRPr="00073473" w:rsidRDefault="00421117" w:rsidP="00421117">
      <w:pPr>
        <w:widowControl w:val="0"/>
        <w:autoSpaceDE w:val="0"/>
        <w:autoSpaceDN w:val="0"/>
        <w:adjustRightInd w:val="0"/>
        <w:ind w:firstLine="567"/>
        <w:jc w:val="both"/>
        <w:rPr>
          <w:color w:val="auto"/>
        </w:rPr>
      </w:pPr>
      <w:r w:rsidRPr="00073473">
        <w:rPr>
          <w:color w:val="auto"/>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421117" w:rsidRPr="00073473" w:rsidRDefault="00421117" w:rsidP="00421117">
      <w:pPr>
        <w:widowControl w:val="0"/>
        <w:autoSpaceDE w:val="0"/>
        <w:autoSpaceDN w:val="0"/>
        <w:adjustRightInd w:val="0"/>
        <w:ind w:firstLine="567"/>
        <w:jc w:val="both"/>
        <w:rPr>
          <w:color w:val="auto"/>
        </w:rPr>
      </w:pPr>
      <w:r w:rsidRPr="00073473">
        <w:rPr>
          <w:color w:val="auto"/>
        </w:rPr>
        <w:t>– организация и проведение мероприятий, направленных на повышение авторитета и имиджа учреждения среди населения;</w:t>
      </w:r>
    </w:p>
    <w:p w:rsidR="00421117" w:rsidRPr="00073473" w:rsidRDefault="00421117" w:rsidP="00421117">
      <w:pPr>
        <w:widowControl w:val="0"/>
        <w:autoSpaceDE w:val="0"/>
        <w:autoSpaceDN w:val="0"/>
        <w:adjustRightInd w:val="0"/>
        <w:ind w:firstLine="567"/>
        <w:jc w:val="both"/>
        <w:rPr>
          <w:color w:val="auto"/>
        </w:rPr>
      </w:pPr>
      <w:r w:rsidRPr="00073473">
        <w:rPr>
          <w:color w:val="auto"/>
        </w:rPr>
        <w:t>– непосредственное участие в реализации национальных проектов, федеральных и региональных целевых программ и т.д.</w:t>
      </w:r>
    </w:p>
    <w:p w:rsidR="00421117" w:rsidRPr="00073473" w:rsidRDefault="00421117" w:rsidP="00421117">
      <w:pPr>
        <w:widowControl w:val="0"/>
        <w:autoSpaceDE w:val="0"/>
        <w:autoSpaceDN w:val="0"/>
        <w:adjustRightInd w:val="0"/>
        <w:ind w:firstLine="567"/>
        <w:jc w:val="both"/>
        <w:rPr>
          <w:color w:val="auto"/>
        </w:rPr>
      </w:pPr>
      <w:r w:rsidRPr="00073473">
        <w:rPr>
          <w:color w:val="auto"/>
        </w:rPr>
        <w:t>2.9. Размер стимулирующих выплат (в том числе премии) может устанавливаться как в абсолютном значении, так и в процентном отношении к окладу. Максимальным размером указанные выплаты не ограничены.</w:t>
      </w:r>
    </w:p>
    <w:p w:rsidR="00421117" w:rsidRPr="00073473" w:rsidRDefault="00421117" w:rsidP="00421117">
      <w:pPr>
        <w:ind w:firstLine="567"/>
        <w:jc w:val="both"/>
        <w:rPr>
          <w:color w:val="auto"/>
        </w:rPr>
      </w:pPr>
      <w:r w:rsidRPr="00073473">
        <w:rPr>
          <w:color w:val="auto"/>
        </w:rPr>
        <w:t>2.10. Ежемесячно в установленные сроки проводится заседание Комиссии по оценке эффективности работы структурных подразделений и распределению денежных выплат стимулирующего характера персоналу ГБУЗ МО «Жуковская ГКБ» (далее – Комиссия), где и устанавливается размер выплат того периода, за который осуществляется премирование.</w:t>
      </w:r>
    </w:p>
    <w:p w:rsidR="00421117" w:rsidRPr="00073473" w:rsidRDefault="00421117" w:rsidP="00421117">
      <w:pPr>
        <w:ind w:firstLine="567"/>
        <w:jc w:val="both"/>
        <w:rPr>
          <w:color w:val="auto"/>
        </w:rPr>
      </w:pPr>
      <w:r w:rsidRPr="00073473">
        <w:rPr>
          <w:color w:val="auto"/>
        </w:rPr>
        <w:t>2.11. В случае несогласия работника с решением Комиссии, спорные вопросы решаются в соответствии с действующим законодательством о порядке разрешения трудовых споров.</w:t>
      </w:r>
    </w:p>
    <w:p w:rsidR="00421117" w:rsidRPr="00073473" w:rsidRDefault="00421117" w:rsidP="00421117">
      <w:pPr>
        <w:widowControl w:val="0"/>
        <w:autoSpaceDE w:val="0"/>
        <w:autoSpaceDN w:val="0"/>
        <w:adjustRightInd w:val="0"/>
        <w:ind w:firstLine="567"/>
        <w:jc w:val="both"/>
        <w:rPr>
          <w:color w:val="auto"/>
          <w:sz w:val="20"/>
          <w:szCs w:val="20"/>
        </w:rPr>
      </w:pPr>
    </w:p>
    <w:p w:rsidR="00EE2183" w:rsidRPr="00073473" w:rsidRDefault="00EE2183" w:rsidP="00421117">
      <w:pPr>
        <w:jc w:val="center"/>
        <w:rPr>
          <w:b/>
          <w:color w:val="auto"/>
        </w:rPr>
      </w:pPr>
    </w:p>
    <w:p w:rsidR="00421117" w:rsidRPr="00073473" w:rsidRDefault="00421117" w:rsidP="00421117">
      <w:pPr>
        <w:jc w:val="center"/>
        <w:rPr>
          <w:b/>
          <w:color w:val="auto"/>
        </w:rPr>
      </w:pPr>
      <w:r w:rsidRPr="00073473">
        <w:rPr>
          <w:b/>
          <w:color w:val="auto"/>
        </w:rPr>
        <w:t>3. Порядок начисления выплаты стимулирующего характера.</w:t>
      </w:r>
    </w:p>
    <w:p w:rsidR="00421117" w:rsidRPr="00073473" w:rsidRDefault="00421117" w:rsidP="00421117">
      <w:pPr>
        <w:ind w:firstLine="567"/>
        <w:jc w:val="both"/>
        <w:rPr>
          <w:color w:val="auto"/>
        </w:rPr>
      </w:pPr>
      <w:r w:rsidRPr="00073473">
        <w:rPr>
          <w:color w:val="auto"/>
        </w:rPr>
        <w:t>3.1. Месячная сумма выплат стимулирующего характера и премирование работников начисляется за фактически отработанный истекший период (согласно табелю учета рабочего времени работника (за исключением сумм оплаты времени простоев и оплаты по среднему заработку, больничного листа)) за истекший период.</w:t>
      </w:r>
    </w:p>
    <w:p w:rsidR="00421117" w:rsidRPr="00073473" w:rsidRDefault="00421117" w:rsidP="00421117">
      <w:pPr>
        <w:ind w:firstLine="567"/>
        <w:jc w:val="both"/>
        <w:rPr>
          <w:color w:val="auto"/>
        </w:rPr>
      </w:pPr>
      <w:r w:rsidRPr="00073473">
        <w:rPr>
          <w:color w:val="auto"/>
        </w:rPr>
        <w:lastRenderedPageBreak/>
        <w:t>3.2. Стимулирующие выплаты производятся вместе с заработной платой за отчетный месяц (период).</w:t>
      </w:r>
    </w:p>
    <w:p w:rsidR="00421117" w:rsidRPr="00073473" w:rsidRDefault="00421117" w:rsidP="00421117">
      <w:pPr>
        <w:ind w:firstLine="567"/>
        <w:jc w:val="both"/>
        <w:rPr>
          <w:color w:val="auto"/>
        </w:rPr>
      </w:pPr>
      <w:r w:rsidRPr="00073473">
        <w:rPr>
          <w:color w:val="auto"/>
        </w:rPr>
        <w:t>3.3. Работникам, вновь поступившим на работу в течение отчетного периода, стимулирующие выплаты выплачивается за фактически отработанное время.</w:t>
      </w:r>
    </w:p>
    <w:p w:rsidR="00421117" w:rsidRPr="00073473" w:rsidRDefault="00421117" w:rsidP="00421117">
      <w:pPr>
        <w:ind w:firstLine="567"/>
        <w:jc w:val="both"/>
        <w:rPr>
          <w:color w:val="auto"/>
        </w:rPr>
      </w:pPr>
      <w:r w:rsidRPr="00073473">
        <w:rPr>
          <w:color w:val="auto"/>
        </w:rPr>
        <w:t>3.4. Учет выплат в составе заработной платы работника.</w:t>
      </w:r>
    </w:p>
    <w:p w:rsidR="00421117" w:rsidRPr="00073473" w:rsidRDefault="00421117" w:rsidP="00421117">
      <w:pPr>
        <w:ind w:firstLine="567"/>
        <w:jc w:val="both"/>
        <w:rPr>
          <w:color w:val="auto"/>
        </w:rPr>
      </w:pPr>
      <w:r w:rsidRPr="00073473">
        <w:rPr>
          <w:color w:val="auto"/>
        </w:rPr>
        <w:t>Денежные выплаты стимулирующего характера, выплачиваемые по настоящему Положению, относятся к системным выплатам за счет фонда оплаты труда и учитываются при всех расчетах среднего заработка работника.</w:t>
      </w:r>
    </w:p>
    <w:p w:rsidR="00421117" w:rsidRPr="00073473" w:rsidRDefault="00421117" w:rsidP="00421117">
      <w:pPr>
        <w:ind w:firstLine="567"/>
        <w:jc w:val="both"/>
        <w:rPr>
          <w:color w:val="auto"/>
        </w:rPr>
      </w:pPr>
      <w:r w:rsidRPr="00073473">
        <w:rPr>
          <w:color w:val="auto"/>
        </w:rPr>
        <w:t>3.5. Порядок снижения размера выплат.</w:t>
      </w:r>
    </w:p>
    <w:p w:rsidR="00421117" w:rsidRPr="00073473" w:rsidRDefault="00421117" w:rsidP="00421117">
      <w:pPr>
        <w:ind w:firstLine="567"/>
        <w:jc w:val="both"/>
        <w:rPr>
          <w:color w:val="auto"/>
        </w:rPr>
      </w:pPr>
      <w:r w:rsidRPr="00073473">
        <w:rPr>
          <w:color w:val="auto"/>
        </w:rPr>
        <w:t>Снижение процента выплаты производится на основании приказа главного врача при следующих нарушениях:</w:t>
      </w:r>
    </w:p>
    <w:p w:rsidR="00421117" w:rsidRPr="00073473" w:rsidRDefault="00421117" w:rsidP="00421117">
      <w:pPr>
        <w:ind w:firstLine="567"/>
        <w:jc w:val="both"/>
        <w:rPr>
          <w:color w:val="auto"/>
        </w:rPr>
      </w:pPr>
      <w:r w:rsidRPr="00073473">
        <w:rPr>
          <w:color w:val="auto"/>
        </w:rPr>
        <w:t>– при однократном невыполнении работником должностных обязанностей, предусмотренных должностной инструкцией, правилами внутреннего трудового распорядка - на 50%;</w:t>
      </w:r>
    </w:p>
    <w:p w:rsidR="00421117" w:rsidRPr="00073473" w:rsidRDefault="00421117" w:rsidP="00421117">
      <w:pPr>
        <w:ind w:firstLine="567"/>
        <w:jc w:val="both"/>
        <w:rPr>
          <w:color w:val="auto"/>
        </w:rPr>
      </w:pPr>
      <w:r w:rsidRPr="00073473">
        <w:rPr>
          <w:color w:val="auto"/>
        </w:rPr>
        <w:t>– при установлении нарушений финансово-хозяйственной деятельности - на 50%;</w:t>
      </w:r>
    </w:p>
    <w:p w:rsidR="00421117" w:rsidRPr="00073473" w:rsidRDefault="00421117" w:rsidP="00421117">
      <w:pPr>
        <w:ind w:firstLine="567"/>
        <w:jc w:val="both"/>
        <w:rPr>
          <w:color w:val="auto"/>
        </w:rPr>
      </w:pPr>
      <w:r w:rsidRPr="00073473">
        <w:rPr>
          <w:color w:val="auto"/>
        </w:rPr>
        <w:t>– при однократном опоздании на работу без уважительных причин - на 70%;</w:t>
      </w:r>
    </w:p>
    <w:p w:rsidR="00421117" w:rsidRPr="00073473" w:rsidRDefault="00421117" w:rsidP="00421117">
      <w:pPr>
        <w:ind w:firstLine="567"/>
        <w:jc w:val="both"/>
        <w:rPr>
          <w:color w:val="auto"/>
        </w:rPr>
      </w:pPr>
      <w:r w:rsidRPr="00073473">
        <w:rPr>
          <w:color w:val="auto"/>
        </w:rPr>
        <w:t>– при наличии одной обоснованной жалобы - на 50%;</w:t>
      </w:r>
    </w:p>
    <w:p w:rsidR="00421117" w:rsidRPr="00073473" w:rsidRDefault="00421117" w:rsidP="00421117">
      <w:pPr>
        <w:ind w:firstLine="567"/>
        <w:jc w:val="both"/>
        <w:rPr>
          <w:color w:val="auto"/>
        </w:rPr>
      </w:pPr>
      <w:r w:rsidRPr="00073473">
        <w:rPr>
          <w:color w:val="auto"/>
        </w:rPr>
        <w:t>– невыполнение служебных распоряжений руководителей, начальников отделов, простои по вине работника - 60%;</w:t>
      </w:r>
    </w:p>
    <w:p w:rsidR="00421117" w:rsidRPr="00073473" w:rsidRDefault="00421117" w:rsidP="00421117">
      <w:pPr>
        <w:ind w:firstLine="567"/>
        <w:jc w:val="both"/>
        <w:rPr>
          <w:color w:val="auto"/>
        </w:rPr>
      </w:pPr>
      <w:r w:rsidRPr="00073473">
        <w:rPr>
          <w:color w:val="auto"/>
        </w:rPr>
        <w:t>– нарушение правил учета ведения журналов, табелей, графиков и другой документации, действующих инструкции, правил и положений - 40%;</w:t>
      </w:r>
    </w:p>
    <w:p w:rsidR="00421117" w:rsidRPr="00073473" w:rsidRDefault="00421117" w:rsidP="00421117">
      <w:pPr>
        <w:ind w:firstLine="567"/>
        <w:jc w:val="both"/>
        <w:rPr>
          <w:color w:val="auto"/>
        </w:rPr>
      </w:pPr>
      <w:r w:rsidRPr="00073473">
        <w:rPr>
          <w:color w:val="auto"/>
        </w:rPr>
        <w:t>– отсутствие в документах требуемых реквизитов или неправильное их отражение - 40%;</w:t>
      </w:r>
    </w:p>
    <w:p w:rsidR="00421117" w:rsidRPr="00073473" w:rsidRDefault="00421117" w:rsidP="00421117">
      <w:pPr>
        <w:ind w:firstLine="567"/>
        <w:jc w:val="both"/>
        <w:rPr>
          <w:color w:val="auto"/>
        </w:rPr>
      </w:pPr>
      <w:r w:rsidRPr="00073473">
        <w:rPr>
          <w:color w:val="auto"/>
        </w:rPr>
        <w:t>– счетные ошибки, однократное несвоевременное и неправильное оформление документации - 30%;</w:t>
      </w:r>
    </w:p>
    <w:p w:rsidR="00421117" w:rsidRPr="00073473" w:rsidRDefault="00421117" w:rsidP="00421117">
      <w:pPr>
        <w:ind w:firstLine="567"/>
        <w:jc w:val="both"/>
        <w:rPr>
          <w:color w:val="auto"/>
        </w:rPr>
      </w:pPr>
      <w:r w:rsidRPr="00073473">
        <w:rPr>
          <w:color w:val="auto"/>
        </w:rPr>
        <w:t>– утеря документов, предоставление недостоверной информации в вышестоящие организации - 30%;</w:t>
      </w:r>
    </w:p>
    <w:p w:rsidR="00421117" w:rsidRPr="00073473" w:rsidRDefault="00421117" w:rsidP="00421117">
      <w:pPr>
        <w:ind w:firstLine="567"/>
        <w:jc w:val="both"/>
        <w:rPr>
          <w:color w:val="auto"/>
        </w:rPr>
      </w:pPr>
      <w:r w:rsidRPr="00073473">
        <w:rPr>
          <w:color w:val="auto"/>
        </w:rPr>
        <w:t>– некачественная уборка помещений и территорий, закрепленных за работниками - 50%;</w:t>
      </w:r>
    </w:p>
    <w:p w:rsidR="00421117" w:rsidRPr="00073473" w:rsidRDefault="00421117" w:rsidP="00421117">
      <w:pPr>
        <w:ind w:firstLine="567"/>
        <w:jc w:val="both"/>
        <w:rPr>
          <w:color w:val="auto"/>
        </w:rPr>
      </w:pPr>
      <w:r w:rsidRPr="00073473">
        <w:rPr>
          <w:color w:val="auto"/>
        </w:rPr>
        <w:t>– ухудшение состояния трудовой и производственной дисциплины - 50%.</w:t>
      </w:r>
    </w:p>
    <w:p w:rsidR="00421117" w:rsidRPr="00073473" w:rsidRDefault="00421117" w:rsidP="00421117">
      <w:pPr>
        <w:ind w:firstLine="567"/>
        <w:jc w:val="both"/>
        <w:rPr>
          <w:color w:val="auto"/>
        </w:rPr>
      </w:pPr>
      <w:r w:rsidRPr="00073473">
        <w:rPr>
          <w:color w:val="auto"/>
        </w:rPr>
        <w:t>3.6. Стимулирующие выплаты не начисляются на основании приказа главного врача при следующих нарушениях:</w:t>
      </w:r>
    </w:p>
    <w:p w:rsidR="00421117" w:rsidRPr="00073473" w:rsidRDefault="00421117" w:rsidP="00421117">
      <w:pPr>
        <w:ind w:firstLine="567"/>
        <w:jc w:val="both"/>
        <w:rPr>
          <w:color w:val="auto"/>
        </w:rPr>
      </w:pPr>
      <w:r w:rsidRPr="00073473">
        <w:rPr>
          <w:color w:val="auto"/>
        </w:rPr>
        <w:t>– нарушение правил охраны труда, пожарной безопасности;</w:t>
      </w:r>
    </w:p>
    <w:p w:rsidR="00421117" w:rsidRPr="00073473" w:rsidRDefault="00421117" w:rsidP="00421117">
      <w:pPr>
        <w:ind w:firstLine="567"/>
        <w:jc w:val="both"/>
        <w:rPr>
          <w:color w:val="auto"/>
        </w:rPr>
      </w:pPr>
      <w:r w:rsidRPr="00073473">
        <w:rPr>
          <w:color w:val="auto"/>
        </w:rPr>
        <w:t>– несоблюдение санитарных норм и правил;</w:t>
      </w:r>
    </w:p>
    <w:p w:rsidR="00421117" w:rsidRPr="00073473" w:rsidRDefault="00421117" w:rsidP="00421117">
      <w:pPr>
        <w:ind w:firstLine="567"/>
        <w:jc w:val="both"/>
        <w:rPr>
          <w:color w:val="auto"/>
        </w:rPr>
      </w:pPr>
      <w:r w:rsidRPr="00073473">
        <w:rPr>
          <w:color w:val="auto"/>
        </w:rPr>
        <w:t>– неудовлетворительная организация труда;</w:t>
      </w:r>
    </w:p>
    <w:p w:rsidR="00421117" w:rsidRPr="00073473" w:rsidRDefault="00421117" w:rsidP="00421117">
      <w:pPr>
        <w:ind w:firstLine="567"/>
        <w:jc w:val="both"/>
        <w:rPr>
          <w:color w:val="auto"/>
        </w:rPr>
      </w:pPr>
      <w:r w:rsidRPr="00073473">
        <w:rPr>
          <w:color w:val="auto"/>
        </w:rPr>
        <w:t>– простои по вине работника;</w:t>
      </w:r>
    </w:p>
    <w:p w:rsidR="00421117" w:rsidRPr="00073473" w:rsidRDefault="00421117" w:rsidP="00421117">
      <w:pPr>
        <w:ind w:firstLine="567"/>
        <w:jc w:val="both"/>
        <w:rPr>
          <w:color w:val="auto"/>
        </w:rPr>
      </w:pPr>
      <w:r w:rsidRPr="00073473">
        <w:rPr>
          <w:color w:val="auto"/>
        </w:rPr>
        <w:t>– повреждение транспортных средств, инвентаря, тары, материалов и прочего имущества по вине работника, утеря инвентаря, инструментов;</w:t>
      </w:r>
    </w:p>
    <w:p w:rsidR="00421117" w:rsidRPr="00073473" w:rsidRDefault="00421117" w:rsidP="00421117">
      <w:pPr>
        <w:ind w:firstLine="567"/>
        <w:jc w:val="both"/>
        <w:rPr>
          <w:color w:val="auto"/>
        </w:rPr>
      </w:pPr>
      <w:r w:rsidRPr="00073473">
        <w:rPr>
          <w:color w:val="auto"/>
        </w:rPr>
        <w:t>– при неоднократном невыполнении работником должностных обязанностей, предусмотренных должностной инструкцией, правилами внутреннего трудового распорядка;</w:t>
      </w:r>
    </w:p>
    <w:p w:rsidR="00421117" w:rsidRPr="00073473" w:rsidRDefault="00421117" w:rsidP="00421117">
      <w:pPr>
        <w:ind w:firstLine="567"/>
        <w:jc w:val="both"/>
        <w:rPr>
          <w:color w:val="auto"/>
        </w:rPr>
      </w:pPr>
      <w:r w:rsidRPr="00073473">
        <w:rPr>
          <w:color w:val="auto"/>
        </w:rPr>
        <w:t>– при установлении грубых нарушений финансово-хозяйственной деятельности;</w:t>
      </w:r>
    </w:p>
    <w:p w:rsidR="00421117" w:rsidRPr="00073473" w:rsidRDefault="00421117" w:rsidP="00421117">
      <w:pPr>
        <w:ind w:firstLine="567"/>
        <w:jc w:val="both"/>
        <w:rPr>
          <w:color w:val="auto"/>
        </w:rPr>
      </w:pPr>
      <w:r w:rsidRPr="00073473">
        <w:rPr>
          <w:color w:val="auto"/>
        </w:rPr>
        <w:t>– при появлении на работе в нетрезвом виде (основание: акт, приказ);</w:t>
      </w:r>
    </w:p>
    <w:p w:rsidR="00421117" w:rsidRPr="00073473" w:rsidRDefault="00421117" w:rsidP="00421117">
      <w:pPr>
        <w:ind w:firstLine="567"/>
        <w:jc w:val="both"/>
        <w:rPr>
          <w:color w:val="auto"/>
        </w:rPr>
      </w:pPr>
      <w:r w:rsidRPr="00073473">
        <w:rPr>
          <w:color w:val="auto"/>
        </w:rPr>
        <w:t>– при неоднократном опоздании на работу без уважительных причин;</w:t>
      </w:r>
    </w:p>
    <w:p w:rsidR="00421117" w:rsidRPr="00073473" w:rsidRDefault="00421117" w:rsidP="00421117">
      <w:pPr>
        <w:ind w:firstLine="567"/>
        <w:jc w:val="both"/>
        <w:rPr>
          <w:color w:val="auto"/>
        </w:rPr>
      </w:pPr>
      <w:r w:rsidRPr="00073473">
        <w:rPr>
          <w:color w:val="auto"/>
        </w:rPr>
        <w:t>– при наличии обоснованных жалоб (двух и более);</w:t>
      </w:r>
    </w:p>
    <w:p w:rsidR="00421117" w:rsidRPr="00073473" w:rsidRDefault="00421117" w:rsidP="00421117">
      <w:pPr>
        <w:ind w:firstLine="567"/>
        <w:jc w:val="both"/>
        <w:rPr>
          <w:color w:val="auto"/>
        </w:rPr>
      </w:pPr>
      <w:r w:rsidRPr="00073473">
        <w:rPr>
          <w:color w:val="auto"/>
        </w:rPr>
        <w:t>– за прогул.</w:t>
      </w:r>
    </w:p>
    <w:p w:rsidR="00421117" w:rsidRPr="00073473" w:rsidRDefault="00421117" w:rsidP="00421117">
      <w:pPr>
        <w:ind w:firstLine="567"/>
        <w:jc w:val="both"/>
        <w:rPr>
          <w:color w:val="auto"/>
        </w:rPr>
      </w:pPr>
      <w:r w:rsidRPr="00073473">
        <w:rPr>
          <w:color w:val="auto"/>
        </w:rPr>
        <w:t>3.7. Месячная стимулирующая выплата производится на основании приказа главного врача.</w:t>
      </w:r>
    </w:p>
    <w:p w:rsidR="00421117" w:rsidRPr="00073473" w:rsidRDefault="00421117" w:rsidP="00421117">
      <w:pPr>
        <w:ind w:firstLine="567"/>
        <w:jc w:val="both"/>
        <w:rPr>
          <w:color w:val="auto"/>
        </w:rPr>
      </w:pPr>
      <w:r w:rsidRPr="00073473">
        <w:rPr>
          <w:color w:val="auto"/>
        </w:rPr>
        <w:lastRenderedPageBreak/>
        <w:t>3.8. Выплаты выплачиваются в уменьшенном размере либо не выплачиваются за тот месяц (квартал), в котором был совершен проступок, послуживший основанием не поощрять работника, либо за месяц (квартал), в котором стало известно о таком проступке.</w:t>
      </w:r>
    </w:p>
    <w:p w:rsidR="00421117" w:rsidRPr="00073473" w:rsidRDefault="00421117" w:rsidP="00421117">
      <w:pPr>
        <w:tabs>
          <w:tab w:val="num" w:pos="420"/>
        </w:tabs>
        <w:ind w:left="420" w:firstLine="567"/>
        <w:jc w:val="both"/>
        <w:rPr>
          <w:color w:val="auto"/>
        </w:rPr>
      </w:pPr>
    </w:p>
    <w:p w:rsidR="00421117" w:rsidRPr="00073473" w:rsidRDefault="00421117" w:rsidP="00421117">
      <w:pPr>
        <w:jc w:val="center"/>
        <w:rPr>
          <w:b/>
          <w:color w:val="auto"/>
        </w:rPr>
      </w:pPr>
      <w:r w:rsidRPr="00073473">
        <w:rPr>
          <w:b/>
          <w:color w:val="auto"/>
        </w:rPr>
        <w:t xml:space="preserve">4. Критерии оценки деятельности работников ГБУЗ  МО «Жуковская ГКБ» </w:t>
      </w:r>
    </w:p>
    <w:p w:rsidR="00421117" w:rsidRPr="00073473" w:rsidRDefault="00421117" w:rsidP="00421117">
      <w:pPr>
        <w:jc w:val="center"/>
        <w:rPr>
          <w:b/>
          <w:color w:val="auto"/>
        </w:rPr>
      </w:pPr>
      <w:r w:rsidRPr="00073473">
        <w:rPr>
          <w:b/>
          <w:color w:val="auto"/>
        </w:rPr>
        <w:t>и методика расчета стимулирующих выплат.</w:t>
      </w:r>
    </w:p>
    <w:p w:rsidR="00421117" w:rsidRPr="00F95EB8" w:rsidRDefault="00421117" w:rsidP="00421117">
      <w:pPr>
        <w:jc w:val="both"/>
        <w:rPr>
          <w:color w:val="auto"/>
          <w:sz w:val="22"/>
          <w:szCs w:val="22"/>
        </w:rPr>
      </w:pPr>
      <w:r w:rsidRPr="00073473">
        <w:rPr>
          <w:color w:val="auto"/>
        </w:rPr>
        <w:t xml:space="preserve">         </w:t>
      </w:r>
      <w:r w:rsidRPr="00F95EB8">
        <w:rPr>
          <w:color w:val="auto"/>
          <w:sz w:val="22"/>
          <w:szCs w:val="22"/>
        </w:rPr>
        <w:t xml:space="preserve">4.1. Критерии оценки деятельности работников и количество баллов по каждому критерию устанавливаются ГБУЗ  МО «Жуковская ГКБ» самостоятельно в соответствии с Приложениями к настоящему Положению: </w:t>
      </w:r>
    </w:p>
    <w:p w:rsidR="00421117" w:rsidRPr="00F95EB8" w:rsidRDefault="00421117" w:rsidP="00421117">
      <w:pPr>
        <w:jc w:val="both"/>
        <w:rPr>
          <w:color w:val="auto"/>
          <w:sz w:val="22"/>
          <w:szCs w:val="22"/>
        </w:rPr>
      </w:pPr>
      <w:r w:rsidRPr="00F95EB8">
        <w:rPr>
          <w:color w:val="auto"/>
          <w:sz w:val="22"/>
          <w:szCs w:val="22"/>
        </w:rPr>
        <w:t xml:space="preserve">      Приложение № 1 – критерии оценки деятельности заместителей главного врача;</w:t>
      </w:r>
    </w:p>
    <w:p w:rsidR="00421117" w:rsidRPr="00F95EB8" w:rsidRDefault="00421117" w:rsidP="00421117">
      <w:pPr>
        <w:jc w:val="both"/>
        <w:rPr>
          <w:color w:val="auto"/>
          <w:sz w:val="22"/>
          <w:szCs w:val="22"/>
        </w:rPr>
      </w:pPr>
      <w:r w:rsidRPr="00F95EB8">
        <w:rPr>
          <w:color w:val="auto"/>
          <w:sz w:val="22"/>
          <w:szCs w:val="22"/>
        </w:rPr>
        <w:t xml:space="preserve">      Приложение № 2 – критерии оценки деятельности главной медицинской сестры;</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3 – критерии оценки деятельности персонала акушерского отделения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4 – критерии оценки деятельности персонала отделений терапевтического профиля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5 – критерии оценки деятельности персонала отделений хирургического профиля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6 – критерии оценки деятельности персонала дневного стационара терапевтического профиля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7 критерии оценки деятельности персонала дневного стационара акушерского профиля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8 – критерии оценки деятельности персонала дневного стационара хирургического профиля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9 – критерии оценки деятельности персонала отделения новорожденных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10 – критерии оценки деятельности персонала патологоанатомического отделения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11 – критерии оценки деятельности персонала операционного блока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12 – критерии оценки деятельности персонала приемного отделения ГБУЗ МО «Жуковская ГКБ»;</w:t>
      </w:r>
    </w:p>
    <w:p w:rsidR="00421117" w:rsidRPr="00F95EB8" w:rsidRDefault="00421117" w:rsidP="00421117">
      <w:pPr>
        <w:ind w:firstLine="142"/>
        <w:jc w:val="both"/>
        <w:rPr>
          <w:color w:val="auto"/>
          <w:sz w:val="22"/>
          <w:szCs w:val="22"/>
        </w:rPr>
      </w:pPr>
      <w:r w:rsidRPr="00F95EB8">
        <w:rPr>
          <w:color w:val="auto"/>
          <w:sz w:val="22"/>
          <w:szCs w:val="22"/>
        </w:rPr>
        <w:t xml:space="preserve">   Приложение №  13 – критерии оценки деятельности персонала отделения анестезиологии и реанимации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14 – критерии оценки деятельности персонала центрального стерилизационного отделения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15 – критерии оценки деятельности персонала параклинических подразделений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16 – критерии оценки деятельности персонала молочно-раздаточного пункта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17 – критерии оценки деятельности персонала женской консультации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18 – критерии оценки деятельности персонала центра здоровья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19 – критерии оценки деятельности персонала отделения профилактики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20 – критерии оценки деятельности персонала городской поликлиники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21 – критерии оценки деятельности персонала детской поликлиники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22 – критерии оценки деятельности персонала приемного отделения (детского) ГБУЗ МО «Жуковская ГКБ»;</w:t>
      </w:r>
    </w:p>
    <w:p w:rsidR="00421117" w:rsidRPr="00F95EB8" w:rsidRDefault="00421117" w:rsidP="00421117">
      <w:pPr>
        <w:jc w:val="both"/>
        <w:rPr>
          <w:color w:val="auto"/>
          <w:sz w:val="22"/>
          <w:szCs w:val="22"/>
        </w:rPr>
      </w:pPr>
      <w:r w:rsidRPr="00F95EB8">
        <w:rPr>
          <w:color w:val="auto"/>
          <w:sz w:val="22"/>
          <w:szCs w:val="22"/>
        </w:rPr>
        <w:t xml:space="preserve">     Приложение № 23 – критерии оценки деятельности прочего персонала ГБУЗ МО «Жуковская ГКБ».</w:t>
      </w:r>
    </w:p>
    <w:p w:rsidR="00421117" w:rsidRPr="00F95EB8" w:rsidRDefault="00421117" w:rsidP="00421117">
      <w:pPr>
        <w:tabs>
          <w:tab w:val="num" w:pos="0"/>
        </w:tabs>
        <w:ind w:firstLine="567"/>
        <w:jc w:val="both"/>
        <w:rPr>
          <w:color w:val="auto"/>
          <w:sz w:val="22"/>
          <w:szCs w:val="22"/>
        </w:rPr>
      </w:pPr>
      <w:r w:rsidRPr="00F95EB8">
        <w:rPr>
          <w:color w:val="auto"/>
          <w:sz w:val="22"/>
          <w:szCs w:val="22"/>
        </w:rPr>
        <w:lastRenderedPageBreak/>
        <w:t>Перечень критериев может быть дополнен по предложению Комиссии учреждения, профсоюзного комитета не чаще 1 раза в год.</w:t>
      </w:r>
    </w:p>
    <w:p w:rsidR="00421117" w:rsidRPr="00F95EB8" w:rsidRDefault="00421117" w:rsidP="00421117">
      <w:pPr>
        <w:widowControl w:val="0"/>
        <w:autoSpaceDE w:val="0"/>
        <w:autoSpaceDN w:val="0"/>
        <w:adjustRightInd w:val="0"/>
        <w:ind w:firstLine="567"/>
        <w:jc w:val="both"/>
        <w:rPr>
          <w:color w:val="auto"/>
          <w:sz w:val="22"/>
          <w:szCs w:val="22"/>
        </w:rPr>
      </w:pPr>
      <w:r w:rsidRPr="00F95EB8">
        <w:rPr>
          <w:color w:val="auto"/>
          <w:sz w:val="22"/>
          <w:szCs w:val="22"/>
        </w:rPr>
        <w:t>Механизм распределения стимулирующих выплат конкретным работникам производится на основе балльной оценки.</w:t>
      </w:r>
    </w:p>
    <w:p w:rsidR="00421117" w:rsidRPr="00F95EB8" w:rsidRDefault="00421117" w:rsidP="00421117">
      <w:pPr>
        <w:jc w:val="both"/>
        <w:rPr>
          <w:color w:val="auto"/>
          <w:sz w:val="22"/>
          <w:szCs w:val="22"/>
        </w:rPr>
      </w:pPr>
      <w:r w:rsidRPr="00F95EB8">
        <w:rPr>
          <w:color w:val="auto"/>
          <w:sz w:val="22"/>
          <w:szCs w:val="22"/>
        </w:rPr>
        <w:t xml:space="preserve">          4.2 Критерии оценки деятельности разработаны отдельно для следующих категорий работников организации:</w:t>
      </w:r>
    </w:p>
    <w:p w:rsidR="00421117" w:rsidRPr="00F95EB8" w:rsidRDefault="00421117" w:rsidP="00421117">
      <w:pPr>
        <w:tabs>
          <w:tab w:val="num" w:pos="0"/>
        </w:tabs>
        <w:ind w:firstLine="567"/>
        <w:jc w:val="both"/>
        <w:rPr>
          <w:color w:val="auto"/>
          <w:sz w:val="22"/>
          <w:szCs w:val="22"/>
        </w:rPr>
      </w:pPr>
      <w:r w:rsidRPr="00F95EB8">
        <w:rPr>
          <w:color w:val="auto"/>
          <w:sz w:val="22"/>
          <w:szCs w:val="22"/>
        </w:rPr>
        <w:t>– заместителей главного врача, главной медицинской сестры; заведующего отделением;</w:t>
      </w:r>
    </w:p>
    <w:p w:rsidR="00421117" w:rsidRPr="00F95EB8" w:rsidRDefault="00421117" w:rsidP="00421117">
      <w:pPr>
        <w:ind w:firstLine="567"/>
        <w:jc w:val="both"/>
        <w:rPr>
          <w:color w:val="auto"/>
          <w:sz w:val="22"/>
          <w:szCs w:val="22"/>
        </w:rPr>
      </w:pPr>
      <w:r w:rsidRPr="00F95EB8">
        <w:rPr>
          <w:color w:val="auto"/>
          <w:sz w:val="22"/>
          <w:szCs w:val="22"/>
        </w:rPr>
        <w:t>– административно-хозяйственного персонала;</w:t>
      </w:r>
    </w:p>
    <w:p w:rsidR="00421117" w:rsidRPr="00F95EB8" w:rsidRDefault="00421117" w:rsidP="00421117">
      <w:pPr>
        <w:ind w:firstLine="567"/>
        <w:jc w:val="both"/>
        <w:rPr>
          <w:color w:val="auto"/>
          <w:sz w:val="22"/>
          <w:szCs w:val="22"/>
        </w:rPr>
      </w:pPr>
      <w:r w:rsidRPr="00F95EB8">
        <w:rPr>
          <w:color w:val="auto"/>
          <w:sz w:val="22"/>
          <w:szCs w:val="22"/>
        </w:rPr>
        <w:t>– врачей-специалистов;</w:t>
      </w:r>
    </w:p>
    <w:p w:rsidR="00421117" w:rsidRPr="00F95EB8" w:rsidRDefault="00421117" w:rsidP="00421117">
      <w:pPr>
        <w:ind w:firstLine="567"/>
        <w:jc w:val="both"/>
        <w:rPr>
          <w:color w:val="auto"/>
          <w:sz w:val="22"/>
          <w:szCs w:val="22"/>
        </w:rPr>
      </w:pPr>
      <w:r w:rsidRPr="00F95EB8">
        <w:rPr>
          <w:color w:val="auto"/>
          <w:sz w:val="22"/>
          <w:szCs w:val="22"/>
        </w:rPr>
        <w:t>– среднего медицинского персонала;</w:t>
      </w:r>
    </w:p>
    <w:p w:rsidR="00421117" w:rsidRPr="00F95EB8" w:rsidRDefault="00421117" w:rsidP="00421117">
      <w:pPr>
        <w:ind w:firstLine="567"/>
        <w:jc w:val="both"/>
        <w:rPr>
          <w:color w:val="auto"/>
          <w:sz w:val="22"/>
          <w:szCs w:val="22"/>
        </w:rPr>
      </w:pPr>
      <w:r w:rsidRPr="00F95EB8">
        <w:rPr>
          <w:color w:val="auto"/>
          <w:sz w:val="22"/>
          <w:szCs w:val="22"/>
        </w:rPr>
        <w:t>– младшего медицинского персонала;</w:t>
      </w:r>
    </w:p>
    <w:p w:rsidR="00421117" w:rsidRPr="00F95EB8" w:rsidRDefault="00421117" w:rsidP="00421117">
      <w:pPr>
        <w:ind w:firstLine="567"/>
        <w:jc w:val="both"/>
        <w:rPr>
          <w:color w:val="auto"/>
          <w:sz w:val="22"/>
          <w:szCs w:val="22"/>
        </w:rPr>
      </w:pPr>
      <w:r w:rsidRPr="00F95EB8">
        <w:rPr>
          <w:color w:val="auto"/>
          <w:sz w:val="22"/>
          <w:szCs w:val="22"/>
        </w:rPr>
        <w:t>– прочего персонала.</w:t>
      </w:r>
    </w:p>
    <w:p w:rsidR="00421117" w:rsidRPr="00F95EB8" w:rsidRDefault="00421117" w:rsidP="00421117">
      <w:pPr>
        <w:pStyle w:val="Default"/>
        <w:jc w:val="both"/>
        <w:rPr>
          <w:color w:val="auto"/>
          <w:sz w:val="22"/>
          <w:szCs w:val="22"/>
        </w:rPr>
      </w:pPr>
      <w:r w:rsidRPr="00F95EB8">
        <w:rPr>
          <w:color w:val="auto"/>
          <w:sz w:val="22"/>
          <w:szCs w:val="22"/>
        </w:rPr>
        <w:t xml:space="preserve">         4.3. Критерии оценки деятельности оформляются на каждого работника, в которых указываются результаты его деятельности в анализируемом периоде. За анализируемый период принимается период с 20 числа предыдущего месяца по 20 число текущего месяца.</w:t>
      </w:r>
    </w:p>
    <w:p w:rsidR="00421117" w:rsidRPr="00F95EB8" w:rsidRDefault="00421117" w:rsidP="00421117">
      <w:pPr>
        <w:widowControl w:val="0"/>
        <w:autoSpaceDE w:val="0"/>
        <w:autoSpaceDN w:val="0"/>
        <w:adjustRightInd w:val="0"/>
        <w:ind w:firstLine="567"/>
        <w:jc w:val="both"/>
        <w:rPr>
          <w:color w:val="auto"/>
          <w:sz w:val="22"/>
          <w:szCs w:val="22"/>
        </w:rPr>
      </w:pPr>
      <w:r w:rsidRPr="00F95EB8">
        <w:rPr>
          <w:color w:val="auto"/>
          <w:sz w:val="22"/>
          <w:szCs w:val="22"/>
        </w:rPr>
        <w:t>4.4. Для расчета стоимости балла может применяться пропорция 3/2/1 - врачи/средний/младший.</w:t>
      </w:r>
    </w:p>
    <w:p w:rsidR="00421117" w:rsidRPr="00F95EB8" w:rsidRDefault="00421117" w:rsidP="00421117">
      <w:pPr>
        <w:widowControl w:val="0"/>
        <w:autoSpaceDE w:val="0"/>
        <w:autoSpaceDN w:val="0"/>
        <w:adjustRightInd w:val="0"/>
        <w:ind w:firstLine="567"/>
        <w:jc w:val="both"/>
        <w:rPr>
          <w:color w:val="auto"/>
          <w:sz w:val="22"/>
          <w:szCs w:val="22"/>
        </w:rPr>
      </w:pPr>
      <w:r w:rsidRPr="00F95EB8">
        <w:rPr>
          <w:color w:val="auto"/>
          <w:sz w:val="22"/>
          <w:szCs w:val="22"/>
        </w:rPr>
        <w:t>То есть, по врачам применяется повышающий коэффициент 3, по среднему персоналу - 2, по младшему персоналу - 1. Количество физических лиц в разрезе врачи/средний/младший умножается на соответствующий коэффициент указанной пропорции: по врачам - 3, по среднему персоналу - 2, по младшему персоналу - 1.</w:t>
      </w:r>
    </w:p>
    <w:p w:rsidR="00421117" w:rsidRPr="00F95EB8" w:rsidRDefault="00421117" w:rsidP="00421117">
      <w:pPr>
        <w:widowControl w:val="0"/>
        <w:autoSpaceDE w:val="0"/>
        <w:autoSpaceDN w:val="0"/>
        <w:adjustRightInd w:val="0"/>
        <w:ind w:firstLine="567"/>
        <w:jc w:val="both"/>
        <w:rPr>
          <w:color w:val="auto"/>
          <w:sz w:val="22"/>
          <w:szCs w:val="22"/>
        </w:rPr>
      </w:pPr>
      <w:r w:rsidRPr="00F95EB8">
        <w:rPr>
          <w:color w:val="auto"/>
          <w:sz w:val="22"/>
          <w:szCs w:val="22"/>
        </w:rPr>
        <w:t xml:space="preserve">4.5. Для определения максимальной выплаты на одного сотрудника по врачам, среднему персоналу, младшему персоналу полученная стоимость одного балла по учреждению умножается на соответствующий коэффициент пропорции 3/2/1 (по врачам - 3, по среднему персоналу - 2, по младшему персоналу - 1) и на максимальное количество баллов. </w:t>
      </w:r>
    </w:p>
    <w:p w:rsidR="00421117" w:rsidRPr="00F95EB8" w:rsidRDefault="00421117" w:rsidP="00421117">
      <w:pPr>
        <w:jc w:val="both"/>
        <w:rPr>
          <w:color w:val="auto"/>
          <w:sz w:val="22"/>
          <w:szCs w:val="22"/>
        </w:rPr>
      </w:pPr>
      <w:r w:rsidRPr="00F95EB8">
        <w:rPr>
          <w:color w:val="auto"/>
          <w:sz w:val="22"/>
          <w:szCs w:val="22"/>
        </w:rPr>
        <w:t xml:space="preserve">         4.6.  Ежемесячно каждому сотруднику присваивается плановое количество баллов в соответствии с занимаемой должностью: </w:t>
      </w:r>
    </w:p>
    <w:p w:rsidR="00421117" w:rsidRPr="00F95EB8" w:rsidRDefault="00421117" w:rsidP="00421117">
      <w:pPr>
        <w:ind w:firstLine="284"/>
        <w:jc w:val="both"/>
        <w:rPr>
          <w:color w:val="auto"/>
          <w:sz w:val="22"/>
          <w:szCs w:val="22"/>
        </w:rPr>
      </w:pPr>
      <w:r w:rsidRPr="00F95EB8">
        <w:rPr>
          <w:color w:val="auto"/>
          <w:sz w:val="22"/>
          <w:szCs w:val="22"/>
        </w:rPr>
        <w:t>– заместителям главного врача – 60 баллов;</w:t>
      </w:r>
    </w:p>
    <w:p w:rsidR="00421117" w:rsidRPr="00F95EB8" w:rsidRDefault="00421117" w:rsidP="00421117">
      <w:pPr>
        <w:ind w:firstLine="284"/>
        <w:jc w:val="both"/>
        <w:rPr>
          <w:color w:val="auto"/>
          <w:sz w:val="22"/>
          <w:szCs w:val="22"/>
        </w:rPr>
      </w:pPr>
      <w:r w:rsidRPr="00F95EB8">
        <w:rPr>
          <w:color w:val="auto"/>
          <w:sz w:val="22"/>
          <w:szCs w:val="22"/>
        </w:rPr>
        <w:t>– заведующему отделением – 55 баллов;</w:t>
      </w:r>
    </w:p>
    <w:p w:rsidR="00421117" w:rsidRPr="00F95EB8" w:rsidRDefault="00421117" w:rsidP="00421117">
      <w:pPr>
        <w:ind w:firstLine="284"/>
        <w:jc w:val="both"/>
        <w:rPr>
          <w:color w:val="auto"/>
          <w:sz w:val="22"/>
          <w:szCs w:val="22"/>
        </w:rPr>
      </w:pPr>
      <w:r w:rsidRPr="00F95EB8">
        <w:rPr>
          <w:color w:val="auto"/>
          <w:sz w:val="22"/>
          <w:szCs w:val="22"/>
        </w:rPr>
        <w:t>– врачам-специалистам, специалистам с высшим профессиональным образованием – 50 баллов;</w:t>
      </w:r>
    </w:p>
    <w:p w:rsidR="00421117" w:rsidRPr="00F95EB8" w:rsidRDefault="00421117" w:rsidP="00421117">
      <w:pPr>
        <w:ind w:firstLine="284"/>
        <w:jc w:val="both"/>
        <w:rPr>
          <w:color w:val="auto"/>
          <w:sz w:val="22"/>
          <w:szCs w:val="22"/>
        </w:rPr>
      </w:pPr>
      <w:r w:rsidRPr="00F95EB8">
        <w:rPr>
          <w:color w:val="auto"/>
          <w:sz w:val="22"/>
          <w:szCs w:val="22"/>
        </w:rPr>
        <w:t>– специалистам с фармацевтическим и иным высшим немедицинским образованием, оказывающие медицинские услуги – 50 баллов;</w:t>
      </w:r>
    </w:p>
    <w:p w:rsidR="00421117" w:rsidRPr="00F95EB8" w:rsidRDefault="00421117" w:rsidP="00421117">
      <w:pPr>
        <w:ind w:firstLine="284"/>
        <w:jc w:val="both"/>
        <w:rPr>
          <w:color w:val="auto"/>
          <w:sz w:val="22"/>
          <w:szCs w:val="22"/>
        </w:rPr>
      </w:pPr>
      <w:r w:rsidRPr="00F95EB8">
        <w:rPr>
          <w:color w:val="auto"/>
          <w:sz w:val="22"/>
          <w:szCs w:val="22"/>
        </w:rPr>
        <w:t>– главной медицинской сестре – 45 баллов;</w:t>
      </w:r>
    </w:p>
    <w:p w:rsidR="00421117" w:rsidRPr="00F95EB8" w:rsidRDefault="00421117" w:rsidP="00421117">
      <w:pPr>
        <w:ind w:firstLine="284"/>
        <w:jc w:val="both"/>
        <w:rPr>
          <w:color w:val="auto"/>
          <w:sz w:val="22"/>
          <w:szCs w:val="22"/>
        </w:rPr>
      </w:pPr>
      <w:r w:rsidRPr="00F95EB8">
        <w:rPr>
          <w:color w:val="auto"/>
          <w:sz w:val="22"/>
          <w:szCs w:val="22"/>
        </w:rPr>
        <w:t>– среднему медицинскому персоналу (старшие медицинские сестры, старшая акушерка, старший лаборант) – 40 баллов;</w:t>
      </w:r>
    </w:p>
    <w:p w:rsidR="00421117" w:rsidRPr="00F95EB8" w:rsidRDefault="00421117" w:rsidP="00421117">
      <w:pPr>
        <w:ind w:firstLine="284"/>
        <w:jc w:val="both"/>
        <w:rPr>
          <w:color w:val="auto"/>
          <w:sz w:val="22"/>
          <w:szCs w:val="22"/>
        </w:rPr>
      </w:pPr>
      <w:r w:rsidRPr="00F95EB8">
        <w:rPr>
          <w:color w:val="auto"/>
          <w:sz w:val="22"/>
          <w:szCs w:val="22"/>
        </w:rPr>
        <w:t>– среднему медицинскому персоналу (в том числе медицинские регистраторы) – 35 баллов;</w:t>
      </w:r>
    </w:p>
    <w:p w:rsidR="00421117" w:rsidRPr="00F95EB8" w:rsidRDefault="00421117" w:rsidP="00421117">
      <w:pPr>
        <w:ind w:firstLine="284"/>
        <w:jc w:val="both"/>
        <w:rPr>
          <w:color w:val="auto"/>
          <w:sz w:val="22"/>
          <w:szCs w:val="22"/>
        </w:rPr>
      </w:pPr>
      <w:r w:rsidRPr="00F95EB8">
        <w:rPr>
          <w:color w:val="auto"/>
          <w:sz w:val="22"/>
          <w:szCs w:val="22"/>
        </w:rPr>
        <w:t>– младшему медицинскому персоналу (сестры-хозяйки) – 30 баллов;</w:t>
      </w:r>
    </w:p>
    <w:p w:rsidR="00421117" w:rsidRPr="00F95EB8" w:rsidRDefault="00421117" w:rsidP="00421117">
      <w:pPr>
        <w:ind w:firstLine="284"/>
        <w:jc w:val="both"/>
        <w:rPr>
          <w:color w:val="auto"/>
          <w:sz w:val="22"/>
          <w:szCs w:val="22"/>
        </w:rPr>
      </w:pPr>
      <w:r w:rsidRPr="00F95EB8">
        <w:rPr>
          <w:color w:val="auto"/>
          <w:sz w:val="22"/>
          <w:szCs w:val="22"/>
        </w:rPr>
        <w:t>– младшему медицинскому персоналу (санитары, санитарки) – 20 баллов;</w:t>
      </w:r>
    </w:p>
    <w:p w:rsidR="00421117" w:rsidRPr="00F95EB8" w:rsidRDefault="00421117" w:rsidP="00421117">
      <w:pPr>
        <w:ind w:firstLine="284"/>
        <w:jc w:val="both"/>
        <w:rPr>
          <w:color w:val="auto"/>
          <w:sz w:val="22"/>
          <w:szCs w:val="22"/>
        </w:rPr>
      </w:pPr>
      <w:r w:rsidRPr="00F95EB8">
        <w:rPr>
          <w:color w:val="auto"/>
          <w:sz w:val="22"/>
          <w:szCs w:val="22"/>
        </w:rPr>
        <w:t>– прочий персонал – до 20 баллов.</w:t>
      </w:r>
    </w:p>
    <w:p w:rsidR="00421117" w:rsidRPr="00F95EB8" w:rsidRDefault="00421117" w:rsidP="00421117">
      <w:pPr>
        <w:widowControl w:val="0"/>
        <w:shd w:val="clear" w:color="auto" w:fill="FFFFFF"/>
        <w:autoSpaceDE w:val="0"/>
        <w:autoSpaceDN w:val="0"/>
        <w:adjustRightInd w:val="0"/>
        <w:ind w:left="17" w:firstLine="550"/>
        <w:jc w:val="both"/>
        <w:rPr>
          <w:color w:val="auto"/>
          <w:spacing w:val="-12"/>
          <w:sz w:val="22"/>
          <w:szCs w:val="22"/>
        </w:rPr>
      </w:pPr>
      <w:r w:rsidRPr="00F95EB8">
        <w:rPr>
          <w:color w:val="auto"/>
          <w:spacing w:val="-5"/>
          <w:sz w:val="22"/>
          <w:szCs w:val="22"/>
        </w:rPr>
        <w:t xml:space="preserve">4.7. За грубое нарушение трудовой дисциплины, сотруднику по </w:t>
      </w:r>
      <w:r w:rsidRPr="00F95EB8">
        <w:rPr>
          <w:color w:val="auto"/>
          <w:spacing w:val="-4"/>
          <w:sz w:val="22"/>
          <w:szCs w:val="22"/>
        </w:rPr>
        <w:t xml:space="preserve">представлению заместителя главного врача, </w:t>
      </w:r>
      <w:r w:rsidRPr="00F95EB8">
        <w:rPr>
          <w:color w:val="auto"/>
          <w:spacing w:val="-5"/>
          <w:sz w:val="22"/>
          <w:szCs w:val="22"/>
        </w:rPr>
        <w:t xml:space="preserve">заведующего отделением, главной медицинской сестры, заведующей отделом снимается 50% </w:t>
      </w:r>
      <w:r w:rsidRPr="00F95EB8">
        <w:rPr>
          <w:color w:val="auto"/>
          <w:spacing w:val="-12"/>
          <w:sz w:val="22"/>
          <w:szCs w:val="22"/>
        </w:rPr>
        <w:t>баллов.</w:t>
      </w:r>
    </w:p>
    <w:p w:rsidR="00421117" w:rsidRPr="00F95EB8" w:rsidRDefault="00421117" w:rsidP="00421117">
      <w:pPr>
        <w:widowControl w:val="0"/>
        <w:autoSpaceDE w:val="0"/>
        <w:autoSpaceDN w:val="0"/>
        <w:adjustRightInd w:val="0"/>
        <w:ind w:left="17" w:firstLine="550"/>
        <w:jc w:val="both"/>
        <w:rPr>
          <w:color w:val="auto"/>
          <w:sz w:val="22"/>
          <w:szCs w:val="22"/>
        </w:rPr>
      </w:pPr>
      <w:r w:rsidRPr="00F95EB8">
        <w:rPr>
          <w:color w:val="auto"/>
          <w:sz w:val="22"/>
          <w:szCs w:val="22"/>
        </w:rPr>
        <w:t>4.8. Заместителям главного врача, курирующим функциональные отделения и службы, всем заведующим отделений, заведующим отделов необходимо вести журналы учета выполнения критериев оценки деятельности каждого сотрудника, на основании которых ежемесячно представлять ходатайство на утверждение комиссии.</w:t>
      </w:r>
    </w:p>
    <w:p w:rsidR="00421117" w:rsidRPr="00F95EB8" w:rsidRDefault="00421117" w:rsidP="00421117">
      <w:pPr>
        <w:widowControl w:val="0"/>
        <w:autoSpaceDE w:val="0"/>
        <w:autoSpaceDN w:val="0"/>
        <w:adjustRightInd w:val="0"/>
        <w:ind w:left="17" w:firstLine="550"/>
        <w:jc w:val="both"/>
        <w:rPr>
          <w:color w:val="auto"/>
          <w:sz w:val="22"/>
          <w:szCs w:val="22"/>
        </w:rPr>
      </w:pPr>
      <w:r w:rsidRPr="00F95EB8">
        <w:rPr>
          <w:color w:val="auto"/>
          <w:sz w:val="22"/>
          <w:szCs w:val="22"/>
        </w:rPr>
        <w:t>4.9. После утверждения ходатайство передаются в планово-экономический отдел для формирования экономических расчетов и далее направляется в ГКУ МО «ЦБ МО» для начисления выплат каждому сотруднику в соответствии с фактически отработанным временем.</w:t>
      </w:r>
    </w:p>
    <w:p w:rsidR="00421117" w:rsidRPr="00F95EB8" w:rsidRDefault="00421117" w:rsidP="00421117">
      <w:pPr>
        <w:widowControl w:val="0"/>
        <w:autoSpaceDE w:val="0"/>
        <w:autoSpaceDN w:val="0"/>
        <w:adjustRightInd w:val="0"/>
        <w:ind w:firstLine="540"/>
        <w:jc w:val="both"/>
        <w:rPr>
          <w:color w:val="auto"/>
          <w:sz w:val="22"/>
          <w:szCs w:val="22"/>
        </w:rPr>
      </w:pPr>
      <w:r w:rsidRPr="00F95EB8">
        <w:rPr>
          <w:color w:val="auto"/>
          <w:sz w:val="22"/>
          <w:szCs w:val="22"/>
        </w:rPr>
        <w:t>4.10. Размер ежемесячных выплат стимулирующего характера за счет средств обязательного медицинского страхования устанавливается руководителю учреждения до 2,5-кратного размера должностного оклада, работникам учреждения до 4-кратного размера должностного оклада (тарифной ставки).</w:t>
      </w:r>
    </w:p>
    <w:p w:rsidR="00421117" w:rsidRPr="00F95EB8" w:rsidRDefault="00421117" w:rsidP="00421117">
      <w:pPr>
        <w:ind w:firstLine="567"/>
        <w:jc w:val="both"/>
        <w:rPr>
          <w:color w:val="auto"/>
          <w:sz w:val="22"/>
          <w:szCs w:val="22"/>
        </w:rPr>
      </w:pPr>
      <w:r w:rsidRPr="00F95EB8">
        <w:rPr>
          <w:color w:val="auto"/>
          <w:sz w:val="22"/>
          <w:szCs w:val="22"/>
        </w:rPr>
        <w:t>4.11. Комиссия имеет право по результатам работы вносить изменения и дополнения в утвержденное Положение с учетом мнения представительного органа работников.</w:t>
      </w:r>
    </w:p>
    <w:p w:rsidR="00421117" w:rsidRPr="00F95EB8" w:rsidRDefault="00421117" w:rsidP="00421117">
      <w:pPr>
        <w:widowControl w:val="0"/>
        <w:autoSpaceDE w:val="0"/>
        <w:autoSpaceDN w:val="0"/>
        <w:adjustRightInd w:val="0"/>
        <w:ind w:left="17" w:firstLine="550"/>
        <w:jc w:val="both"/>
        <w:rPr>
          <w:color w:val="auto"/>
          <w:sz w:val="22"/>
          <w:szCs w:val="22"/>
        </w:rPr>
      </w:pPr>
      <w:r w:rsidRPr="00F95EB8">
        <w:rPr>
          <w:color w:val="auto"/>
          <w:sz w:val="22"/>
          <w:szCs w:val="22"/>
        </w:rPr>
        <w:lastRenderedPageBreak/>
        <w:t xml:space="preserve">4.12. В соответствии со ст. 129 и ст.132 Трудового кодекса РФ при условии выполнения п.3.3. и п. 3.4. Генерального тарифного соглашения по реализации Московской областной программы ОМС главный врач вправе премировать работников (при наличии финансовых средств) за выполнение важных и срочных работ, за применение в работе передовых методов труда, высокие достижения в работе в виде дополнительных стимулирующих выплат, превышающих 10% планируемых </w:t>
      </w:r>
      <w:ins w:id="58" w:author="User" w:date="2019-09-30T12:51:00Z">
        <w:r w:rsidRPr="00F95EB8">
          <w:rPr>
            <w:color w:val="auto"/>
            <w:sz w:val="22"/>
            <w:szCs w:val="22"/>
          </w:rPr>
          <w:t xml:space="preserve">средств от фонда оплаты труда </w:t>
        </w:r>
      </w:ins>
      <w:r w:rsidRPr="00F95EB8">
        <w:rPr>
          <w:color w:val="auto"/>
          <w:sz w:val="22"/>
          <w:szCs w:val="22"/>
        </w:rPr>
        <w:t>на эти цели.</w:t>
      </w:r>
    </w:p>
    <w:p w:rsidR="00421117" w:rsidRPr="00F95EB8" w:rsidRDefault="00421117" w:rsidP="00421117">
      <w:pPr>
        <w:widowControl w:val="0"/>
        <w:shd w:val="clear" w:color="auto" w:fill="FFFFFF"/>
        <w:autoSpaceDE w:val="0"/>
        <w:autoSpaceDN w:val="0"/>
        <w:adjustRightInd w:val="0"/>
        <w:ind w:left="17" w:firstLine="567"/>
        <w:jc w:val="both"/>
        <w:rPr>
          <w:color w:val="auto"/>
          <w:sz w:val="22"/>
          <w:szCs w:val="22"/>
        </w:rPr>
      </w:pPr>
      <w:r w:rsidRPr="00F95EB8">
        <w:rPr>
          <w:color w:val="auto"/>
          <w:sz w:val="22"/>
          <w:szCs w:val="22"/>
        </w:rPr>
        <w:t>4.13. Каждому отделению в соответствии с плановыми баллами сотрудников и штатным расписанием определяется общая сумма баллов в количественном и денежном выражении (рассчитанная по формуле):</w:t>
      </w:r>
    </w:p>
    <w:p w:rsidR="00421117" w:rsidRPr="00F95EB8" w:rsidRDefault="00421117" w:rsidP="00421117">
      <w:pPr>
        <w:widowControl w:val="0"/>
        <w:shd w:val="clear" w:color="auto" w:fill="FFFFFF"/>
        <w:autoSpaceDE w:val="0"/>
        <w:autoSpaceDN w:val="0"/>
        <w:adjustRightInd w:val="0"/>
        <w:ind w:left="17" w:firstLine="567"/>
        <w:jc w:val="both"/>
        <w:rPr>
          <w:color w:val="auto"/>
          <w:sz w:val="22"/>
          <w:szCs w:val="22"/>
        </w:rPr>
      </w:pPr>
      <w:r w:rsidRPr="00F95EB8">
        <w:rPr>
          <w:color w:val="auto"/>
          <w:sz w:val="22"/>
          <w:szCs w:val="22"/>
        </w:rPr>
        <w:t xml:space="preserve">                                                    Х= А/В,  где</w:t>
      </w:r>
    </w:p>
    <w:p w:rsidR="00421117" w:rsidRPr="00F95EB8" w:rsidRDefault="00421117" w:rsidP="00421117">
      <w:pPr>
        <w:widowControl w:val="0"/>
        <w:shd w:val="clear" w:color="auto" w:fill="FFFFFF"/>
        <w:autoSpaceDE w:val="0"/>
        <w:autoSpaceDN w:val="0"/>
        <w:adjustRightInd w:val="0"/>
        <w:ind w:left="17" w:firstLine="567"/>
        <w:jc w:val="both"/>
        <w:rPr>
          <w:color w:val="auto"/>
          <w:sz w:val="22"/>
          <w:szCs w:val="22"/>
        </w:rPr>
      </w:pPr>
      <w:r w:rsidRPr="00F95EB8">
        <w:rPr>
          <w:color w:val="auto"/>
          <w:sz w:val="22"/>
          <w:szCs w:val="22"/>
        </w:rPr>
        <w:t>Х – стоимость 1 балла по ЛПУ</w:t>
      </w:r>
    </w:p>
    <w:p w:rsidR="00421117" w:rsidRPr="00F95EB8" w:rsidRDefault="00421117" w:rsidP="00421117">
      <w:pPr>
        <w:widowControl w:val="0"/>
        <w:shd w:val="clear" w:color="auto" w:fill="FFFFFF"/>
        <w:autoSpaceDE w:val="0"/>
        <w:autoSpaceDN w:val="0"/>
        <w:adjustRightInd w:val="0"/>
        <w:ind w:left="17" w:firstLine="567"/>
        <w:jc w:val="both"/>
        <w:rPr>
          <w:color w:val="auto"/>
          <w:sz w:val="22"/>
          <w:szCs w:val="22"/>
        </w:rPr>
      </w:pPr>
      <w:r w:rsidRPr="00F95EB8">
        <w:rPr>
          <w:color w:val="auto"/>
          <w:sz w:val="22"/>
          <w:szCs w:val="22"/>
        </w:rPr>
        <w:t>А – сумма стимулирующих выплат по тарификационному списку в месяц</w:t>
      </w:r>
    </w:p>
    <w:p w:rsidR="00421117" w:rsidRPr="00F95EB8" w:rsidRDefault="00421117" w:rsidP="00421117">
      <w:pPr>
        <w:widowControl w:val="0"/>
        <w:shd w:val="clear" w:color="auto" w:fill="FFFFFF"/>
        <w:autoSpaceDE w:val="0"/>
        <w:autoSpaceDN w:val="0"/>
        <w:adjustRightInd w:val="0"/>
        <w:ind w:left="17" w:firstLine="567"/>
        <w:jc w:val="both"/>
        <w:rPr>
          <w:color w:val="auto"/>
          <w:sz w:val="22"/>
          <w:szCs w:val="22"/>
        </w:rPr>
      </w:pPr>
      <w:r w:rsidRPr="00F95EB8">
        <w:rPr>
          <w:color w:val="auto"/>
          <w:sz w:val="22"/>
          <w:szCs w:val="22"/>
        </w:rPr>
        <w:t>В – количество плановых баллов ЛПУ в соответствии со штатным расписанием.</w:t>
      </w:r>
    </w:p>
    <w:p w:rsidR="00421117" w:rsidRPr="00F95EB8" w:rsidRDefault="00421117" w:rsidP="00421117">
      <w:pPr>
        <w:widowControl w:val="0"/>
        <w:shd w:val="clear" w:color="auto" w:fill="FFFFFF"/>
        <w:autoSpaceDE w:val="0"/>
        <w:autoSpaceDN w:val="0"/>
        <w:adjustRightInd w:val="0"/>
        <w:ind w:left="17" w:firstLine="567"/>
        <w:jc w:val="both"/>
        <w:rPr>
          <w:color w:val="auto"/>
          <w:sz w:val="22"/>
          <w:szCs w:val="22"/>
        </w:rPr>
      </w:pPr>
      <w:r w:rsidRPr="00F95EB8">
        <w:rPr>
          <w:color w:val="auto"/>
          <w:sz w:val="22"/>
          <w:szCs w:val="22"/>
        </w:rPr>
        <w:t>4.14. Заведующий структурным подразделением в начале месяца присваивает каждому сотруднику плановое количество баллов в зависимости от объема работы, в течение месяца оценивает работу каждого сотрудника в соответствии с утвержденными критериями оценки деятельности в журнале регистрации выплат, в конце месяца рассчитывает оставшиеся баллы сотрудников и общее количество баллов по структурному подразделению, оформляет ходатайством и подает заместителю главного врача по экономическим вопросам не позднее 15 числа текущего месяца (форма ходатайства – приложение № 24 к данному Положению).</w:t>
      </w:r>
    </w:p>
    <w:p w:rsidR="00421117" w:rsidRPr="00F95EB8" w:rsidRDefault="00421117" w:rsidP="00421117">
      <w:pPr>
        <w:widowControl w:val="0"/>
        <w:shd w:val="clear" w:color="auto" w:fill="FFFFFF"/>
        <w:autoSpaceDE w:val="0"/>
        <w:autoSpaceDN w:val="0"/>
        <w:adjustRightInd w:val="0"/>
        <w:ind w:left="17" w:firstLine="567"/>
        <w:jc w:val="both"/>
        <w:rPr>
          <w:color w:val="auto"/>
          <w:sz w:val="22"/>
          <w:szCs w:val="22"/>
        </w:rPr>
      </w:pPr>
      <w:r w:rsidRPr="00F95EB8">
        <w:rPr>
          <w:color w:val="auto"/>
          <w:sz w:val="22"/>
          <w:szCs w:val="22"/>
        </w:rPr>
        <w:t>4.15. За несвоевременное и неправильное оформление ходатайства Комиссия вправе лишить подразделение выплат стимулирующего характера.</w:t>
      </w:r>
    </w:p>
    <w:p w:rsidR="00421117" w:rsidRPr="00F95EB8" w:rsidRDefault="00421117" w:rsidP="00421117">
      <w:pPr>
        <w:widowControl w:val="0"/>
        <w:shd w:val="clear" w:color="auto" w:fill="FFFFFF"/>
        <w:autoSpaceDE w:val="0"/>
        <w:autoSpaceDN w:val="0"/>
        <w:adjustRightInd w:val="0"/>
        <w:ind w:left="17" w:firstLine="550"/>
        <w:jc w:val="both"/>
        <w:rPr>
          <w:color w:val="auto"/>
          <w:sz w:val="22"/>
          <w:szCs w:val="22"/>
        </w:rPr>
      </w:pPr>
      <w:r w:rsidRPr="00F95EB8">
        <w:rPr>
          <w:color w:val="auto"/>
          <w:sz w:val="22"/>
          <w:szCs w:val="22"/>
        </w:rPr>
        <w:t>4.16. Главный врач, заместители главного врача, заведующие структурными подразделениями, главная медицинская сестра, руководители отделов имеют право, в соответствии с критериями оценки качества работы специалиста снять с сотрудника баллы, таким образом, в зависимости от количества оставшихся баллов, сотрудникам дополнительно могут быть начислены выплаты стимулирующего характера в денежном эквиваленте, по приведенной ниже формуле:</w:t>
      </w:r>
    </w:p>
    <w:p w:rsidR="00421117" w:rsidRPr="00F95EB8" w:rsidRDefault="00421117" w:rsidP="00421117">
      <w:pPr>
        <w:widowControl w:val="0"/>
        <w:shd w:val="clear" w:color="auto" w:fill="FFFFFF"/>
        <w:autoSpaceDE w:val="0"/>
        <w:autoSpaceDN w:val="0"/>
        <w:adjustRightInd w:val="0"/>
        <w:ind w:left="17"/>
        <w:jc w:val="both"/>
        <w:rPr>
          <w:color w:val="auto"/>
          <w:sz w:val="22"/>
          <w:szCs w:val="22"/>
        </w:rPr>
      </w:pPr>
      <w:r w:rsidRPr="00F95EB8">
        <w:rPr>
          <w:color w:val="auto"/>
          <w:sz w:val="22"/>
          <w:szCs w:val="22"/>
        </w:rPr>
        <w:t xml:space="preserve">                                             Х1 = А1/В1, где</w:t>
      </w:r>
    </w:p>
    <w:p w:rsidR="00421117" w:rsidRPr="00F95EB8" w:rsidRDefault="00421117" w:rsidP="00421117">
      <w:pPr>
        <w:widowControl w:val="0"/>
        <w:shd w:val="clear" w:color="auto" w:fill="FFFFFF"/>
        <w:autoSpaceDE w:val="0"/>
        <w:autoSpaceDN w:val="0"/>
        <w:adjustRightInd w:val="0"/>
        <w:ind w:left="17"/>
        <w:jc w:val="both"/>
        <w:rPr>
          <w:color w:val="auto"/>
          <w:sz w:val="22"/>
          <w:szCs w:val="22"/>
        </w:rPr>
      </w:pPr>
      <w:r w:rsidRPr="00F95EB8">
        <w:rPr>
          <w:color w:val="auto"/>
          <w:sz w:val="22"/>
          <w:szCs w:val="22"/>
        </w:rPr>
        <w:t>Х1 – стоимость балла для структурного подразделения</w:t>
      </w:r>
    </w:p>
    <w:p w:rsidR="00421117" w:rsidRPr="00F95EB8" w:rsidRDefault="00421117" w:rsidP="00421117">
      <w:pPr>
        <w:widowControl w:val="0"/>
        <w:shd w:val="clear" w:color="auto" w:fill="FFFFFF"/>
        <w:autoSpaceDE w:val="0"/>
        <w:autoSpaceDN w:val="0"/>
        <w:adjustRightInd w:val="0"/>
        <w:ind w:left="17"/>
        <w:jc w:val="both"/>
        <w:rPr>
          <w:color w:val="auto"/>
          <w:sz w:val="22"/>
          <w:szCs w:val="22"/>
        </w:rPr>
      </w:pPr>
      <w:r w:rsidRPr="00F95EB8">
        <w:rPr>
          <w:color w:val="auto"/>
          <w:sz w:val="22"/>
          <w:szCs w:val="22"/>
        </w:rPr>
        <w:t>А1 – сумма стимулирующих выплат из расчета стоимости 1 балла  по ЛПУ</w:t>
      </w:r>
    </w:p>
    <w:p w:rsidR="00421117" w:rsidRPr="00F95EB8" w:rsidRDefault="00421117" w:rsidP="00421117">
      <w:pPr>
        <w:widowControl w:val="0"/>
        <w:shd w:val="clear" w:color="auto" w:fill="FFFFFF"/>
        <w:autoSpaceDE w:val="0"/>
        <w:autoSpaceDN w:val="0"/>
        <w:adjustRightInd w:val="0"/>
        <w:ind w:left="17"/>
        <w:jc w:val="both"/>
        <w:rPr>
          <w:color w:val="auto"/>
          <w:sz w:val="22"/>
          <w:szCs w:val="22"/>
        </w:rPr>
      </w:pPr>
      <w:r w:rsidRPr="00F95EB8">
        <w:rPr>
          <w:color w:val="auto"/>
          <w:sz w:val="22"/>
          <w:szCs w:val="22"/>
        </w:rPr>
        <w:t>В1 – фактически рассчитанная сумма баллов по структурному подразделению.</w:t>
      </w:r>
    </w:p>
    <w:p w:rsidR="00421117" w:rsidRPr="00F95EB8" w:rsidRDefault="00421117" w:rsidP="00421117">
      <w:pPr>
        <w:widowControl w:val="0"/>
        <w:shd w:val="clear" w:color="auto" w:fill="FFFFFF"/>
        <w:autoSpaceDE w:val="0"/>
        <w:autoSpaceDN w:val="0"/>
        <w:adjustRightInd w:val="0"/>
        <w:ind w:left="17" w:firstLine="703"/>
        <w:jc w:val="both"/>
        <w:rPr>
          <w:color w:val="auto"/>
          <w:sz w:val="22"/>
          <w:szCs w:val="22"/>
        </w:rPr>
      </w:pPr>
      <w:r w:rsidRPr="00F95EB8">
        <w:rPr>
          <w:color w:val="auto"/>
          <w:sz w:val="22"/>
          <w:szCs w:val="22"/>
        </w:rPr>
        <w:t>За значительные успехи в работе, внедрение новых современных методов лечения и обследования больных, участие с докладами на областных, всероссийских и международных конференциях, специалистам по решению комиссии могут быть начислены дополнительные баллы и соответственно увеличена доплата.</w:t>
      </w:r>
    </w:p>
    <w:p w:rsidR="00421117" w:rsidRPr="00F95EB8" w:rsidRDefault="00421117" w:rsidP="00421117">
      <w:pPr>
        <w:widowControl w:val="0"/>
        <w:shd w:val="clear" w:color="auto" w:fill="FFFFFF"/>
        <w:autoSpaceDE w:val="0"/>
        <w:autoSpaceDN w:val="0"/>
        <w:adjustRightInd w:val="0"/>
        <w:ind w:left="17" w:firstLine="703"/>
        <w:jc w:val="both"/>
        <w:rPr>
          <w:color w:val="auto"/>
          <w:sz w:val="22"/>
          <w:szCs w:val="22"/>
        </w:rPr>
      </w:pPr>
      <w:r w:rsidRPr="00F95EB8">
        <w:rPr>
          <w:color w:val="auto"/>
          <w:sz w:val="22"/>
          <w:szCs w:val="22"/>
        </w:rPr>
        <w:t>Главному врачу выплаты стимулирующего характера устанавливаются приказом министра здравоохранения Московской области на основании оценки деятельности учреждения.</w:t>
      </w:r>
    </w:p>
    <w:p w:rsidR="00421117" w:rsidRPr="00F95EB8" w:rsidRDefault="00421117" w:rsidP="00421117">
      <w:pPr>
        <w:widowControl w:val="0"/>
        <w:shd w:val="clear" w:color="auto" w:fill="FFFFFF"/>
        <w:autoSpaceDE w:val="0"/>
        <w:autoSpaceDN w:val="0"/>
        <w:adjustRightInd w:val="0"/>
        <w:ind w:left="17" w:firstLine="703"/>
        <w:jc w:val="both"/>
        <w:rPr>
          <w:color w:val="auto"/>
          <w:sz w:val="22"/>
          <w:szCs w:val="22"/>
        </w:rPr>
      </w:pPr>
      <w:r w:rsidRPr="00F95EB8">
        <w:rPr>
          <w:color w:val="auto"/>
          <w:sz w:val="22"/>
          <w:szCs w:val="22"/>
        </w:rPr>
        <w:t xml:space="preserve">Заместителям главного врача, главной медицинской сестре, ведущим специалистам могут устанавливаться выплаты стимулирующего характера в виде процентной надбавки к должностном окладу. </w:t>
      </w:r>
    </w:p>
    <w:p w:rsidR="00421117" w:rsidRPr="00F95EB8" w:rsidRDefault="00421117" w:rsidP="00421117">
      <w:pPr>
        <w:widowControl w:val="0"/>
        <w:shd w:val="clear" w:color="auto" w:fill="FFFFFF"/>
        <w:autoSpaceDE w:val="0"/>
        <w:autoSpaceDN w:val="0"/>
        <w:adjustRightInd w:val="0"/>
        <w:ind w:left="17" w:firstLine="703"/>
        <w:jc w:val="both"/>
        <w:rPr>
          <w:color w:val="auto"/>
          <w:sz w:val="22"/>
          <w:szCs w:val="22"/>
        </w:rPr>
      </w:pPr>
    </w:p>
    <w:p w:rsidR="00421117" w:rsidRPr="00073473" w:rsidRDefault="00421117" w:rsidP="00421117">
      <w:pPr>
        <w:widowControl w:val="0"/>
        <w:shd w:val="clear" w:color="auto" w:fill="FFFFFF"/>
        <w:autoSpaceDE w:val="0"/>
        <w:autoSpaceDN w:val="0"/>
        <w:adjustRightInd w:val="0"/>
        <w:ind w:left="17" w:firstLine="703"/>
        <w:jc w:val="both"/>
        <w:rPr>
          <w:color w:val="auto"/>
        </w:rPr>
      </w:pPr>
    </w:p>
    <w:p w:rsidR="00EE2183" w:rsidRPr="00073473" w:rsidRDefault="00EE2183">
      <w:pPr>
        <w:rPr>
          <w:color w:val="auto"/>
        </w:rPr>
      </w:pPr>
      <w:r w:rsidRPr="00073473">
        <w:rPr>
          <w:color w:val="auto"/>
        </w:rPr>
        <w:br w:type="page"/>
      </w:r>
    </w:p>
    <w:p w:rsidR="00421117" w:rsidRPr="00073473" w:rsidRDefault="009736CB" w:rsidP="00421117">
      <w:pPr>
        <w:autoSpaceDE w:val="0"/>
        <w:autoSpaceDN w:val="0"/>
        <w:adjustRightInd w:val="0"/>
        <w:jc w:val="right"/>
        <w:outlineLvl w:val="1"/>
        <w:rPr>
          <w:b/>
          <w:color w:val="auto"/>
        </w:rPr>
      </w:pPr>
      <w:r w:rsidRPr="00073473">
        <w:rPr>
          <w:b/>
          <w:color w:val="auto"/>
        </w:rPr>
        <w:lastRenderedPageBreak/>
        <w:t>Приложение №</w:t>
      </w:r>
      <w:r w:rsidR="00421117" w:rsidRPr="00073473">
        <w:rPr>
          <w:b/>
          <w:color w:val="auto"/>
        </w:rPr>
        <w:t xml:space="preserve"> 18</w:t>
      </w:r>
    </w:p>
    <w:p w:rsidR="00421117" w:rsidRPr="00073473" w:rsidRDefault="00421117" w:rsidP="00421117">
      <w:pPr>
        <w:autoSpaceDE w:val="0"/>
        <w:autoSpaceDN w:val="0"/>
        <w:adjustRightInd w:val="0"/>
        <w:jc w:val="right"/>
        <w:rPr>
          <w:b/>
          <w:color w:val="auto"/>
        </w:rPr>
      </w:pPr>
      <w:r w:rsidRPr="00073473">
        <w:rPr>
          <w:b/>
          <w:color w:val="auto"/>
        </w:rPr>
        <w:t>к Положению об оплате труда</w:t>
      </w:r>
    </w:p>
    <w:p w:rsidR="00421117" w:rsidRPr="00073473" w:rsidRDefault="00421117" w:rsidP="00421117">
      <w:pPr>
        <w:rPr>
          <w:color w:val="auto"/>
        </w:rPr>
      </w:pPr>
    </w:p>
    <w:p w:rsidR="00421117" w:rsidRPr="00073473" w:rsidRDefault="00421117" w:rsidP="00421117">
      <w:pPr>
        <w:rPr>
          <w:color w:val="auto"/>
        </w:rPr>
      </w:pPr>
    </w:p>
    <w:p w:rsidR="00421117" w:rsidRPr="00073473" w:rsidRDefault="00421117" w:rsidP="00421117">
      <w:pPr>
        <w:jc w:val="center"/>
        <w:rPr>
          <w:b/>
          <w:color w:val="auto"/>
        </w:rPr>
      </w:pPr>
      <w:r w:rsidRPr="00073473">
        <w:rPr>
          <w:b/>
          <w:color w:val="auto"/>
        </w:rPr>
        <w:t xml:space="preserve">ПОЛОЖЕНИЕ </w:t>
      </w:r>
    </w:p>
    <w:p w:rsidR="00421117" w:rsidRPr="00073473" w:rsidRDefault="00421117" w:rsidP="00421117">
      <w:pPr>
        <w:jc w:val="center"/>
        <w:rPr>
          <w:b/>
          <w:color w:val="auto"/>
        </w:rPr>
      </w:pPr>
      <w:r w:rsidRPr="00073473">
        <w:rPr>
          <w:b/>
          <w:color w:val="auto"/>
        </w:rPr>
        <w:t>о совмещении должностей (профессий)</w:t>
      </w:r>
    </w:p>
    <w:p w:rsidR="00421117" w:rsidRPr="00073473" w:rsidRDefault="00421117" w:rsidP="00421117">
      <w:pPr>
        <w:pStyle w:val="ConsNormal"/>
        <w:widowControl/>
        <w:tabs>
          <w:tab w:val="left" w:pos="1985"/>
        </w:tabs>
        <w:suppressAutoHyphens/>
        <w:ind w:right="-185" w:firstLine="540"/>
        <w:jc w:val="center"/>
        <w:rPr>
          <w:rFonts w:ascii="Times New Roman" w:hAnsi="Times New Roman" w:cs="Times New Roman"/>
          <w:b/>
          <w:bCs/>
          <w:sz w:val="24"/>
          <w:szCs w:val="24"/>
        </w:rPr>
      </w:pPr>
      <w:r w:rsidRPr="00073473">
        <w:rPr>
          <w:rFonts w:ascii="Times New Roman" w:hAnsi="Times New Roman" w:cs="Times New Roman"/>
          <w:b/>
          <w:bCs/>
          <w:sz w:val="24"/>
          <w:szCs w:val="24"/>
        </w:rPr>
        <w:t>ГБУЗ МО «Жуковская ГКБ»</w:t>
      </w:r>
    </w:p>
    <w:p w:rsidR="00421117" w:rsidRPr="00073473" w:rsidRDefault="00421117" w:rsidP="00421117">
      <w:pPr>
        <w:pStyle w:val="ConsNormal"/>
        <w:widowControl/>
        <w:tabs>
          <w:tab w:val="left" w:pos="1985"/>
        </w:tabs>
        <w:suppressAutoHyphens/>
        <w:ind w:right="-185" w:firstLine="540"/>
        <w:jc w:val="center"/>
        <w:rPr>
          <w:rFonts w:ascii="Times New Roman" w:hAnsi="Times New Roman" w:cs="Times New Roman"/>
          <w:b/>
          <w:bCs/>
          <w:sz w:val="24"/>
          <w:szCs w:val="24"/>
        </w:rPr>
      </w:pPr>
    </w:p>
    <w:p w:rsidR="00421117" w:rsidRPr="00073473" w:rsidRDefault="00421117" w:rsidP="00421117">
      <w:pPr>
        <w:jc w:val="center"/>
        <w:rPr>
          <w:b/>
          <w:color w:val="auto"/>
        </w:rPr>
      </w:pPr>
      <w:r w:rsidRPr="00073473">
        <w:rPr>
          <w:b/>
          <w:color w:val="auto"/>
        </w:rPr>
        <w:t>1. Общие положения.</w:t>
      </w:r>
    </w:p>
    <w:p w:rsidR="00421117" w:rsidRPr="00073473" w:rsidRDefault="00421117" w:rsidP="00421117">
      <w:pPr>
        <w:pStyle w:val="ConsNormal"/>
        <w:widowControl/>
        <w:tabs>
          <w:tab w:val="left" w:pos="1985"/>
        </w:tabs>
        <w:suppressAutoHyphens/>
        <w:ind w:right="-185" w:firstLine="540"/>
        <w:jc w:val="both"/>
        <w:rPr>
          <w:rFonts w:ascii="Times New Roman" w:hAnsi="Times New Roman" w:cs="Times New Roman"/>
          <w:sz w:val="24"/>
          <w:szCs w:val="24"/>
        </w:rPr>
      </w:pPr>
      <w:r w:rsidRPr="00073473">
        <w:rPr>
          <w:rFonts w:ascii="Times New Roman" w:hAnsi="Times New Roman" w:cs="Times New Roman"/>
          <w:sz w:val="24"/>
          <w:szCs w:val="24"/>
        </w:rPr>
        <w:t>1.1. Настоящее Положение устанавливает условия и размеры оплаты труда работников ГБУЗ МО «Жуковская ГКБ», выполняющих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w:t>
      </w:r>
    </w:p>
    <w:p w:rsidR="00421117" w:rsidRPr="00073473" w:rsidRDefault="00421117" w:rsidP="00421117">
      <w:pPr>
        <w:pStyle w:val="af4"/>
        <w:spacing w:before="0" w:after="0"/>
        <w:ind w:firstLine="567"/>
        <w:jc w:val="both"/>
      </w:pPr>
      <w:r w:rsidRPr="00073473">
        <w:t xml:space="preserve">1.2. Различаются следующие режимы, связанные с исполнением </w:t>
      </w:r>
      <w:r w:rsidRPr="00073473">
        <w:rPr>
          <w:i/>
          <w:iCs/>
        </w:rPr>
        <w:t>дополнительных</w:t>
      </w:r>
      <w:r w:rsidRPr="00073473">
        <w:t xml:space="preserve"> </w:t>
      </w:r>
      <w:r w:rsidRPr="00073473">
        <w:rPr>
          <w:i/>
          <w:iCs/>
        </w:rPr>
        <w:t>обязанностей</w:t>
      </w:r>
      <w:r w:rsidRPr="00073473">
        <w:t>:</w:t>
      </w:r>
    </w:p>
    <w:p w:rsidR="00421117" w:rsidRPr="00073473" w:rsidRDefault="00421117" w:rsidP="00421117">
      <w:pPr>
        <w:ind w:firstLine="567"/>
        <w:jc w:val="both"/>
        <w:rPr>
          <w:color w:val="auto"/>
        </w:rPr>
      </w:pPr>
      <w:r w:rsidRPr="00073473">
        <w:rPr>
          <w:color w:val="auto"/>
        </w:rPr>
        <w:t xml:space="preserve">- </w:t>
      </w:r>
      <w:r w:rsidRPr="00073473">
        <w:rPr>
          <w:iCs/>
          <w:color w:val="auto"/>
        </w:rPr>
        <w:t>совмещение профессий (должностей);</w:t>
      </w:r>
      <w:r w:rsidRPr="00073473">
        <w:rPr>
          <w:color w:val="auto"/>
        </w:rPr>
        <w:t xml:space="preserve"> </w:t>
      </w:r>
    </w:p>
    <w:p w:rsidR="00421117" w:rsidRPr="00073473" w:rsidRDefault="00421117" w:rsidP="00421117">
      <w:pPr>
        <w:ind w:firstLine="567"/>
        <w:jc w:val="both"/>
        <w:rPr>
          <w:color w:val="auto"/>
        </w:rPr>
      </w:pPr>
      <w:r w:rsidRPr="00073473">
        <w:rPr>
          <w:color w:val="auto"/>
        </w:rPr>
        <w:t xml:space="preserve">- </w:t>
      </w:r>
      <w:r w:rsidRPr="00073473">
        <w:rPr>
          <w:iCs/>
          <w:color w:val="auto"/>
        </w:rPr>
        <w:t>расширение зон обслуживания или увеличение объема выполненных работ;</w:t>
      </w:r>
      <w:r w:rsidRPr="00073473">
        <w:rPr>
          <w:color w:val="auto"/>
        </w:rPr>
        <w:t xml:space="preserve"> </w:t>
      </w:r>
    </w:p>
    <w:p w:rsidR="00421117" w:rsidRPr="00073473" w:rsidRDefault="00421117" w:rsidP="00421117">
      <w:pPr>
        <w:ind w:firstLine="567"/>
        <w:jc w:val="both"/>
        <w:rPr>
          <w:color w:val="auto"/>
        </w:rPr>
      </w:pPr>
      <w:r w:rsidRPr="00073473">
        <w:rPr>
          <w:color w:val="auto"/>
        </w:rPr>
        <w:t xml:space="preserve">- </w:t>
      </w:r>
      <w:r w:rsidRPr="00073473">
        <w:rPr>
          <w:iCs/>
          <w:color w:val="auto"/>
        </w:rPr>
        <w:t>выполнение наряду со своей основной работой обязанностей временно отсутствующих работников.</w:t>
      </w:r>
      <w:r w:rsidRPr="00073473">
        <w:rPr>
          <w:color w:val="auto"/>
        </w:rPr>
        <w:t xml:space="preserve"> </w:t>
      </w:r>
    </w:p>
    <w:p w:rsidR="00421117" w:rsidRPr="00073473" w:rsidRDefault="00421117" w:rsidP="00421117">
      <w:pPr>
        <w:pStyle w:val="af4"/>
        <w:spacing w:before="0" w:after="0"/>
        <w:ind w:firstLine="567"/>
        <w:jc w:val="both"/>
      </w:pPr>
      <w:r w:rsidRPr="00073473">
        <w:t xml:space="preserve">1.2.1. Под </w:t>
      </w:r>
      <w:r w:rsidRPr="00073473">
        <w:rPr>
          <w:iCs/>
        </w:rPr>
        <w:t>совмещением профессий</w:t>
      </w:r>
      <w:r w:rsidRPr="00073473">
        <w:t xml:space="preserve"> (для рабочих) или </w:t>
      </w:r>
      <w:r w:rsidRPr="00073473">
        <w:rPr>
          <w:iCs/>
        </w:rPr>
        <w:t>должностей</w:t>
      </w:r>
      <w:r w:rsidRPr="00073473">
        <w:t xml:space="preserve"> (для руководителей, специалистов, служащих) понимается выполнение работником наряду со своей основной, обусловленной трудовым договором, работой, дополнительной работы по другой, вакантной должности без освобождения от основной работы в одной и той же организации в одно и то же рабочее время. </w:t>
      </w:r>
    </w:p>
    <w:p w:rsidR="00421117" w:rsidRPr="00073473" w:rsidRDefault="00421117" w:rsidP="00421117">
      <w:pPr>
        <w:pStyle w:val="af4"/>
        <w:spacing w:before="0" w:after="0"/>
        <w:ind w:firstLine="567"/>
        <w:jc w:val="both"/>
      </w:pPr>
      <w:r w:rsidRPr="00073473">
        <w:t xml:space="preserve">1.2.2. Порядок и условия совмещения профессий (должностей) применяются также при расширении зон обслуживания или увеличении объема выполняемых работ. Под </w:t>
      </w:r>
      <w:r w:rsidRPr="00073473">
        <w:rPr>
          <w:iCs/>
        </w:rPr>
        <w:t>расширением зон обслуживания и увеличением объема выполненных работ</w:t>
      </w:r>
      <w:r w:rsidRPr="00073473">
        <w:t xml:space="preserve">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w:t>
      </w:r>
    </w:p>
    <w:p w:rsidR="00421117" w:rsidRPr="00073473" w:rsidRDefault="00421117" w:rsidP="00421117">
      <w:pPr>
        <w:pStyle w:val="af4"/>
        <w:spacing w:before="0" w:after="0"/>
        <w:ind w:firstLine="567"/>
        <w:jc w:val="both"/>
      </w:pPr>
      <w:r w:rsidRPr="00073473">
        <w:t xml:space="preserve">1.2.3. Под </w:t>
      </w:r>
      <w:r w:rsidRPr="00073473">
        <w:rPr>
          <w:iCs/>
        </w:rPr>
        <w:t>выполнением обязанностей временно отсутствующего работника без освобождения от своей основной работы (временное заместительство)</w:t>
      </w:r>
      <w:r w:rsidRPr="00073473">
        <w:t xml:space="preserve"> следует понимать замещение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 </w:t>
      </w:r>
    </w:p>
    <w:p w:rsidR="00421117" w:rsidRPr="00073473" w:rsidRDefault="00421117" w:rsidP="00421117">
      <w:pPr>
        <w:pStyle w:val="af4"/>
        <w:spacing w:before="0" w:after="0"/>
        <w:ind w:firstLine="567"/>
        <w:jc w:val="both"/>
      </w:pPr>
      <w:r w:rsidRPr="00073473">
        <w:t xml:space="preserve">1.2.4. Все эти виды работ допускаются в одной и той же организации по инициативе работодателя с согласия работника в течение установленной законодательством продолжительности рабочего дня (рабочей смены), если это экономически целесообразно и не ведет к ухудшению выполняемых работ. </w:t>
      </w:r>
    </w:p>
    <w:p w:rsidR="00421117" w:rsidRPr="00073473" w:rsidRDefault="00421117" w:rsidP="00421117">
      <w:pPr>
        <w:pStyle w:val="af4"/>
        <w:spacing w:before="0" w:after="0"/>
        <w:jc w:val="center"/>
        <w:rPr>
          <w:b/>
        </w:rPr>
      </w:pPr>
    </w:p>
    <w:p w:rsidR="00421117" w:rsidRPr="00073473" w:rsidRDefault="00421117" w:rsidP="00421117">
      <w:pPr>
        <w:pStyle w:val="af4"/>
        <w:spacing w:before="0" w:after="0"/>
        <w:jc w:val="center"/>
        <w:rPr>
          <w:b/>
        </w:rPr>
      </w:pPr>
      <w:r w:rsidRPr="00073473">
        <w:rPr>
          <w:b/>
        </w:rPr>
        <w:t>2. Порядок и условия оплаты совмещения.</w:t>
      </w:r>
    </w:p>
    <w:p w:rsidR="00421117" w:rsidRPr="00073473" w:rsidRDefault="00421117" w:rsidP="00421117">
      <w:pPr>
        <w:pStyle w:val="af4"/>
        <w:spacing w:before="0" w:after="0"/>
        <w:ind w:firstLine="567"/>
        <w:jc w:val="both"/>
      </w:pPr>
      <w:r w:rsidRPr="00073473">
        <w:t xml:space="preserve">2.1.Совмещение профессий (должностей) допускается в пределах той категории персонала, к которой относится данный работник (рабочие, младший медицинский персонал, инженерно-технические работники, служащие, врачебный персонал, средний медицинский персонал). </w:t>
      </w:r>
    </w:p>
    <w:p w:rsidR="00421117" w:rsidRPr="00073473" w:rsidRDefault="00421117" w:rsidP="00421117">
      <w:pPr>
        <w:pStyle w:val="af4"/>
        <w:spacing w:before="0" w:after="0"/>
        <w:ind w:firstLine="567"/>
        <w:jc w:val="both"/>
      </w:pPr>
      <w:r w:rsidRPr="00073473">
        <w:t xml:space="preserve">2.2. Совмещение оформляется приказом главного врача ГБУЗ МО «Жуковская ГКБ» с указанием совмещаемой профессии (должности), объема дополнительной работы, размера доплаты и периода, на который она вводится (совмещение может осуществляться в рамках определенного периода времени или без указания срока). </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lastRenderedPageBreak/>
        <w:t xml:space="preserve">2.3. Оформление отмены или уменьшения доплаты за совмещение также осуществляется приказом главного врача ГБУЗ МО «Жуковская ГКБ». </w:t>
      </w:r>
    </w:p>
    <w:p w:rsidR="00421117" w:rsidRPr="00073473" w:rsidRDefault="00421117" w:rsidP="00421117">
      <w:pPr>
        <w:pStyle w:val="ConsPlusNormal"/>
        <w:ind w:firstLine="540"/>
        <w:jc w:val="both"/>
        <w:rPr>
          <w:rFonts w:ascii="Times New Roman" w:hAnsi="Times New Roman" w:cs="Times New Roman"/>
          <w:sz w:val="24"/>
          <w:szCs w:val="24"/>
        </w:rPr>
      </w:pPr>
      <w:r w:rsidRPr="00073473">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21117" w:rsidRPr="00073473" w:rsidRDefault="00421117" w:rsidP="00421117">
      <w:pPr>
        <w:pStyle w:val="af4"/>
        <w:spacing w:before="0" w:after="0"/>
        <w:ind w:firstLine="567"/>
        <w:jc w:val="both"/>
      </w:pPr>
      <w:r w:rsidRPr="00073473">
        <w:t xml:space="preserve">2.4. Совмещение вакантных должностей может производиться несколькими сотрудниками. При этом размеры доплат данным сотрудникам устанавливаются таким образом, чтобы они не превышали в суммарном выражении (в рублях) должностного оклада (тарифной ставки) по вакантной должности. </w:t>
      </w:r>
    </w:p>
    <w:p w:rsidR="00421117" w:rsidRPr="00073473" w:rsidRDefault="00421117" w:rsidP="00421117">
      <w:pPr>
        <w:pStyle w:val="af4"/>
        <w:spacing w:before="0" w:after="0"/>
        <w:ind w:firstLine="567"/>
        <w:jc w:val="both"/>
      </w:pPr>
      <w:r w:rsidRPr="00073473">
        <w:t xml:space="preserve">2.5.Размер доплаты устанавливается по соглашению между работником и главным врачом, исходя из фактически выполняемого объема работ по вакантной должности в процентах от тарифной ставки (должностного оклада) по основной должности. Если совмещение производится неполное рабочее время (например, неполный месяц из-за болезни), доплата начисляется пропорционально за фактически отработанное время. </w:t>
      </w:r>
    </w:p>
    <w:p w:rsidR="00421117" w:rsidRPr="00073473" w:rsidRDefault="00421117" w:rsidP="00421117">
      <w:pPr>
        <w:shd w:val="clear" w:color="auto" w:fill="FFFFFF"/>
        <w:ind w:left="360"/>
        <w:jc w:val="center"/>
        <w:rPr>
          <w:b/>
          <w:bCs/>
          <w:color w:val="auto"/>
        </w:rPr>
      </w:pPr>
    </w:p>
    <w:p w:rsidR="00421117" w:rsidRPr="00073473" w:rsidRDefault="00421117" w:rsidP="00421117">
      <w:pPr>
        <w:shd w:val="clear" w:color="auto" w:fill="FFFFFF"/>
        <w:ind w:left="360"/>
        <w:jc w:val="center"/>
        <w:rPr>
          <w:b/>
          <w:bCs/>
          <w:color w:val="auto"/>
        </w:rPr>
      </w:pPr>
      <w:r w:rsidRPr="00073473">
        <w:rPr>
          <w:b/>
          <w:bCs/>
          <w:color w:val="auto"/>
        </w:rPr>
        <w:t>3. Перечень профессий и должностей ГБУЗ МО «Жуковская ГКБ»,</w:t>
      </w:r>
    </w:p>
    <w:p w:rsidR="00421117" w:rsidRPr="00073473" w:rsidRDefault="00421117" w:rsidP="00421117">
      <w:pPr>
        <w:shd w:val="clear" w:color="auto" w:fill="FFFFFF"/>
        <w:jc w:val="center"/>
        <w:rPr>
          <w:b/>
          <w:bCs/>
          <w:color w:val="auto"/>
        </w:rPr>
      </w:pPr>
      <w:r w:rsidRPr="00073473">
        <w:rPr>
          <w:b/>
          <w:bCs/>
          <w:color w:val="auto"/>
        </w:rPr>
        <w:t>по которым могут устанавливаться доплаты</w:t>
      </w:r>
    </w:p>
    <w:p w:rsidR="00256599" w:rsidRPr="00073473" w:rsidRDefault="00256599" w:rsidP="00421117">
      <w:pPr>
        <w:shd w:val="clear" w:color="auto" w:fill="FFFFFF"/>
        <w:jc w:val="center"/>
        <w:rPr>
          <w:b/>
          <w:bCs/>
          <w:color w:val="auto"/>
        </w:rPr>
      </w:pPr>
      <w:r w:rsidRPr="00073473">
        <w:rPr>
          <w:b/>
          <w:bCs/>
          <w:color w:val="auto"/>
        </w:rPr>
        <w:t>(при условии территориальной доступности)</w:t>
      </w:r>
    </w:p>
    <w:p w:rsidR="009736CB" w:rsidRPr="00073473" w:rsidRDefault="009736CB" w:rsidP="00421117">
      <w:pPr>
        <w:shd w:val="clear" w:color="auto" w:fill="FFFFFF"/>
        <w:jc w:val="center"/>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681"/>
        <w:gridCol w:w="4148"/>
        <w:gridCol w:w="378"/>
        <w:gridCol w:w="3926"/>
        <w:gridCol w:w="102"/>
      </w:tblGrid>
      <w:tr w:rsidR="00073473" w:rsidRPr="00073473" w:rsidTr="007B1D6E">
        <w:tc>
          <w:tcPr>
            <w:tcW w:w="801" w:type="dxa"/>
            <w:gridSpan w:val="2"/>
            <w:shd w:val="clear" w:color="auto" w:fill="auto"/>
          </w:tcPr>
          <w:p w:rsidR="00421117" w:rsidRPr="00073473" w:rsidRDefault="00421117" w:rsidP="00FD5B68">
            <w:pPr>
              <w:jc w:val="center"/>
              <w:rPr>
                <w:b/>
                <w:color w:val="auto"/>
                <w:sz w:val="22"/>
                <w:szCs w:val="22"/>
              </w:rPr>
            </w:pPr>
            <w:r w:rsidRPr="00073473">
              <w:rPr>
                <w:b/>
                <w:color w:val="auto"/>
                <w:sz w:val="22"/>
                <w:szCs w:val="22"/>
              </w:rPr>
              <w:t>№ п/п</w:t>
            </w:r>
          </w:p>
        </w:tc>
        <w:tc>
          <w:tcPr>
            <w:tcW w:w="4657" w:type="dxa"/>
            <w:gridSpan w:val="2"/>
            <w:shd w:val="clear" w:color="auto" w:fill="auto"/>
          </w:tcPr>
          <w:p w:rsidR="00421117" w:rsidRPr="00073473" w:rsidRDefault="00421117" w:rsidP="00FD5B68">
            <w:pPr>
              <w:jc w:val="center"/>
              <w:rPr>
                <w:b/>
                <w:color w:val="auto"/>
                <w:sz w:val="22"/>
                <w:szCs w:val="22"/>
              </w:rPr>
            </w:pPr>
            <w:r w:rsidRPr="00073473">
              <w:rPr>
                <w:b/>
                <w:color w:val="auto"/>
                <w:sz w:val="22"/>
                <w:szCs w:val="22"/>
              </w:rPr>
              <w:t>Наименование профессий и должностей, по которым могут устанавливаться доплаты за совмещение</w:t>
            </w:r>
          </w:p>
        </w:tc>
        <w:tc>
          <w:tcPr>
            <w:tcW w:w="4111" w:type="dxa"/>
            <w:gridSpan w:val="2"/>
            <w:shd w:val="clear" w:color="auto" w:fill="auto"/>
          </w:tcPr>
          <w:p w:rsidR="00421117" w:rsidRPr="00073473" w:rsidRDefault="00421117" w:rsidP="00FD5B68">
            <w:pPr>
              <w:jc w:val="center"/>
              <w:rPr>
                <w:b/>
                <w:color w:val="auto"/>
                <w:sz w:val="22"/>
                <w:szCs w:val="22"/>
              </w:rPr>
            </w:pPr>
            <w:r w:rsidRPr="00073473">
              <w:rPr>
                <w:b/>
                <w:color w:val="auto"/>
                <w:sz w:val="22"/>
                <w:szCs w:val="22"/>
              </w:rPr>
              <w:t>Наименование профессий и должностей, по которым может производиться совмещение</w:t>
            </w:r>
          </w:p>
        </w:tc>
      </w:tr>
      <w:tr w:rsidR="00073473" w:rsidRPr="00073473" w:rsidTr="007B1D6E">
        <w:tc>
          <w:tcPr>
            <w:tcW w:w="9569" w:type="dxa"/>
            <w:gridSpan w:val="6"/>
            <w:shd w:val="clear" w:color="auto" w:fill="auto"/>
          </w:tcPr>
          <w:p w:rsidR="00421117" w:rsidRPr="00073473" w:rsidRDefault="00421117" w:rsidP="00FD5B68">
            <w:pPr>
              <w:rPr>
                <w:b/>
                <w:color w:val="auto"/>
                <w:sz w:val="22"/>
                <w:szCs w:val="22"/>
              </w:rPr>
            </w:pPr>
            <w:r w:rsidRPr="00073473">
              <w:rPr>
                <w:color w:val="auto"/>
                <w:sz w:val="22"/>
                <w:szCs w:val="22"/>
              </w:rPr>
              <w:t xml:space="preserve">                    </w:t>
            </w:r>
            <w:r w:rsidRPr="00073473">
              <w:rPr>
                <w:b/>
                <w:color w:val="auto"/>
                <w:sz w:val="22"/>
                <w:szCs w:val="22"/>
              </w:rPr>
              <w:t>Врачебный персонал</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1.</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Врачи всех наименований (в т.ч. заместители главного врача)</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врач-специалист (при наличии сертификата по совмещаемой должности)</w:t>
            </w:r>
          </w:p>
        </w:tc>
      </w:tr>
      <w:tr w:rsidR="00073473" w:rsidRPr="00073473" w:rsidTr="007B1D6E">
        <w:tc>
          <w:tcPr>
            <w:tcW w:w="9569" w:type="dxa"/>
            <w:gridSpan w:val="6"/>
            <w:shd w:val="clear" w:color="auto" w:fill="auto"/>
          </w:tcPr>
          <w:p w:rsidR="00421117" w:rsidRPr="00073473" w:rsidRDefault="00421117" w:rsidP="00FD5B68">
            <w:pPr>
              <w:rPr>
                <w:b/>
                <w:color w:val="auto"/>
                <w:sz w:val="22"/>
                <w:szCs w:val="22"/>
              </w:rPr>
            </w:pPr>
            <w:r w:rsidRPr="00073473">
              <w:rPr>
                <w:color w:val="auto"/>
                <w:sz w:val="22"/>
                <w:szCs w:val="22"/>
              </w:rPr>
              <w:t xml:space="preserve">               </w:t>
            </w:r>
            <w:r w:rsidRPr="00073473">
              <w:rPr>
                <w:b/>
                <w:color w:val="auto"/>
                <w:sz w:val="22"/>
                <w:szCs w:val="22"/>
              </w:rPr>
              <w:t>Средний медицинский персонал</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1.</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Главная медицинская сестра</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медицинская сестра (при наличии сертификата по совмещаемой должности), медицинский регистратор, сестра-хозяйка, санитарка</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2.</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Рентгенлаборант</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медицинский регистратор, санитарка</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3.</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Медицинская сестра (всех наименований, кроме главных и старших)</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санитарка, медицинская сестра (при наличии сертификата по совмещаемой должности), медицинский регистратор</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5.</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Медицинский статистик</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медицинский регистратор</w:t>
            </w:r>
          </w:p>
        </w:tc>
      </w:tr>
      <w:tr w:rsidR="00073473" w:rsidRPr="00073473" w:rsidTr="007B1D6E">
        <w:tc>
          <w:tcPr>
            <w:tcW w:w="9569" w:type="dxa"/>
            <w:gridSpan w:val="6"/>
            <w:shd w:val="clear" w:color="auto" w:fill="auto"/>
          </w:tcPr>
          <w:p w:rsidR="00421117" w:rsidRPr="00073473" w:rsidRDefault="00421117" w:rsidP="00FD5B68">
            <w:pPr>
              <w:rPr>
                <w:b/>
                <w:color w:val="auto"/>
                <w:sz w:val="22"/>
                <w:szCs w:val="22"/>
              </w:rPr>
            </w:pPr>
            <w:r w:rsidRPr="00073473">
              <w:rPr>
                <w:color w:val="auto"/>
                <w:sz w:val="22"/>
                <w:szCs w:val="22"/>
              </w:rPr>
              <w:t xml:space="preserve">                 </w:t>
            </w:r>
            <w:r w:rsidRPr="00073473">
              <w:rPr>
                <w:b/>
                <w:color w:val="auto"/>
                <w:sz w:val="22"/>
                <w:szCs w:val="22"/>
              </w:rPr>
              <w:t>Младший медицинский персонал</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1.</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Сестра-хозяйка</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Санитарка</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2.</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Санитарка</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гардеробщик, санитарка</w:t>
            </w:r>
          </w:p>
        </w:tc>
      </w:tr>
      <w:tr w:rsidR="00073473" w:rsidRPr="00073473" w:rsidTr="007B1D6E">
        <w:tc>
          <w:tcPr>
            <w:tcW w:w="9569" w:type="dxa"/>
            <w:gridSpan w:val="6"/>
            <w:shd w:val="clear" w:color="auto" w:fill="auto"/>
          </w:tcPr>
          <w:p w:rsidR="00421117" w:rsidRPr="00073473" w:rsidRDefault="00421117" w:rsidP="00FD5B68">
            <w:pPr>
              <w:rPr>
                <w:b/>
                <w:color w:val="auto"/>
                <w:sz w:val="22"/>
                <w:szCs w:val="22"/>
              </w:rPr>
            </w:pPr>
            <w:r w:rsidRPr="00073473">
              <w:rPr>
                <w:color w:val="auto"/>
                <w:sz w:val="22"/>
                <w:szCs w:val="22"/>
              </w:rPr>
              <w:t xml:space="preserve">                 </w:t>
            </w:r>
            <w:r w:rsidRPr="00073473">
              <w:rPr>
                <w:b/>
                <w:color w:val="auto"/>
                <w:sz w:val="22"/>
                <w:szCs w:val="22"/>
              </w:rPr>
              <w:t>Служащие, руководители</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1.</w:t>
            </w:r>
          </w:p>
        </w:tc>
        <w:tc>
          <w:tcPr>
            <w:tcW w:w="4657" w:type="dxa"/>
            <w:gridSpan w:val="2"/>
            <w:shd w:val="clear" w:color="auto" w:fill="auto"/>
          </w:tcPr>
          <w:p w:rsidR="00421117" w:rsidRPr="00073473" w:rsidRDefault="00256599" w:rsidP="00FD5B68">
            <w:pPr>
              <w:rPr>
                <w:color w:val="auto"/>
                <w:sz w:val="22"/>
                <w:szCs w:val="22"/>
              </w:rPr>
            </w:pPr>
            <w:r w:rsidRPr="00073473">
              <w:rPr>
                <w:color w:val="auto"/>
                <w:sz w:val="22"/>
                <w:szCs w:val="22"/>
              </w:rPr>
              <w:t>Начальник отдела по взаимодействию с ЦБ</w:t>
            </w:r>
            <w:r w:rsidR="00421117" w:rsidRPr="00073473">
              <w:rPr>
                <w:color w:val="auto"/>
                <w:sz w:val="22"/>
                <w:szCs w:val="22"/>
              </w:rPr>
              <w:t xml:space="preserve"> </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бухгалтер</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2.</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Инспектор по кадрам, специалист по кадрам</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секретарь-машинистка</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3.</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Кассир</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медицинский регистратор, сестра -хозяйка</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5.</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Бухгалтер</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кассир, бухгалтер</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6.</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Заведующая хозяйством</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 xml:space="preserve">кладовщик, сестра-хозяйка, </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7.</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Экономист</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бухгалтер, экономист</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8.</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Инженер всех наименований</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Инженер всех наименований при наличии допуска (при необходимости)</w:t>
            </w:r>
          </w:p>
        </w:tc>
      </w:tr>
      <w:tr w:rsidR="00073473" w:rsidRPr="00073473" w:rsidTr="007B1D6E">
        <w:tc>
          <w:tcPr>
            <w:tcW w:w="9569" w:type="dxa"/>
            <w:gridSpan w:val="6"/>
            <w:shd w:val="clear" w:color="auto" w:fill="auto"/>
          </w:tcPr>
          <w:p w:rsidR="00421117" w:rsidRPr="00073473" w:rsidRDefault="00421117" w:rsidP="00FD5B68">
            <w:pPr>
              <w:rPr>
                <w:b/>
                <w:color w:val="auto"/>
                <w:sz w:val="22"/>
                <w:szCs w:val="22"/>
              </w:rPr>
            </w:pPr>
            <w:r w:rsidRPr="00073473">
              <w:rPr>
                <w:color w:val="auto"/>
                <w:sz w:val="22"/>
                <w:szCs w:val="22"/>
              </w:rPr>
              <w:t xml:space="preserve">                        </w:t>
            </w:r>
            <w:r w:rsidRPr="00073473">
              <w:rPr>
                <w:b/>
                <w:color w:val="auto"/>
                <w:sz w:val="22"/>
                <w:szCs w:val="22"/>
              </w:rPr>
              <w:t xml:space="preserve">Рабочие </w:t>
            </w:r>
          </w:p>
        </w:tc>
      </w:tr>
      <w:tr w:rsidR="00073473" w:rsidRPr="00073473" w:rsidTr="007B1D6E">
        <w:tc>
          <w:tcPr>
            <w:tcW w:w="801" w:type="dxa"/>
            <w:gridSpan w:val="2"/>
            <w:shd w:val="clear" w:color="auto" w:fill="auto"/>
          </w:tcPr>
          <w:p w:rsidR="00421117" w:rsidRPr="00073473" w:rsidRDefault="00421117" w:rsidP="00FD5B68">
            <w:pPr>
              <w:rPr>
                <w:color w:val="auto"/>
                <w:sz w:val="22"/>
                <w:szCs w:val="22"/>
              </w:rPr>
            </w:pPr>
            <w:r w:rsidRPr="00073473">
              <w:rPr>
                <w:color w:val="auto"/>
                <w:sz w:val="22"/>
                <w:szCs w:val="22"/>
              </w:rPr>
              <w:t>1.</w:t>
            </w:r>
          </w:p>
        </w:tc>
        <w:tc>
          <w:tcPr>
            <w:tcW w:w="4657" w:type="dxa"/>
            <w:gridSpan w:val="2"/>
            <w:shd w:val="clear" w:color="auto" w:fill="auto"/>
          </w:tcPr>
          <w:p w:rsidR="00421117" w:rsidRPr="00073473" w:rsidRDefault="00421117" w:rsidP="00FD5B68">
            <w:pPr>
              <w:rPr>
                <w:color w:val="auto"/>
                <w:sz w:val="22"/>
                <w:szCs w:val="22"/>
              </w:rPr>
            </w:pPr>
            <w:r w:rsidRPr="00073473">
              <w:rPr>
                <w:color w:val="auto"/>
                <w:sz w:val="22"/>
                <w:szCs w:val="22"/>
              </w:rPr>
              <w:t>Все наименования</w:t>
            </w:r>
          </w:p>
        </w:tc>
        <w:tc>
          <w:tcPr>
            <w:tcW w:w="4111" w:type="dxa"/>
            <w:gridSpan w:val="2"/>
            <w:shd w:val="clear" w:color="auto" w:fill="auto"/>
          </w:tcPr>
          <w:p w:rsidR="00421117" w:rsidRPr="00073473" w:rsidRDefault="00421117" w:rsidP="00FD5B68">
            <w:pPr>
              <w:rPr>
                <w:color w:val="auto"/>
                <w:sz w:val="22"/>
                <w:szCs w:val="22"/>
              </w:rPr>
            </w:pPr>
            <w:r w:rsidRPr="00073473">
              <w:rPr>
                <w:color w:val="auto"/>
                <w:sz w:val="22"/>
                <w:szCs w:val="22"/>
              </w:rPr>
              <w:t>Все наименования при наличии допуска (при необходимости)</w:t>
            </w:r>
          </w:p>
        </w:tc>
      </w:tr>
      <w:tr w:rsidR="00073473" w:rsidRPr="00073473" w:rsidTr="007B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106" w:type="dxa"/>
        </w:trPr>
        <w:tc>
          <w:tcPr>
            <w:tcW w:w="4962" w:type="dxa"/>
            <w:gridSpan w:val="2"/>
            <w:shd w:val="clear" w:color="auto" w:fill="auto"/>
          </w:tcPr>
          <w:p w:rsidR="00EE699B" w:rsidRPr="00073473" w:rsidRDefault="00EE699B" w:rsidP="00EE699B">
            <w:pPr>
              <w:jc w:val="both"/>
              <w:rPr>
                <w:caps/>
                <w:color w:val="auto"/>
              </w:rPr>
            </w:pPr>
          </w:p>
        </w:tc>
        <w:tc>
          <w:tcPr>
            <w:tcW w:w="4393" w:type="dxa"/>
            <w:gridSpan w:val="2"/>
            <w:shd w:val="clear" w:color="auto" w:fill="auto"/>
          </w:tcPr>
          <w:p w:rsidR="00EE699B" w:rsidRPr="00073473" w:rsidRDefault="00EE699B" w:rsidP="00AB1844">
            <w:pPr>
              <w:jc w:val="right"/>
              <w:rPr>
                <w:b/>
                <w:color w:val="auto"/>
              </w:rPr>
            </w:pPr>
            <w:r w:rsidRPr="00073473">
              <w:rPr>
                <w:b/>
                <w:color w:val="auto"/>
              </w:rPr>
              <w:t>Приложение № 3</w:t>
            </w:r>
          </w:p>
          <w:p w:rsidR="00EE699B" w:rsidRPr="00073473" w:rsidRDefault="00EE699B" w:rsidP="00EE699B">
            <w:pPr>
              <w:jc w:val="right"/>
              <w:rPr>
                <w:b/>
                <w:color w:val="auto"/>
              </w:rPr>
            </w:pPr>
            <w:r w:rsidRPr="00073473">
              <w:rPr>
                <w:b/>
                <w:color w:val="auto"/>
              </w:rPr>
              <w:t>к Коллективному договору</w:t>
            </w:r>
          </w:p>
          <w:p w:rsidR="00EE699B" w:rsidRPr="00073473" w:rsidRDefault="00EE699B" w:rsidP="00EE699B">
            <w:pPr>
              <w:jc w:val="right"/>
              <w:rPr>
                <w:b/>
                <w:color w:val="auto"/>
              </w:rPr>
            </w:pPr>
          </w:p>
        </w:tc>
      </w:tr>
      <w:tr w:rsidR="00073473" w:rsidRPr="00073473" w:rsidTr="007B1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106" w:type="dxa"/>
        </w:trPr>
        <w:tc>
          <w:tcPr>
            <w:tcW w:w="4962" w:type="dxa"/>
            <w:gridSpan w:val="2"/>
            <w:shd w:val="clear" w:color="auto" w:fill="auto"/>
          </w:tcPr>
          <w:p w:rsidR="00EE699B" w:rsidRPr="00073473" w:rsidRDefault="00EE699B" w:rsidP="00EE699B">
            <w:pPr>
              <w:jc w:val="both"/>
              <w:rPr>
                <w:color w:val="auto"/>
              </w:rPr>
            </w:pPr>
            <w:r w:rsidRPr="00073473">
              <w:rPr>
                <w:caps/>
                <w:color w:val="auto"/>
              </w:rPr>
              <w:t>Согласовано</w:t>
            </w:r>
            <w:r w:rsidRPr="00073473">
              <w:rPr>
                <w:color w:val="auto"/>
              </w:rPr>
              <w:t>:</w:t>
            </w:r>
          </w:p>
          <w:p w:rsidR="00EE699B" w:rsidRPr="00073473" w:rsidRDefault="00EE699B" w:rsidP="00EE699B">
            <w:pPr>
              <w:jc w:val="both"/>
              <w:rPr>
                <w:color w:val="auto"/>
              </w:rPr>
            </w:pPr>
            <w:r w:rsidRPr="00073473">
              <w:rPr>
                <w:color w:val="auto"/>
              </w:rPr>
              <w:t xml:space="preserve">Председатель Первичной профсоюзной </w:t>
            </w:r>
          </w:p>
          <w:p w:rsidR="00EE699B" w:rsidRPr="00073473" w:rsidRDefault="00EE699B" w:rsidP="00EE699B">
            <w:pPr>
              <w:jc w:val="both"/>
              <w:rPr>
                <w:color w:val="auto"/>
              </w:rPr>
            </w:pPr>
            <w:r w:rsidRPr="00073473">
              <w:rPr>
                <w:color w:val="auto"/>
              </w:rPr>
              <w:t>организации ГБУЗ МО «Жуковская ГКБ»</w:t>
            </w:r>
          </w:p>
          <w:p w:rsidR="00EE699B" w:rsidRPr="00073473" w:rsidRDefault="00EE699B" w:rsidP="00EE699B">
            <w:pPr>
              <w:jc w:val="both"/>
              <w:rPr>
                <w:color w:val="auto"/>
              </w:rPr>
            </w:pPr>
          </w:p>
          <w:p w:rsidR="00EE699B" w:rsidRPr="00073473" w:rsidRDefault="00EE699B" w:rsidP="00EE699B">
            <w:pPr>
              <w:jc w:val="both"/>
              <w:rPr>
                <w:color w:val="auto"/>
              </w:rPr>
            </w:pPr>
            <w:r w:rsidRPr="00073473">
              <w:rPr>
                <w:color w:val="auto"/>
              </w:rPr>
              <w:t>___________________ Е.Н. Ермолюк</w:t>
            </w:r>
          </w:p>
          <w:p w:rsidR="00EE699B" w:rsidRPr="00073473" w:rsidRDefault="00EE699B" w:rsidP="00EE699B">
            <w:pPr>
              <w:jc w:val="both"/>
              <w:rPr>
                <w:color w:val="auto"/>
              </w:rPr>
            </w:pPr>
            <w:r w:rsidRPr="00073473">
              <w:rPr>
                <w:color w:val="auto"/>
              </w:rPr>
              <w:t>«___»__________ 2019 г.</w:t>
            </w:r>
          </w:p>
        </w:tc>
        <w:tc>
          <w:tcPr>
            <w:tcW w:w="4393" w:type="dxa"/>
            <w:gridSpan w:val="2"/>
            <w:shd w:val="clear" w:color="auto" w:fill="auto"/>
          </w:tcPr>
          <w:p w:rsidR="00EE699B" w:rsidRPr="00073473" w:rsidRDefault="00EE699B" w:rsidP="00EE699B">
            <w:pPr>
              <w:jc w:val="both"/>
              <w:rPr>
                <w:color w:val="auto"/>
              </w:rPr>
            </w:pPr>
            <w:r w:rsidRPr="00073473">
              <w:rPr>
                <w:caps/>
                <w:color w:val="auto"/>
              </w:rPr>
              <w:t>Утверждено</w:t>
            </w:r>
            <w:r w:rsidRPr="00073473">
              <w:rPr>
                <w:color w:val="auto"/>
              </w:rPr>
              <w:t>:</w:t>
            </w:r>
          </w:p>
          <w:p w:rsidR="00EE699B" w:rsidRPr="00073473" w:rsidRDefault="00EE699B" w:rsidP="00EE699B">
            <w:pPr>
              <w:jc w:val="both"/>
              <w:rPr>
                <w:color w:val="auto"/>
              </w:rPr>
            </w:pPr>
            <w:r w:rsidRPr="00073473">
              <w:rPr>
                <w:color w:val="auto"/>
              </w:rPr>
              <w:t>Главный врач</w:t>
            </w:r>
          </w:p>
          <w:p w:rsidR="00EE699B" w:rsidRPr="00073473" w:rsidRDefault="00EE699B" w:rsidP="00EE699B">
            <w:pPr>
              <w:jc w:val="both"/>
              <w:rPr>
                <w:color w:val="auto"/>
              </w:rPr>
            </w:pPr>
            <w:r w:rsidRPr="00073473">
              <w:rPr>
                <w:color w:val="auto"/>
              </w:rPr>
              <w:t>ГБУЗ МО «Жуковская ГКБ»</w:t>
            </w:r>
          </w:p>
          <w:p w:rsidR="00EE699B" w:rsidRPr="00073473" w:rsidRDefault="00EE699B" w:rsidP="00EE699B">
            <w:pPr>
              <w:jc w:val="both"/>
              <w:rPr>
                <w:color w:val="auto"/>
              </w:rPr>
            </w:pPr>
          </w:p>
          <w:p w:rsidR="00EE699B" w:rsidRPr="00073473" w:rsidRDefault="00EE699B" w:rsidP="00EE699B">
            <w:pPr>
              <w:jc w:val="both"/>
              <w:rPr>
                <w:color w:val="auto"/>
              </w:rPr>
            </w:pPr>
            <w:r w:rsidRPr="00073473">
              <w:rPr>
                <w:color w:val="auto"/>
              </w:rPr>
              <w:t>_____________________ Л.А. Бусыгина</w:t>
            </w:r>
          </w:p>
          <w:p w:rsidR="00EE699B" w:rsidRPr="00073473" w:rsidRDefault="00EE699B" w:rsidP="00EE699B">
            <w:pPr>
              <w:jc w:val="both"/>
              <w:rPr>
                <w:color w:val="auto"/>
              </w:rPr>
            </w:pPr>
            <w:r w:rsidRPr="00073473">
              <w:rPr>
                <w:color w:val="auto"/>
              </w:rPr>
              <w:t>«___»__________ 2019 г.</w:t>
            </w:r>
          </w:p>
        </w:tc>
      </w:tr>
    </w:tbl>
    <w:p w:rsidR="00EE699B" w:rsidRPr="00073473" w:rsidRDefault="00EE699B" w:rsidP="00EE699B">
      <w:pPr>
        <w:rPr>
          <w:color w:val="auto"/>
        </w:rPr>
      </w:pPr>
    </w:p>
    <w:p w:rsidR="00EE699B" w:rsidRPr="00073473" w:rsidRDefault="00AB1844" w:rsidP="00EE699B">
      <w:pPr>
        <w:autoSpaceDE w:val="0"/>
        <w:jc w:val="center"/>
        <w:rPr>
          <w:b/>
          <w:color w:val="auto"/>
          <w:sz w:val="28"/>
        </w:rPr>
      </w:pPr>
      <w:r w:rsidRPr="00073473">
        <w:rPr>
          <w:b/>
          <w:bCs/>
          <w:color w:val="auto"/>
          <w:sz w:val="28"/>
          <w:lang w:eastAsia="ru-RU"/>
        </w:rPr>
        <w:t>П</w:t>
      </w:r>
      <w:r w:rsidR="00EE699B" w:rsidRPr="00073473">
        <w:rPr>
          <w:b/>
          <w:bCs/>
          <w:color w:val="auto"/>
          <w:sz w:val="28"/>
          <w:lang w:eastAsia="ru-RU"/>
        </w:rPr>
        <w:t>ЕРЕЧЕНЬ</w:t>
      </w:r>
    </w:p>
    <w:p w:rsidR="00EE699B" w:rsidRPr="00073473" w:rsidRDefault="00EE699B" w:rsidP="00EE699B">
      <w:pPr>
        <w:jc w:val="center"/>
        <w:rPr>
          <w:b/>
          <w:color w:val="auto"/>
          <w:sz w:val="28"/>
        </w:rPr>
      </w:pPr>
      <w:r w:rsidRPr="00073473">
        <w:rPr>
          <w:b/>
          <w:color w:val="auto"/>
          <w:sz w:val="28"/>
        </w:rPr>
        <w:t xml:space="preserve">профессий и должностей, работа которых дает право </w:t>
      </w:r>
    </w:p>
    <w:p w:rsidR="00EE699B" w:rsidRPr="00073473" w:rsidRDefault="00EE699B" w:rsidP="00EE699B">
      <w:pPr>
        <w:jc w:val="center"/>
        <w:rPr>
          <w:b/>
          <w:color w:val="auto"/>
          <w:sz w:val="28"/>
        </w:rPr>
      </w:pPr>
      <w:r w:rsidRPr="00073473">
        <w:rPr>
          <w:b/>
          <w:color w:val="auto"/>
          <w:sz w:val="28"/>
        </w:rPr>
        <w:t>на дополнительный отпуск,</w:t>
      </w:r>
    </w:p>
    <w:p w:rsidR="00EE699B" w:rsidRPr="00073473" w:rsidRDefault="00EE699B" w:rsidP="00EE699B">
      <w:pPr>
        <w:jc w:val="center"/>
        <w:rPr>
          <w:b/>
          <w:bCs/>
          <w:color w:val="auto"/>
          <w:sz w:val="28"/>
          <w:lang w:eastAsia="ru-RU"/>
        </w:rPr>
      </w:pPr>
      <w:r w:rsidRPr="00073473">
        <w:rPr>
          <w:b/>
          <w:color w:val="auto"/>
          <w:sz w:val="28"/>
        </w:rPr>
        <w:t xml:space="preserve"> а также </w:t>
      </w:r>
      <w:r w:rsidRPr="00073473">
        <w:rPr>
          <w:b/>
          <w:bCs/>
          <w:color w:val="auto"/>
          <w:sz w:val="28"/>
          <w:lang w:eastAsia="ru-RU"/>
        </w:rPr>
        <w:t>продолжительность рабочего времени работников (в неделю)</w:t>
      </w:r>
    </w:p>
    <w:p w:rsidR="00EE699B" w:rsidRPr="00073473" w:rsidRDefault="00EE699B" w:rsidP="00EE699B">
      <w:pPr>
        <w:jc w:val="center"/>
        <w:rPr>
          <w:b/>
          <w:bCs/>
          <w:color w:val="auto"/>
          <w:sz w:val="28"/>
          <w:lang w:eastAsia="ru-RU"/>
        </w:rPr>
      </w:pPr>
    </w:p>
    <w:p w:rsidR="00EE699B" w:rsidRPr="00073473" w:rsidRDefault="00EE699B" w:rsidP="00EE699B">
      <w:pPr>
        <w:ind w:firstLine="708"/>
        <w:jc w:val="both"/>
        <w:rPr>
          <w:color w:val="auto"/>
          <w:sz w:val="28"/>
        </w:rPr>
      </w:pPr>
      <w:r w:rsidRPr="00073473">
        <w:rPr>
          <w:bCs/>
          <w:color w:val="auto"/>
          <w:sz w:val="28"/>
          <w:lang w:eastAsia="ru-RU"/>
        </w:rPr>
        <w:t>Во исполнение требований результатов специальной оценки условий труда от 26.12.2018.</w:t>
      </w:r>
    </w:p>
    <w:p w:rsidR="00EE699B" w:rsidRPr="00073473" w:rsidRDefault="00EE699B" w:rsidP="00EE699B">
      <w:pPr>
        <w:ind w:firstLine="708"/>
        <w:rPr>
          <w:color w:val="auto"/>
          <w:sz w:val="28"/>
        </w:rPr>
      </w:pPr>
    </w:p>
    <w:p w:rsidR="00EE699B" w:rsidRPr="00073473" w:rsidRDefault="00EE699B" w:rsidP="00EE699B">
      <w:pPr>
        <w:ind w:firstLine="708"/>
        <w:rPr>
          <w:color w:val="auto"/>
        </w:rPr>
      </w:pPr>
      <w:r w:rsidRPr="00073473">
        <w:rPr>
          <w:color w:val="auto"/>
          <w:sz w:val="28"/>
        </w:rPr>
        <w:t>При реализации, в соответствии с положениями Трудового кодекса РФ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от 28.12.2013 № 421-ФЗ при условии сохранения соответствующих условий труда на рабочем месте, явившихся основанием для назначения реализуемых компенсационных мер (п. 3 ст. 15 Федерального закона от 28.12.2013 № 421-ФЗ).</w:t>
      </w:r>
    </w:p>
    <w:p w:rsidR="00EE699B" w:rsidRPr="00073473" w:rsidRDefault="00EE699B" w:rsidP="00EE699B">
      <w:pPr>
        <w:rPr>
          <w:color w:val="auto"/>
        </w:rPr>
        <w:sectPr w:rsidR="00EE699B" w:rsidRPr="00073473" w:rsidSect="00EE699B">
          <w:footnotePr>
            <w:pos w:val="beneathText"/>
          </w:footnotePr>
          <w:pgSz w:w="11905" w:h="16837"/>
          <w:pgMar w:top="1134" w:right="851" w:bottom="1134" w:left="1701" w:header="709" w:footer="544" w:gutter="0"/>
          <w:cols w:space="720"/>
          <w:titlePg/>
          <w:docGrid w:linePitch="360"/>
        </w:sectPr>
      </w:pPr>
    </w:p>
    <w:tbl>
      <w:tblPr>
        <w:tblW w:w="0" w:type="auto"/>
        <w:jc w:val="right"/>
        <w:tblLayout w:type="fixed"/>
        <w:tblLook w:val="0000" w:firstRow="0" w:lastRow="0" w:firstColumn="0" w:lastColumn="0" w:noHBand="0" w:noVBand="0"/>
      </w:tblPr>
      <w:tblGrid>
        <w:gridCol w:w="515"/>
        <w:gridCol w:w="3949"/>
        <w:gridCol w:w="1413"/>
        <w:gridCol w:w="3407"/>
        <w:gridCol w:w="1836"/>
        <w:gridCol w:w="3501"/>
      </w:tblGrid>
      <w:tr w:rsidR="00EE699B" w:rsidRPr="00073473" w:rsidTr="00EE699B">
        <w:trPr>
          <w:trHeight w:val="283"/>
          <w:tblHeader/>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lastRenderedPageBreak/>
              <w:t>№ п/п</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t>Структурное подразделение,</w:t>
            </w:r>
          </w:p>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t>должность</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t xml:space="preserve">Продолжит. </w:t>
            </w:r>
          </w:p>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t xml:space="preserve">рабочей недели </w:t>
            </w:r>
          </w:p>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t>(часов)</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t>Основание</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b/>
                <w:bCs/>
                <w:color w:val="auto"/>
                <w:sz w:val="18"/>
                <w:szCs w:val="18"/>
                <w:lang w:eastAsia="ru-RU"/>
              </w:rPr>
            </w:pPr>
            <w:r w:rsidRPr="00073473">
              <w:rPr>
                <w:b/>
                <w:bCs/>
                <w:color w:val="auto"/>
                <w:sz w:val="18"/>
                <w:szCs w:val="18"/>
                <w:lang w:eastAsia="ru-RU"/>
              </w:rPr>
              <w:t>Количество календарных дней ежегодного дополнительного оплачиваемого отпуска</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b/>
                <w:bCs/>
                <w:color w:val="auto"/>
                <w:sz w:val="18"/>
                <w:szCs w:val="18"/>
                <w:lang w:eastAsia="ru-RU"/>
              </w:rPr>
              <w:t>Основание</w:t>
            </w:r>
          </w:p>
        </w:tc>
      </w:tr>
      <w:tr w:rsidR="00EE699B" w:rsidRPr="00073473" w:rsidTr="00312C40">
        <w:trPr>
          <w:trHeight w:val="39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Общебольничный медицинский персонал (руководители)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Главный врач</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амбулаторно поликлиническому разделу работы</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детству и родовспоможению</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медицинской части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клинико-экспертной работе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хирургической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ГО и ЧС</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экономическим вопросам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главного врача по административно-хозяйственной части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СОУТ(2.0)</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Главная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(2.0)</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312C40">
        <w:trPr>
          <w:trHeight w:val="39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Общебольничный медицинский персонал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Врач-диетолог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Врач-эпидемиолог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диетическая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312C40">
        <w:trPr>
          <w:trHeight w:val="39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 организационно-методической и клинико-экспертной работы</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отделом - врач-методист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Врач-методист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Отдел медицинской статистики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отделом - врач-статистик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Врач-методист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Врач-статистик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Медицинский статистик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клинической фармакологии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врач-клинический фармаколог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клинический фармаколог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СОУТ(3.1)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Медицинский лабораторный техник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Городская поликлиника</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Общеполиклинический медицинский персонал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shd w:val="clear" w:color="auto" w:fill="FFFF00"/>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shd w:val="clear" w:color="auto" w:fill="FFFF00"/>
                <w:lang w:eastAsia="ru-RU"/>
              </w:rPr>
            </w:pPr>
          </w:p>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12C40" w:rsidRPr="00073473" w:rsidRDefault="00312C40" w:rsidP="00EE699B">
            <w:pPr>
              <w:widowControl w:val="0"/>
              <w:rPr>
                <w:b/>
                <w:bCs/>
                <w:color w:val="auto"/>
                <w:sz w:val="18"/>
                <w:szCs w:val="18"/>
                <w:lang w:eastAsia="ru-RU"/>
              </w:rPr>
            </w:pPr>
          </w:p>
          <w:p w:rsidR="00EE699B" w:rsidRPr="00073473" w:rsidRDefault="00EE699B" w:rsidP="00EE699B">
            <w:pPr>
              <w:widowControl w:val="0"/>
              <w:rPr>
                <w:color w:val="auto"/>
                <w:sz w:val="18"/>
                <w:szCs w:val="18"/>
              </w:rPr>
            </w:pPr>
            <w:r w:rsidRPr="00073473">
              <w:rPr>
                <w:b/>
                <w:bCs/>
                <w:color w:val="auto"/>
                <w:sz w:val="18"/>
                <w:szCs w:val="18"/>
                <w:lang w:eastAsia="ru-RU"/>
              </w:rPr>
              <w:t>Терапевтическое отделение № 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 участковый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(3.2) </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участковая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Терапевтическое отделение № 2</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 участковый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(3.2) </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участковая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Хирургический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Операционная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врача-колопроктолога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Врач-колопроктолог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Травматолого-ортопедический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Врач-травматолог-ортопед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Урологический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Врач-уролог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312C40">
        <w:trPr>
          <w:trHeight w:val="340"/>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Оториноларингологический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Врач-оториноларинголог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312C40">
        <w:trPr>
          <w:trHeight w:val="340"/>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Онкологический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Врач-онколог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312C40">
        <w:trPr>
          <w:trHeight w:val="340"/>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врача-невролога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врача-эндокринолога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Врач-эндокринолог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врача-кардиолога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Кабинет врача-ревматолога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Врач-ревматолог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Офтальмологический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Врач-офтальмолог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врача-гастроэнтеролога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Врач-гастроэнтеролог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 пульмонолога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Врач-пульмонолог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Процедурный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врача-инфекциониста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Врач-инфекционист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доврачебной медицинской помощи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паллиативной медицинской помощи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паллиативной медицинской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E699B" w:rsidRPr="00073473" w:rsidRDefault="00EE699B" w:rsidP="00EE699B">
            <w:pPr>
              <w:widowControl w:val="0"/>
              <w:rPr>
                <w:b/>
                <w:color w:val="auto"/>
                <w:sz w:val="18"/>
                <w:szCs w:val="18"/>
                <w:lang w:eastAsia="ru-RU"/>
              </w:rPr>
            </w:pPr>
            <w:r w:rsidRPr="00073473">
              <w:rPr>
                <w:b/>
                <w:color w:val="auto"/>
                <w:sz w:val="18"/>
                <w:szCs w:val="18"/>
                <w:lang w:eastAsia="ru-RU"/>
              </w:rPr>
              <w:t xml:space="preserve">Отделение неотложной медицинской помощи </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(3.2) </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Старший фельдшер</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Фельдшер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Диагностическое дерматовенерологическое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врач-дерматовенеролог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Врач-дерматовенеролог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 xml:space="preserve"> (Раздел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 (Раздел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 (Раздел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853323" w:rsidRPr="00073473" w:rsidRDefault="00853323" w:rsidP="00853323">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853323" w:rsidP="00853323">
            <w:pPr>
              <w:widowControl w:val="0"/>
              <w:jc w:val="center"/>
              <w:rPr>
                <w:color w:val="auto"/>
                <w:sz w:val="18"/>
                <w:szCs w:val="18"/>
                <w:lang w:eastAsia="ru-RU"/>
              </w:rPr>
            </w:pPr>
            <w:r w:rsidRPr="00073473">
              <w:rPr>
                <w:color w:val="auto"/>
                <w:sz w:val="18"/>
                <w:szCs w:val="18"/>
                <w:lang w:eastAsia="ru-RU"/>
              </w:rPr>
              <w:t xml:space="preserve"> (Раздел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312C40">
        <w:trPr>
          <w:trHeight w:val="340"/>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Психоневрологический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Врач-психиатр участковый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Постановление Правительства РФ от 06. 06.2013 года №482</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 xml:space="preserve"> (Приложение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Врач-психотерапевт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Постановление Правительства РФ от 06. 06.2013 года №482</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 xml:space="preserve"> (Приложение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участковая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 xml:space="preserve">Постановление Правительства РФ от 06. 06.2013 года №482 </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lang w:eastAsia="ru-RU"/>
              </w:rPr>
            </w:pPr>
            <w:r w:rsidRPr="00073473">
              <w:rPr>
                <w:color w:val="auto"/>
                <w:sz w:val="18"/>
                <w:szCs w:val="18"/>
                <w:lang w:eastAsia="ru-RU"/>
              </w:rPr>
              <w:t xml:space="preserve">Постановление Правительства РФ от 06. 06.2013 года №482 </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lang w:eastAsia="ru-RU"/>
              </w:rPr>
              <w:t>(Приложение п.1)</w:t>
            </w:r>
          </w:p>
        </w:tc>
      </w:tr>
      <w:tr w:rsidR="00EE699B" w:rsidRPr="00073473" w:rsidTr="0020639C">
        <w:trPr>
          <w:trHeight w:val="56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Кабинет врача-психиатра-нарколога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Врач-психиатр-нарколог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lang w:eastAsia="ru-RU"/>
              </w:rPr>
              <w:t>Постановление Правительства РФ от 06. 06.2013 года №482 (Приложение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Врач-психиатр-нарколог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lang w:eastAsia="ru-RU"/>
              </w:rPr>
              <w:t>Постановление Правительства РФ от 06. 06.2013 года №482 (Приложение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lang w:eastAsia="ru-RU"/>
              </w:rPr>
              <w:t>Постановление Правительства РФ от 06. 06.2013 года №482 (Приложение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Медицинский психолог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Постановление Правительства РФ от 06. 06.2013 года №482 (Приложение п.1)</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медицинской профилактики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медицинской профилактики - врач по медицинской профилактике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медицинской профилактике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Центр здоровья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центром здоровья - врач по медицинской профилактике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медицинской профилактике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lastRenderedPageBreak/>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Гигиенист стоматологический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Инструктор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834406">
        <w:trPr>
          <w:trHeight w:val="340"/>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046B1B" w:rsidP="00EE699B">
            <w:pPr>
              <w:widowControl w:val="0"/>
              <w:rPr>
                <w:color w:val="auto"/>
                <w:sz w:val="18"/>
                <w:szCs w:val="18"/>
              </w:rPr>
            </w:pPr>
            <w:r>
              <w:rPr>
                <w:b/>
                <w:bCs/>
                <w:color w:val="auto"/>
                <w:sz w:val="18"/>
                <w:szCs w:val="18"/>
                <w:lang w:eastAsia="ru-RU"/>
              </w:rPr>
              <w:t>Амбулаторно-поликлинические подразделения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Старший администратор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Администратор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ЭВМ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834406">
        <w:trPr>
          <w:trHeight w:val="22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спортивной медицины</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по спортивной медицине - врач по спортивной медицине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спортивной медицине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Инструктор-методист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lastRenderedPageBreak/>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Администратор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ЭВМ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834406">
        <w:trPr>
          <w:trHeight w:val="22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Женская консультация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женской консультацией - врач-акушер-гинеколог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Врач-акушер-гинеколог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Врач-психотерапевт (медицинский психолог)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Врач-акушер-гинеколог (по оказанию медицинской помощи в детском возрасте)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акушерка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Акушерка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834406">
            <w:pPr>
              <w:widowControl w:val="0"/>
              <w:jc w:val="center"/>
              <w:rPr>
                <w:color w:val="auto"/>
                <w:sz w:val="18"/>
                <w:szCs w:val="18"/>
                <w:lang w:eastAsia="ru-RU"/>
              </w:rPr>
            </w:pPr>
            <w:r w:rsidRPr="00073473">
              <w:rPr>
                <w:color w:val="auto"/>
                <w:sz w:val="18"/>
                <w:szCs w:val="18"/>
                <w:lang w:eastAsia="ru-RU"/>
              </w:rPr>
              <w:t>результаты СОУТ (3.2)</w:t>
            </w:r>
            <w:r w:rsidR="00834406" w:rsidRPr="00073473">
              <w:rPr>
                <w:color w:val="auto"/>
                <w:sz w:val="18"/>
                <w:szCs w:val="18"/>
                <w:lang w:eastAsia="ru-RU"/>
              </w:rPr>
              <w:t xml:space="preserve">, </w:t>
            </w: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Операционная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Дневной стационар акушерского профиля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Врач-акушер-гинеколог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 (дневного стационара)</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Детская поликлиника</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Общеполиклинический медицинский персонал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детской поликлиникой - 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Детское поликлиническое отделение № 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 участковый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участковая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(фильтра)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Детское поликлиническое отделение № 2</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 участковый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участковая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(фильтра)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медицинской профилактики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детской хирургии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Врач-травматолог-ортопед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1B6B60">
        <w:trPr>
          <w:trHeight w:val="454"/>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Психоневрологический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Врач-психиатр детский участковый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VI.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lang w:eastAsia="ru-RU"/>
              </w:rPr>
              <w:t xml:space="preserve">Постановление Правительства РФ от 06. </w:t>
            </w:r>
            <w:r w:rsidRPr="00073473">
              <w:rPr>
                <w:color w:val="auto"/>
                <w:sz w:val="18"/>
                <w:szCs w:val="18"/>
                <w:lang w:eastAsia="ru-RU"/>
              </w:rPr>
              <w:lastRenderedPageBreak/>
              <w:t>06.2013 года №482 (Приложение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VI.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lang w:eastAsia="ru-RU"/>
              </w:rPr>
              <w:t>Постановление Правительства РФ от 06. 06.2013 года №482 (Приложение п.1)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Медицинский психолог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35</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p w:rsidR="00EE699B" w:rsidRPr="00073473" w:rsidRDefault="00EE699B" w:rsidP="00EE699B">
            <w:pPr>
              <w:widowControl w:val="0"/>
              <w:shd w:val="clear" w:color="auto" w:fill="FFFFFF"/>
              <w:jc w:val="center"/>
              <w:rPr>
                <w:color w:val="auto"/>
                <w:sz w:val="18"/>
                <w:szCs w:val="18"/>
              </w:rPr>
            </w:pPr>
            <w:r w:rsidRPr="00073473">
              <w:rPr>
                <w:color w:val="auto"/>
                <w:sz w:val="18"/>
                <w:szCs w:val="18"/>
              </w:rPr>
              <w:t>Постановление Правительства РФ от 06. 06.2013 года №482 (Приложение п.1)</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Оториноларингологический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Врач-оториноларинголог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Офтальмологический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Врач-офтальмолог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 -невролога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1B6B60" w:rsidP="001B6B60">
            <w:pPr>
              <w:widowControl w:val="0"/>
              <w:jc w:val="center"/>
              <w:rPr>
                <w:color w:val="auto"/>
                <w:sz w:val="18"/>
                <w:szCs w:val="18"/>
                <w:lang w:eastAsia="ru-RU"/>
              </w:rPr>
            </w:pPr>
            <w:r w:rsidRPr="00073473">
              <w:rPr>
                <w:color w:val="auto"/>
                <w:sz w:val="18"/>
                <w:szCs w:val="18"/>
                <w:lang w:eastAsia="ru-RU"/>
              </w:rPr>
              <w:t xml:space="preserve">результаты СОУТ (3.1), </w:t>
            </w:r>
            <w:r w:rsidR="00EE699B"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врача-детского кардиолога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834406">
            <w:pPr>
              <w:widowControl w:val="0"/>
              <w:jc w:val="center"/>
              <w:rPr>
                <w:color w:val="auto"/>
                <w:sz w:val="18"/>
                <w:szCs w:val="18"/>
                <w:lang w:eastAsia="ru-RU"/>
              </w:rPr>
            </w:pPr>
            <w:r w:rsidRPr="00073473">
              <w:rPr>
                <w:color w:val="auto"/>
                <w:sz w:val="18"/>
                <w:szCs w:val="18"/>
                <w:lang w:eastAsia="ru-RU"/>
              </w:rPr>
              <w:t>результаты СОУТ (3.1)</w:t>
            </w:r>
            <w:r w:rsidR="00834406" w:rsidRPr="00073473">
              <w:rPr>
                <w:color w:val="auto"/>
                <w:sz w:val="18"/>
                <w:szCs w:val="18"/>
                <w:lang w:eastAsia="ru-RU"/>
              </w:rPr>
              <w:t xml:space="preserve">, </w:t>
            </w: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врача-детского эндокринолога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эндокринолог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Физиотерапевтический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Врач-физиотерапевт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по физиотерапии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по массажу</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лечебной физкультуры</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Инструктор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здорового ребенка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медико-социальной помощи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046B1B" w:rsidP="00EE699B">
            <w:pPr>
              <w:widowControl w:val="0"/>
              <w:rPr>
                <w:color w:val="auto"/>
                <w:sz w:val="18"/>
                <w:szCs w:val="18"/>
              </w:rPr>
            </w:pPr>
            <w:r>
              <w:rPr>
                <w:b/>
                <w:bCs/>
                <w:color w:val="auto"/>
                <w:sz w:val="18"/>
                <w:szCs w:val="18"/>
                <w:lang w:eastAsia="ru-RU"/>
              </w:rPr>
              <w:t>Амбулаторно-поликлинические подразделения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Старший администратор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Администратор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Администратор (КДЦ)</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ЭВМ</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"Справка в 1 шаг" № 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"Справка в 1 шаг" № 2</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Прививочный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логопеда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Логопед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18</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pStyle w:val="HTML"/>
              <w:widowControl w:val="0"/>
              <w:jc w:val="center"/>
              <w:rPr>
                <w:rFonts w:ascii="Times New Roman" w:hAnsi="Times New Roman" w:cs="Times New Roman"/>
                <w:color w:val="auto"/>
                <w:sz w:val="18"/>
                <w:szCs w:val="18"/>
                <w:lang w:eastAsia="ru-RU"/>
              </w:rPr>
            </w:pPr>
            <w:r w:rsidRPr="00073473">
              <w:rPr>
                <w:rFonts w:ascii="Times New Roman" w:hAnsi="Times New Roman" w:cs="Times New Roman"/>
                <w:color w:val="auto"/>
                <w:sz w:val="18"/>
                <w:szCs w:val="18"/>
              </w:rPr>
              <w:t>п. 2.8.1 Приказа Минобрнауки России от 22.12.2014 № 1601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28</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18"/>
                <w:szCs w:val="18"/>
              </w:rPr>
            </w:pPr>
            <w:r w:rsidRPr="00073473">
              <w:rPr>
                <w:color w:val="auto"/>
                <w:sz w:val="18"/>
                <w:szCs w:val="18"/>
                <w:lang w:eastAsia="ru-RU"/>
              </w:rPr>
              <w:t>Постановление Правительства РФ от 14.05.2015 № 466</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Психолог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(2.0)</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Кабинет сурдологопедический</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Врач-сурдолог-оториноларинголог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организации медицинской помощи несовершеннолетним в образовательных организациях</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(3.1), </w:t>
            </w:r>
            <w:r w:rsidR="00EE699B"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гигиене детей и подростков</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Детский консультативно-диагностический центр</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073473">
            <w:pPr>
              <w:widowControl w:val="0"/>
              <w:rPr>
                <w:color w:val="auto"/>
                <w:sz w:val="18"/>
                <w:szCs w:val="18"/>
                <w:lang w:eastAsia="ru-RU"/>
              </w:rPr>
            </w:pPr>
            <w:r w:rsidRPr="00073473">
              <w:rPr>
                <w:color w:val="auto"/>
                <w:sz w:val="18"/>
                <w:szCs w:val="18"/>
                <w:lang w:eastAsia="ru-RU"/>
              </w:rPr>
              <w:t xml:space="preserve">Заведующий детским консультативно - диагностическим центром - врач </w:t>
            </w:r>
            <w:r w:rsidR="00073473">
              <w:rPr>
                <w:color w:val="auto"/>
                <w:sz w:val="18"/>
                <w:szCs w:val="18"/>
                <w:lang w:eastAsia="ru-RU"/>
              </w:rPr>
              <w:t>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Врач-пульмонолог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Врач-гастроэнтеролог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Врач-нефролог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Врач-травматолог-ортопед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Врач-офтальмолог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Врач-оториноларинголог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эндокринолог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0/14 на основании сводной ведомости</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(3.1-3.2)</w:t>
            </w:r>
          </w:p>
          <w:p w:rsidR="00EE699B" w:rsidRPr="00073473" w:rsidRDefault="00EE699B" w:rsidP="00EE699B">
            <w:pPr>
              <w:widowControl w:val="0"/>
              <w:jc w:val="center"/>
              <w:rPr>
                <w:color w:val="auto"/>
                <w:sz w:val="18"/>
                <w:szCs w:val="18"/>
              </w:rPr>
            </w:pPr>
            <w:r w:rsidRPr="00073473">
              <w:rPr>
                <w:color w:val="auto"/>
                <w:sz w:val="18"/>
                <w:szCs w:val="18"/>
                <w:lang w:eastAsia="ru-RU"/>
              </w:rPr>
              <w:t>ст. 116-117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Медицинский психолог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Логопед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18</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pStyle w:val="HTML"/>
              <w:widowControl w:val="0"/>
              <w:jc w:val="center"/>
              <w:rPr>
                <w:rFonts w:ascii="Times New Roman" w:hAnsi="Times New Roman" w:cs="Times New Roman"/>
                <w:color w:val="auto"/>
                <w:sz w:val="18"/>
                <w:szCs w:val="18"/>
                <w:lang w:eastAsia="ru-RU"/>
              </w:rPr>
            </w:pPr>
            <w:r w:rsidRPr="00073473">
              <w:rPr>
                <w:rFonts w:ascii="Times New Roman" w:hAnsi="Times New Roman" w:cs="Times New Roman"/>
                <w:color w:val="auto"/>
                <w:sz w:val="18"/>
                <w:szCs w:val="18"/>
              </w:rPr>
              <w:t>п. 2.8.1 Приказа Минобрнауки России от 22.12.2014 № 1601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28</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18"/>
                <w:szCs w:val="18"/>
              </w:rPr>
            </w:pPr>
            <w:r w:rsidRPr="00073473">
              <w:rPr>
                <w:color w:val="auto"/>
                <w:sz w:val="18"/>
                <w:szCs w:val="18"/>
                <w:lang w:eastAsia="ru-RU"/>
              </w:rPr>
              <w:t>Постановление Правительства РФ от 14.05.2015 № 466</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Круглосуточный стационар</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Сосудистый центр</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сосудистым центром-врач-кардиолог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Кардиологическое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Врач-кардиолог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функциональной диагностики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СОУТ(2.0) , </w:t>
            </w:r>
            <w:r w:rsidR="00EE699B"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834406">
        <w:trPr>
          <w:trHeight w:val="39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Блок реанимации и интенсивной терапии кардиологического профиля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Врач-анестезиолог-реаниматолог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834406">
        <w:trPr>
          <w:trHeight w:val="454"/>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рентгенхиругических методов диагностики и лечения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 по рентгенэндоваскулярным диагностике и лечению</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val="en-US" w:eastAsia="ru-RU"/>
              </w:rPr>
            </w:pPr>
            <w:r w:rsidRPr="00073473">
              <w:rPr>
                <w:color w:val="auto"/>
                <w:sz w:val="18"/>
                <w:szCs w:val="18"/>
                <w:lang w:eastAsia="ru-RU"/>
              </w:rPr>
              <w:t>Постановление Правительства РФ от 14.02.2003 № 101 (Раздел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val="en-US"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рентгенэндоваскулярным диагностике и лечению</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val="en-US" w:eastAsia="ru-RU"/>
              </w:rPr>
            </w:pPr>
            <w:r w:rsidRPr="00073473">
              <w:rPr>
                <w:color w:val="auto"/>
                <w:sz w:val="18"/>
                <w:szCs w:val="18"/>
                <w:lang w:eastAsia="ru-RU"/>
              </w:rPr>
              <w:t>Постановление Правительства РФ от 14.02.2003 № 101 (Раздел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val="en-US"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Операционная медицинская сестра</w:t>
            </w:r>
          </w:p>
        </w:tc>
        <w:tc>
          <w:tcPr>
            <w:tcW w:w="1413"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jc w:val="center"/>
              <w:rPr>
                <w:color w:val="auto"/>
                <w:sz w:val="18"/>
                <w:szCs w:val="18"/>
                <w:lang w:val="en-US" w:eastAsia="ru-RU"/>
              </w:rPr>
            </w:pPr>
            <w:r w:rsidRPr="00073473">
              <w:rPr>
                <w:color w:val="auto"/>
                <w:sz w:val="18"/>
                <w:szCs w:val="18"/>
                <w:lang w:eastAsia="ru-RU"/>
              </w:rPr>
              <w:t>Постановление Правительства РФ от 14.02.2003 № 101 (Раздел VI. Приложения № 3)</w:t>
            </w:r>
          </w:p>
        </w:tc>
        <w:tc>
          <w:tcPr>
            <w:tcW w:w="1836"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val="en-US"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Акушерское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врач-акушер-гинеколог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Врач-акушер-гинеколог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Врач-неонатолог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акушерка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Акушерка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 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Гинекологическое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врач-акушер-гинеколог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Врач-акушер-гинеколог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Врач-акушер-гинеколог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4</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(3.1), </w:t>
            </w:r>
            <w:r w:rsidR="00EE699B"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834406">
            <w:pPr>
              <w:widowControl w:val="0"/>
              <w:jc w:val="center"/>
              <w:rPr>
                <w:color w:val="auto"/>
                <w:sz w:val="18"/>
                <w:szCs w:val="18"/>
                <w:lang w:eastAsia="ru-RU"/>
              </w:rPr>
            </w:pPr>
            <w:r w:rsidRPr="00073473">
              <w:rPr>
                <w:color w:val="auto"/>
                <w:sz w:val="18"/>
                <w:szCs w:val="18"/>
                <w:lang w:eastAsia="ru-RU"/>
              </w:rPr>
              <w:t>результаты СОУТ (3.2)</w:t>
            </w:r>
            <w:r w:rsidR="00834406" w:rsidRPr="00073473">
              <w:rPr>
                <w:color w:val="auto"/>
                <w:sz w:val="18"/>
                <w:szCs w:val="18"/>
                <w:lang w:eastAsia="ru-RU"/>
              </w:rPr>
              <w:t xml:space="preserve">, </w:t>
            </w: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Операционная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СОУТ(2.0), </w:t>
            </w:r>
            <w:r w:rsidR="00EE699B" w:rsidRPr="00073473">
              <w:rPr>
                <w:color w:val="auto"/>
                <w:sz w:val="18"/>
                <w:szCs w:val="18"/>
                <w:lang w:eastAsia="ru-RU"/>
              </w:rPr>
              <w:t xml:space="preserve">ст. 115 ТК РФ </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СОУТ(2.0), </w:t>
            </w:r>
            <w:r w:rsidR="00EE699B"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Инфекционное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врач-инфекционист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Врач-инфекционист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 (Раздел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 (Раздел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 (Раздел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(3.2),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результаты СОУТ (3.2)</w:t>
            </w:r>
          </w:p>
          <w:p w:rsidR="00EE699B" w:rsidRPr="00073473" w:rsidRDefault="00EE699B" w:rsidP="00EE699B">
            <w:pPr>
              <w:pStyle w:val="HTML"/>
              <w:widowControl w:val="0"/>
              <w:jc w:val="center"/>
              <w:rPr>
                <w:color w:val="auto"/>
                <w:sz w:val="18"/>
                <w:szCs w:val="18"/>
              </w:rPr>
            </w:pPr>
            <w:r w:rsidRPr="00073473">
              <w:rPr>
                <w:rFonts w:ascii="Times New Roman" w:hAnsi="Times New Roman" w:cs="Times New Roman"/>
                <w:color w:val="auto"/>
                <w:sz w:val="18"/>
                <w:szCs w:val="18"/>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результаты СОУТ (3.2)</w:t>
            </w:r>
          </w:p>
          <w:p w:rsidR="00EE699B" w:rsidRPr="00073473" w:rsidRDefault="00EE699B" w:rsidP="00EE699B">
            <w:pPr>
              <w:pStyle w:val="HTML"/>
              <w:widowControl w:val="0"/>
              <w:jc w:val="center"/>
              <w:rPr>
                <w:color w:val="auto"/>
                <w:sz w:val="18"/>
                <w:szCs w:val="18"/>
              </w:rPr>
            </w:pPr>
            <w:r w:rsidRPr="00073473">
              <w:rPr>
                <w:rFonts w:ascii="Times New Roman" w:hAnsi="Times New Roman" w:cs="Times New Roman"/>
                <w:color w:val="auto"/>
                <w:sz w:val="18"/>
                <w:szCs w:val="18"/>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результаты СОУТ (3.2)</w:t>
            </w:r>
          </w:p>
          <w:p w:rsidR="00EE699B" w:rsidRPr="00073473" w:rsidRDefault="00EE699B" w:rsidP="00EE699B">
            <w:pPr>
              <w:pStyle w:val="HTML"/>
              <w:widowControl w:val="0"/>
              <w:jc w:val="center"/>
              <w:rPr>
                <w:color w:val="auto"/>
                <w:sz w:val="18"/>
                <w:szCs w:val="18"/>
              </w:rPr>
            </w:pPr>
            <w:r w:rsidRPr="00073473">
              <w:rPr>
                <w:rFonts w:ascii="Times New Roman" w:hAnsi="Times New Roman" w:cs="Times New Roman"/>
                <w:color w:val="auto"/>
                <w:sz w:val="18"/>
                <w:szCs w:val="18"/>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Неврологическое отделение для больных с острыми нарушениями мозгового кровообращения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582"/>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Врач-нейрохирург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0 </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Медицинский психолог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Инструктор-методист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Логопед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18</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pStyle w:val="HTML"/>
              <w:widowControl w:val="0"/>
              <w:jc w:val="center"/>
              <w:rPr>
                <w:rFonts w:ascii="Times New Roman" w:hAnsi="Times New Roman" w:cs="Times New Roman"/>
                <w:color w:val="auto"/>
                <w:sz w:val="18"/>
                <w:szCs w:val="18"/>
                <w:lang w:eastAsia="ru-RU"/>
              </w:rPr>
            </w:pPr>
            <w:r w:rsidRPr="00073473">
              <w:rPr>
                <w:rFonts w:ascii="Times New Roman" w:hAnsi="Times New Roman" w:cs="Times New Roman"/>
                <w:color w:val="auto"/>
                <w:sz w:val="18"/>
                <w:szCs w:val="18"/>
              </w:rPr>
              <w:t>п. 2.8.1 Приказа Минобрнауки России от 22.12.2014 № 1601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28</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18"/>
                <w:szCs w:val="18"/>
              </w:rPr>
            </w:pPr>
            <w:r w:rsidRPr="00073473">
              <w:rPr>
                <w:color w:val="auto"/>
                <w:sz w:val="18"/>
                <w:szCs w:val="18"/>
                <w:lang w:eastAsia="ru-RU"/>
              </w:rPr>
              <w:t>Постановление Правительства РФ от 14.05.2015 № 466</w:t>
            </w:r>
          </w:p>
        </w:tc>
      </w:tr>
      <w:tr w:rsidR="00EE699B" w:rsidRPr="00073473" w:rsidTr="00CD0A61">
        <w:trPr>
          <w:trHeight w:val="454"/>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Блок реанимации интенсивной терапии для больных с острыми нарушениями мозгового кровообращения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врач-анестезиолог-реаниматолог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Врач-анестезиолог-реаниматолог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Младшая медицинская сестра по уходу за больными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Неврологическое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Врач-невролог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Врач-невролог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Офтальмологическое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врач-офтальмолог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Врач-офтальмолог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Врач-офтальмолог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834406">
            <w:pPr>
              <w:widowControl w:val="0"/>
              <w:jc w:val="center"/>
              <w:rPr>
                <w:color w:val="auto"/>
                <w:sz w:val="18"/>
                <w:szCs w:val="18"/>
                <w:lang w:eastAsia="ru-RU"/>
              </w:rPr>
            </w:pPr>
            <w:r w:rsidRPr="00073473">
              <w:rPr>
                <w:color w:val="auto"/>
                <w:sz w:val="18"/>
                <w:szCs w:val="18"/>
                <w:lang w:eastAsia="ru-RU"/>
              </w:rPr>
              <w:t>результаты СОУТ (3.1)</w:t>
            </w:r>
            <w:r w:rsidR="00834406" w:rsidRPr="00073473">
              <w:rPr>
                <w:color w:val="auto"/>
                <w:sz w:val="18"/>
                <w:szCs w:val="18"/>
                <w:lang w:eastAsia="ru-RU"/>
              </w:rPr>
              <w:t xml:space="preserve">, </w:t>
            </w: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Терапевтическое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Врач-эндокринолог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Травматологическое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врач-травматолог-ортопед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Врач-травматолог-ортопед</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Врач-травматолог-ортопед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Врач-травматолог-ортопед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(дневной стационара)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Хирургическое отделение №1</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Врач-хирург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Младшая медицинская сестра по уходу за больными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Хирургическое отделение №2</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20639C">
        <w:trPr>
          <w:trHeight w:val="624"/>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Отделение челюстно-лицевой хирургии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 - врач-челюстно-лицевой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Врач-челюстно-лицевой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Стоматологический кабинет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Врач-стоматолог-хирург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Оториноларингологическое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врач-оториноларинголог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Врач-оториноларинголог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Врач-оториноларинголог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(аудиометрия)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shd w:val="clear" w:color="auto" w:fill="FFFFFF"/>
              <w:rPr>
                <w:color w:val="auto"/>
                <w:sz w:val="18"/>
                <w:szCs w:val="18"/>
              </w:rPr>
            </w:pPr>
            <w:r w:rsidRPr="00073473">
              <w:rPr>
                <w:b/>
                <w:bCs/>
                <w:color w:val="auto"/>
                <w:sz w:val="18"/>
                <w:szCs w:val="18"/>
                <w:lang w:eastAsia="ru-RU"/>
              </w:rPr>
              <w:t>Урологическое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врач-уролог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Врач-уролог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Врач-уролог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Врач-уролог (для оказания экстренной медицинской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(литотрипсии)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Младшая медицинская сестра по уходу за больными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сердечно-сосудистой хирургии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врач-сердечно-сосудистый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Врач-сердечно-сосудистый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Врач-кардиолог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Врач-сердечно-сосудистый хирург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Младшая медицинская сестра по уходу за больными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20639C">
        <w:trPr>
          <w:trHeight w:val="39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Педиатрическое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20639C">
        <w:trPr>
          <w:trHeight w:val="510"/>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Онкологическое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врач-онколог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834406">
            <w:pPr>
              <w:widowControl w:val="0"/>
              <w:jc w:val="center"/>
              <w:rPr>
                <w:color w:val="auto"/>
                <w:sz w:val="18"/>
                <w:szCs w:val="18"/>
                <w:lang w:eastAsia="ru-RU"/>
              </w:rPr>
            </w:pPr>
            <w:r w:rsidRPr="00073473">
              <w:rPr>
                <w:color w:val="auto"/>
                <w:sz w:val="18"/>
                <w:szCs w:val="18"/>
                <w:lang w:eastAsia="ru-RU"/>
              </w:rPr>
              <w:t>результаты СОУТ (3.2)</w:t>
            </w:r>
            <w:r w:rsidR="00834406" w:rsidRPr="00073473">
              <w:rPr>
                <w:color w:val="auto"/>
                <w:sz w:val="18"/>
                <w:szCs w:val="18"/>
                <w:lang w:eastAsia="ru-RU"/>
              </w:rPr>
              <w:t xml:space="preserve">, </w:t>
            </w: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Врач-онколог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Врач-онколог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CD0A61">
            <w:pPr>
              <w:widowControl w:val="0"/>
              <w:jc w:val="center"/>
              <w:rPr>
                <w:color w:val="auto"/>
                <w:sz w:val="18"/>
                <w:szCs w:val="18"/>
                <w:lang w:eastAsia="ru-RU"/>
              </w:rPr>
            </w:pPr>
            <w:r w:rsidRPr="00073473">
              <w:rPr>
                <w:color w:val="auto"/>
                <w:sz w:val="18"/>
                <w:szCs w:val="18"/>
                <w:lang w:eastAsia="ru-RU"/>
              </w:rPr>
              <w:t>результаты СОУТ (3.2)</w:t>
            </w:r>
            <w:r w:rsidR="00CD0A61" w:rsidRPr="00073473">
              <w:rPr>
                <w:color w:val="auto"/>
                <w:sz w:val="18"/>
                <w:szCs w:val="18"/>
                <w:lang w:eastAsia="ru-RU"/>
              </w:rPr>
              <w:t xml:space="preserve">, </w:t>
            </w: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(буфетчица)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(дневной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анестезиологии и реанимации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врач-анестезиолог-реаниматолог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Врач-анестезиолог-реаниматолог (операционная )</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lastRenderedPageBreak/>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сестра-анестезист (операционной)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834406" w:rsidP="00834406">
            <w:pPr>
              <w:widowControl w:val="0"/>
              <w:jc w:val="center"/>
              <w:rPr>
                <w:color w:val="auto"/>
                <w:sz w:val="18"/>
                <w:szCs w:val="18"/>
                <w:lang w:eastAsia="ru-RU"/>
              </w:rPr>
            </w:pPr>
            <w:r w:rsidRPr="00073473">
              <w:rPr>
                <w:color w:val="auto"/>
                <w:sz w:val="18"/>
                <w:szCs w:val="18"/>
                <w:lang w:eastAsia="ru-RU"/>
              </w:rPr>
              <w:t xml:space="preserve">результаты СОУТ (3.2),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834406">
            <w:pPr>
              <w:widowControl w:val="0"/>
              <w:jc w:val="center"/>
              <w:rPr>
                <w:color w:val="auto"/>
                <w:sz w:val="18"/>
                <w:szCs w:val="18"/>
                <w:lang w:eastAsia="ru-RU"/>
              </w:rPr>
            </w:pPr>
            <w:r w:rsidRPr="00073473">
              <w:rPr>
                <w:color w:val="auto"/>
                <w:sz w:val="18"/>
                <w:szCs w:val="18"/>
                <w:lang w:eastAsia="ru-RU"/>
              </w:rPr>
              <w:t>результаты СОУТ (3.1)</w:t>
            </w:r>
            <w:r w:rsidR="00834406" w:rsidRPr="00073473">
              <w:rPr>
                <w:color w:val="auto"/>
                <w:sz w:val="18"/>
                <w:szCs w:val="18"/>
                <w:lang w:eastAsia="ru-RU"/>
              </w:rPr>
              <w:t xml:space="preserve">, </w:t>
            </w:r>
            <w:r w:rsidRPr="00073473">
              <w:rPr>
                <w:color w:val="auto"/>
                <w:sz w:val="18"/>
                <w:szCs w:val="18"/>
                <w:lang w:eastAsia="ru-RU"/>
              </w:rPr>
              <w:t>ст. 116 ТК РФ</w:t>
            </w:r>
          </w:p>
        </w:tc>
      </w:tr>
      <w:tr w:rsidR="00EE699B" w:rsidRPr="00073473" w:rsidTr="00CD0A61">
        <w:trPr>
          <w:trHeight w:val="454"/>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Операционное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(3.2),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(3.2),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Операционная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(3.2),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834406">
        <w:trPr>
          <w:trHeight w:val="340"/>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Патолого-анатомическое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врач-патологоанатом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(3.3)</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Врач-патологоанатом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(3.3)</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Старший 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(3.3)</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Фельдшер- 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 (Раздел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(3.3)</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(3.3)</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(3.2),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D0A61" w:rsidP="00CD0A61">
            <w:pPr>
              <w:widowControl w:val="0"/>
              <w:jc w:val="center"/>
              <w:rPr>
                <w:color w:val="auto"/>
                <w:sz w:val="18"/>
                <w:szCs w:val="18"/>
                <w:lang w:eastAsia="ru-RU"/>
              </w:rPr>
            </w:pPr>
            <w:r w:rsidRPr="00073473">
              <w:rPr>
                <w:color w:val="auto"/>
                <w:sz w:val="18"/>
                <w:szCs w:val="18"/>
                <w:lang w:eastAsia="ru-RU"/>
              </w:rPr>
              <w:t xml:space="preserve">результаты СОУТ (3.3),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 xml:space="preserve">Медицинский регистратор </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II.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E699B" w:rsidRPr="00073473" w:rsidRDefault="00EE699B" w:rsidP="00EE699B">
            <w:pPr>
              <w:widowControl w:val="0"/>
              <w:rPr>
                <w:b/>
                <w:color w:val="auto"/>
                <w:sz w:val="18"/>
                <w:szCs w:val="18"/>
                <w:lang w:eastAsia="ru-RU"/>
              </w:rPr>
            </w:pPr>
            <w:r w:rsidRPr="00073473">
              <w:rPr>
                <w:b/>
                <w:color w:val="auto"/>
                <w:sz w:val="18"/>
                <w:szCs w:val="18"/>
                <w:lang w:eastAsia="ru-RU"/>
              </w:rPr>
              <w:t>Отделение переливания крови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врач-трансфузиолог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Врач-транфузиолог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клинической лабораторной диагностики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Операционная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36</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Постановление Правительства РФ от 14.02.2003 № 101 (Раздел XII. Приложения № 1)</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Администратор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ЭВМ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Приемное отделение (взрослое)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834406" w:rsidP="00834406">
            <w:pPr>
              <w:widowControl w:val="0"/>
              <w:jc w:val="center"/>
              <w:rPr>
                <w:color w:val="auto"/>
                <w:sz w:val="18"/>
                <w:szCs w:val="18"/>
                <w:lang w:eastAsia="ru-RU"/>
              </w:rPr>
            </w:pPr>
            <w:r w:rsidRPr="00073473">
              <w:rPr>
                <w:color w:val="auto"/>
                <w:sz w:val="18"/>
                <w:szCs w:val="18"/>
                <w:lang w:eastAsia="ru-RU"/>
              </w:rPr>
              <w:t xml:space="preserve">результаты СОУТ (3.2), </w:t>
            </w:r>
            <w:r w:rsidR="00EE699B"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Врач-хирург (для оказания экстренной помощи)</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Врач-травматолог-ортопед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 приемного отделения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Приемное отделение (детское)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Врач-педиатр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  (приемного отделения)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Дневной стационар терапевтического профиля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Дневной стационар хирургического профиля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Врач-детский хирург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палатная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834406" w:rsidP="00834406">
            <w:pPr>
              <w:widowControl w:val="0"/>
              <w:jc w:val="center"/>
              <w:rPr>
                <w:color w:val="auto"/>
                <w:sz w:val="18"/>
                <w:szCs w:val="18"/>
                <w:lang w:eastAsia="ru-RU"/>
              </w:rPr>
            </w:pPr>
            <w:r w:rsidRPr="00073473">
              <w:rPr>
                <w:color w:val="auto"/>
                <w:sz w:val="18"/>
                <w:szCs w:val="18"/>
                <w:lang w:eastAsia="ru-RU"/>
              </w:rPr>
              <w:t xml:space="preserve">результаты СОУТ(2.0) , </w:t>
            </w:r>
            <w:r w:rsidR="00EE699B"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Параклинические отделения</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ультразвуковой и функциональной диагностики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 ультразвуковой диагностики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(городская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(женская консультация)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(детская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(консультативно-диагностический центр)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(акушерское отделение)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FFFFFF"/>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(акушерское отделение)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(отделение сердечно-сосудистой хирургии)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ультразвуковой диагностики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функциональной диагностики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функциональной диагностики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функциональной диагностики (городская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функциональной диагностики (детская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функциональной диагностики (отделение спортивной медицины)</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16</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(ультразвуковая диагностика)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(городская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20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(детская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(отделение спортивной медицины)</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(стационар)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C3722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C3722B" w:rsidRPr="00073473" w:rsidRDefault="00C3722B" w:rsidP="00C3722B">
            <w:pPr>
              <w:widowControl w:val="0"/>
              <w:jc w:val="center"/>
              <w:rPr>
                <w:color w:val="auto"/>
                <w:sz w:val="18"/>
                <w:szCs w:val="18"/>
                <w:lang w:eastAsia="ru-RU"/>
              </w:rPr>
            </w:pPr>
            <w:r w:rsidRPr="00073473">
              <w:rPr>
                <w:color w:val="auto"/>
                <w:sz w:val="18"/>
                <w:szCs w:val="18"/>
                <w:lang w:eastAsia="ru-RU"/>
              </w:rPr>
              <w:t>23</w:t>
            </w:r>
          </w:p>
        </w:tc>
        <w:tc>
          <w:tcPr>
            <w:tcW w:w="3949" w:type="dxa"/>
            <w:tcBorders>
              <w:top w:val="single" w:sz="4" w:space="0" w:color="000000"/>
              <w:left w:val="single" w:sz="4" w:space="0" w:color="000000"/>
              <w:bottom w:val="single" w:sz="4" w:space="0" w:color="000000"/>
            </w:tcBorders>
            <w:shd w:val="clear" w:color="auto" w:fill="auto"/>
            <w:vAlign w:val="center"/>
          </w:tcPr>
          <w:p w:rsidR="00C3722B" w:rsidRPr="00073473" w:rsidRDefault="00C3722B" w:rsidP="00C3722B">
            <w:pPr>
              <w:widowControl w:val="0"/>
              <w:rPr>
                <w:color w:val="auto"/>
                <w:sz w:val="18"/>
                <w:szCs w:val="18"/>
                <w:lang w:eastAsia="ru-RU"/>
              </w:rPr>
            </w:pPr>
            <w:r w:rsidRPr="00046B1B">
              <w:rPr>
                <w:color w:val="auto"/>
                <w:sz w:val="18"/>
                <w:szCs w:val="18"/>
                <w:lang w:eastAsia="ru-RU"/>
              </w:rPr>
              <w:t>Медицинская сестра по функциональной диагностике</w:t>
            </w:r>
          </w:p>
        </w:tc>
        <w:tc>
          <w:tcPr>
            <w:tcW w:w="1413" w:type="dxa"/>
            <w:tcBorders>
              <w:top w:val="single" w:sz="4" w:space="0" w:color="000000"/>
              <w:left w:val="single" w:sz="4" w:space="0" w:color="000000"/>
              <w:bottom w:val="single" w:sz="4" w:space="0" w:color="000000"/>
            </w:tcBorders>
            <w:shd w:val="clear" w:color="auto" w:fill="auto"/>
            <w:vAlign w:val="center"/>
          </w:tcPr>
          <w:p w:rsidR="00C3722B" w:rsidRPr="00073473" w:rsidRDefault="00C3722B" w:rsidP="00C3722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C3722B" w:rsidRPr="00073473" w:rsidRDefault="00C3722B" w:rsidP="00C3722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C3722B" w:rsidRPr="00073473" w:rsidRDefault="00C3722B" w:rsidP="00C3722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22B" w:rsidRPr="00073473" w:rsidRDefault="00C3722B" w:rsidP="00C3722B">
            <w:pPr>
              <w:widowControl w:val="0"/>
              <w:jc w:val="center"/>
              <w:rPr>
                <w:color w:val="auto"/>
                <w:sz w:val="18"/>
                <w:szCs w:val="18"/>
                <w:lang w:eastAsia="ru-RU"/>
              </w:rPr>
            </w:pPr>
            <w:r w:rsidRPr="00073473">
              <w:rPr>
                <w:color w:val="auto"/>
                <w:sz w:val="18"/>
                <w:szCs w:val="18"/>
                <w:lang w:eastAsia="ru-RU"/>
              </w:rPr>
              <w:t>результаты СОУТ (3.1)</w:t>
            </w:r>
          </w:p>
          <w:p w:rsidR="00C3722B" w:rsidRPr="00073473" w:rsidRDefault="00C3722B" w:rsidP="00C3722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C3722B" w:rsidP="00EE699B">
            <w:pPr>
              <w:widowControl w:val="0"/>
              <w:jc w:val="center"/>
              <w:rPr>
                <w:color w:val="auto"/>
                <w:sz w:val="18"/>
                <w:szCs w:val="18"/>
                <w:lang w:eastAsia="ru-RU"/>
              </w:rPr>
            </w:pPr>
            <w:r w:rsidRPr="00073473">
              <w:rPr>
                <w:color w:val="auto"/>
                <w:sz w:val="18"/>
                <w:szCs w:val="18"/>
                <w:lang w:eastAsia="ru-RU"/>
              </w:rPr>
              <w:t>24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СОУТ(1.0)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Отделение диализа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врач-нефролог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Врач-нефролог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(медбрат)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перевязочной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Эндоскопическое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врач-эндоскопист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Врач-эндоскопист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Врач-эндоскопист (городская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(городская поликлиника)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Процедурный кабинет (стационар)</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процедурной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Центральное стерилизационное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стерилизационной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Клинико-диагностическая лаборатория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лабораторией - врач клинической лабораторной диагностики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клинической лабораторной диагностики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Фельдшер-лаборант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lastRenderedPageBreak/>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Отделение лучевой диагностики</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врач-рентгенолог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Врач-рентгенолог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Врач-рентгенолог  (для флюорографических обследований)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Врач-рентгенолог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Врач-рентгенолог  (для маммографического  обследования)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Рентгенолаборант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Рентгенолаборант     (для оказания экстренной помощи)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Постановление Правительства РФ от 14.02.2003 № 101 </w:t>
            </w:r>
          </w:p>
          <w:p w:rsidR="00EE699B" w:rsidRPr="00073473" w:rsidRDefault="00EE699B" w:rsidP="00EE699B">
            <w:pPr>
              <w:widowControl w:val="0"/>
              <w:jc w:val="center"/>
              <w:rPr>
                <w:color w:val="auto"/>
                <w:sz w:val="18"/>
                <w:szCs w:val="18"/>
                <w:lang w:val="en-US" w:eastAsia="ru-RU"/>
              </w:rPr>
            </w:pPr>
            <w:r w:rsidRPr="00073473">
              <w:rPr>
                <w:color w:val="auto"/>
                <w:sz w:val="18"/>
                <w:szCs w:val="18"/>
                <w:lang w:eastAsia="ru-RU"/>
              </w:rPr>
              <w:t>(Раздел VI. Приложения № 3)</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val="en-US" w:eastAsia="ru-RU"/>
              </w:rPr>
              <w:t>21</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Физиотерапевтическое отделение</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отделением - врач-физиотерапевт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Врач-физиотерапевт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Врач-рефлексотерапевт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Врач-мануальный 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Старшая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по физиотерапии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по массажу</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Инструктор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 (рефрексотерапии)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Сестра-хозяйка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Инструктор-методист по лечебной физкультуре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Молочно-раздаточный пункт</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ЭВМ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C3722B" w:rsidP="00EE699B">
            <w:pPr>
              <w:widowControl w:val="0"/>
              <w:rPr>
                <w:color w:val="auto"/>
                <w:sz w:val="18"/>
                <w:szCs w:val="18"/>
              </w:rPr>
            </w:pPr>
            <w:r w:rsidRPr="00073473">
              <w:rPr>
                <w:b/>
                <w:bCs/>
                <w:color w:val="auto"/>
                <w:sz w:val="18"/>
                <w:szCs w:val="18"/>
                <w:lang w:eastAsia="ru-RU"/>
              </w:rPr>
              <w:t xml:space="preserve">Аптека. </w:t>
            </w:r>
            <w:r w:rsidR="00EE699B" w:rsidRPr="00073473">
              <w:rPr>
                <w:b/>
                <w:bCs/>
                <w:color w:val="auto"/>
                <w:sz w:val="18"/>
                <w:szCs w:val="18"/>
                <w:lang w:eastAsia="ru-RU"/>
              </w:rPr>
              <w:t>Фармацевтический персонал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аптекой - провизор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Заместитель заведующего - провизор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Провизор-технолог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Старший провизор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Фармацевт</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Санитарка (санитар)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CD0A61">
            <w:pPr>
              <w:widowControl w:val="0"/>
              <w:jc w:val="center"/>
              <w:rPr>
                <w:color w:val="auto"/>
                <w:sz w:val="18"/>
                <w:szCs w:val="18"/>
                <w:lang w:eastAsia="ru-RU"/>
              </w:rPr>
            </w:pPr>
            <w:r w:rsidRPr="00073473">
              <w:rPr>
                <w:color w:val="auto"/>
                <w:sz w:val="18"/>
                <w:szCs w:val="18"/>
                <w:lang w:eastAsia="ru-RU"/>
              </w:rPr>
              <w:t xml:space="preserve">результаты СОУТ (2.0) </w:t>
            </w:r>
            <w:r w:rsidR="00CD0A61" w:rsidRPr="00073473">
              <w:rPr>
                <w:color w:val="auto"/>
                <w:sz w:val="18"/>
                <w:szCs w:val="18"/>
                <w:lang w:eastAsia="ru-RU"/>
              </w:rPr>
              <w:t xml:space="preserve">, </w:t>
            </w: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Общий немедицинский персонал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по пожарной безопасности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Специалист по  гражданской обороне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(2.0)</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Специалист по мобилизационной работе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b/>
                <w:color w:val="auto"/>
                <w:sz w:val="18"/>
                <w:szCs w:val="18"/>
                <w:lang w:eastAsia="ru-RU"/>
              </w:rPr>
            </w:pPr>
            <w:r w:rsidRPr="00073473">
              <w:rPr>
                <w:b/>
                <w:color w:val="auto"/>
                <w:sz w:val="18"/>
                <w:szCs w:val="18"/>
                <w:lang w:eastAsia="ru-RU"/>
              </w:rPr>
              <w:t>Отдел медицинского оборудования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 медицинского оборудования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по медицинскому оборудованию</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по метрологии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(отделение диализа)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Техник (отделение диализа)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 информационных технологий</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bCs/>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 информационных технологий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Ведущий инженер (IT)</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программист (IT)</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Системный администратор (IT)</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Администратор (справочного стола)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ЭВМ (колл-центр)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ЭВМ</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40</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0</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CD0A61">
            <w:pPr>
              <w:widowControl w:val="0"/>
              <w:jc w:val="center"/>
              <w:rPr>
                <w:color w:val="auto"/>
                <w:sz w:val="18"/>
                <w:szCs w:val="18"/>
                <w:lang w:eastAsia="ru-RU"/>
              </w:rPr>
            </w:pPr>
            <w:r w:rsidRPr="00073473">
              <w:rPr>
                <w:color w:val="auto"/>
                <w:sz w:val="18"/>
                <w:szCs w:val="18"/>
                <w:lang w:eastAsia="ru-RU"/>
              </w:rPr>
              <w:t xml:space="preserve">результаты СОУТ (2.0) </w:t>
            </w:r>
            <w:r w:rsidR="00CD0A61" w:rsidRPr="00073473">
              <w:rPr>
                <w:color w:val="auto"/>
                <w:sz w:val="18"/>
                <w:szCs w:val="18"/>
                <w:lang w:eastAsia="ru-RU"/>
              </w:rPr>
              <w:t xml:space="preserve">, </w:t>
            </w: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Юридический отдел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Юрисконсульт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Канцелярия</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канцелярией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Делопроизводитель</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Секретарь-машинистка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Администратор (по связям с общественностью)</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архивом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 (2.0) </w:t>
            </w:r>
          </w:p>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 по охране труда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по охране труда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Договорной отдел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Ведущий специалист отдела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Специалист отдела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Планово-экономический отдел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Ведущий экономист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 по взаимодействию с централизованной бухгалтерией</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 по взаимодействию с ЦБ</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Бухгалтер  (по взаимодействию с ЦБ)</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Бухгалтер  (по взаимодействию с ЦБ)</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 кадров</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 кадров</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Старший инспектор по кадрам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Специалист по кадрам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Инспектор по кадрам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Информационно-аналитический отдел ОМС</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Ведущий специалист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Оператор ЗВМ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A71D8F">
        <w:trPr>
          <w:trHeight w:val="567"/>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lastRenderedPageBreak/>
              <w:t>Материально-технический отдел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Главный инженер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Главный энергетик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по газовому хозяйству</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Инженер по эксплуатации зданий и сооружений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Техник по электрооборудованию</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Техник лифтового хозяйства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Техник по строительным работам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Слесарь-сантехник (отопление)</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Слесарь по ремонту оборудования тепловых сетей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Электромонтер по ремонту и обслуживанию электрооборудования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Электромонтер по ремонту и обслуживанию аппаратуры и устройств связи</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Слесарь по ремонту и обслуживанию систем  вентиляции и кондиционирования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Машинист насосных установок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Электрогазосварщик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Лифтер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Плотник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lastRenderedPageBreak/>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Маляр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СОУТ(3.1) </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18</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Рабочий по комплексному обслуживанию и ремонту зданий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Слесарь по ремонту и обслуживанию газового оборудования</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Хозяйственный отдел</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хозяйственного отдела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Механик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хозяйством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Архивариус</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Гардеробщик</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6</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Кастелянша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7</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складом</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snapToGrid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8</w:t>
            </w:r>
          </w:p>
        </w:tc>
        <w:tc>
          <w:tcPr>
            <w:tcW w:w="3949" w:type="dxa"/>
            <w:tcBorders>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Кладовщик</w:t>
            </w:r>
          </w:p>
        </w:tc>
        <w:tc>
          <w:tcPr>
            <w:tcW w:w="1413"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9</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Уборщица служебных помещений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10</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Швея по ремонту белья и одежды</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Подсобный рабочий</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Сторож</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lastRenderedPageBreak/>
              <w:t>13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Водитель</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Дезинфектор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Отдел по организации платных медицинских услуг</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Начальник отдела по организации платных медицинских услуг</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Ведущий экономист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Ведущий специалист (менеджер)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Бухгалтер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snapToGrid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5</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Кассир</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40</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91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 xml:space="preserve">результаты СОУТ(2.0) </w:t>
            </w:r>
          </w:p>
          <w:p w:rsidR="00EE699B" w:rsidRPr="00073473" w:rsidRDefault="00EE699B" w:rsidP="00EE699B">
            <w:pPr>
              <w:widowControl w:val="0"/>
              <w:jc w:val="center"/>
              <w:rPr>
                <w:color w:val="auto"/>
                <w:sz w:val="18"/>
                <w:szCs w:val="18"/>
              </w:rPr>
            </w:pPr>
            <w:r w:rsidRPr="00073473">
              <w:rPr>
                <w:color w:val="auto"/>
                <w:sz w:val="18"/>
                <w:szCs w:val="18"/>
                <w:lang w:eastAsia="ru-RU"/>
              </w:rPr>
              <w:t>ст. 115 ТК РФ</w:t>
            </w:r>
          </w:p>
        </w:tc>
      </w:tr>
      <w:tr w:rsidR="00EE699B" w:rsidRPr="00073473" w:rsidTr="00EE699B">
        <w:trPr>
          <w:trHeight w:val="283"/>
          <w:jc w:val="right"/>
        </w:trPr>
        <w:tc>
          <w:tcPr>
            <w:tcW w:w="146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rPr>
                <w:color w:val="auto"/>
                <w:sz w:val="18"/>
                <w:szCs w:val="18"/>
              </w:rPr>
            </w:pPr>
            <w:r w:rsidRPr="00073473">
              <w:rPr>
                <w:b/>
                <w:bCs/>
                <w:color w:val="auto"/>
                <w:sz w:val="18"/>
                <w:szCs w:val="18"/>
                <w:lang w:eastAsia="ru-RU"/>
              </w:rPr>
              <w:t>Здравпункт (на предприятии города)</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Заведующий здравпунктом - 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0</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(3.1)</w:t>
            </w:r>
          </w:p>
          <w:p w:rsidR="00EE699B" w:rsidRPr="00073473" w:rsidRDefault="00EE699B" w:rsidP="00EE699B">
            <w:pPr>
              <w:widowControl w:val="0"/>
              <w:jc w:val="center"/>
              <w:rPr>
                <w:color w:val="auto"/>
                <w:sz w:val="18"/>
                <w:szCs w:val="18"/>
              </w:rPr>
            </w:pPr>
            <w:r w:rsidRPr="00073473">
              <w:rPr>
                <w:color w:val="auto"/>
                <w:sz w:val="18"/>
                <w:szCs w:val="18"/>
                <w:lang w:eastAsia="ru-RU"/>
              </w:rPr>
              <w:t>ст. 116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2</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Врач-терапевт</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r w:rsidR="00EE699B" w:rsidRPr="00073473" w:rsidTr="00EE699B">
        <w:trPr>
          <w:trHeight w:val="283"/>
          <w:jc w:val="right"/>
        </w:trPr>
        <w:tc>
          <w:tcPr>
            <w:tcW w:w="515"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w:t>
            </w:r>
          </w:p>
        </w:tc>
        <w:tc>
          <w:tcPr>
            <w:tcW w:w="3949"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rPr>
                <w:color w:val="auto"/>
                <w:sz w:val="18"/>
                <w:szCs w:val="18"/>
                <w:lang w:eastAsia="ru-RU"/>
              </w:rPr>
            </w:pPr>
            <w:r w:rsidRPr="00073473">
              <w:rPr>
                <w:color w:val="auto"/>
                <w:sz w:val="18"/>
                <w:szCs w:val="18"/>
                <w:lang w:eastAsia="ru-RU"/>
              </w:rPr>
              <w:t>Медицинская сестра</w:t>
            </w:r>
          </w:p>
        </w:tc>
        <w:tc>
          <w:tcPr>
            <w:tcW w:w="1413"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39</w:t>
            </w:r>
          </w:p>
        </w:tc>
        <w:tc>
          <w:tcPr>
            <w:tcW w:w="3407"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статья 350 ТК РФ</w:t>
            </w:r>
          </w:p>
        </w:tc>
        <w:tc>
          <w:tcPr>
            <w:tcW w:w="1836" w:type="dxa"/>
            <w:tcBorders>
              <w:top w:val="single" w:sz="4" w:space="0" w:color="000000"/>
              <w:left w:val="single" w:sz="4" w:space="0" w:color="000000"/>
              <w:bottom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14</w:t>
            </w:r>
          </w:p>
        </w:tc>
        <w:tc>
          <w:tcPr>
            <w:tcW w:w="3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99B" w:rsidRPr="00073473" w:rsidRDefault="00EE699B" w:rsidP="00EE699B">
            <w:pPr>
              <w:widowControl w:val="0"/>
              <w:jc w:val="center"/>
              <w:rPr>
                <w:color w:val="auto"/>
                <w:sz w:val="18"/>
                <w:szCs w:val="18"/>
                <w:lang w:eastAsia="ru-RU"/>
              </w:rPr>
            </w:pPr>
            <w:r w:rsidRPr="00073473">
              <w:rPr>
                <w:color w:val="auto"/>
                <w:sz w:val="18"/>
                <w:szCs w:val="18"/>
                <w:lang w:eastAsia="ru-RU"/>
              </w:rPr>
              <w:t>результаты СОУТ (3.2)</w:t>
            </w:r>
          </w:p>
          <w:p w:rsidR="00EE699B" w:rsidRPr="00073473" w:rsidRDefault="00EE699B" w:rsidP="00EE699B">
            <w:pPr>
              <w:widowControl w:val="0"/>
              <w:jc w:val="center"/>
              <w:rPr>
                <w:color w:val="auto"/>
                <w:sz w:val="18"/>
                <w:szCs w:val="18"/>
              </w:rPr>
            </w:pPr>
            <w:r w:rsidRPr="00073473">
              <w:rPr>
                <w:color w:val="auto"/>
                <w:sz w:val="18"/>
                <w:szCs w:val="18"/>
                <w:lang w:eastAsia="ru-RU"/>
              </w:rPr>
              <w:t>ст. 117 ТК РФ</w:t>
            </w:r>
          </w:p>
        </w:tc>
      </w:tr>
    </w:tbl>
    <w:p w:rsidR="008F5444" w:rsidRPr="00073473" w:rsidRDefault="008F5444" w:rsidP="00BE4DDA">
      <w:pPr>
        <w:jc w:val="both"/>
        <w:rPr>
          <w:caps/>
          <w:color w:val="auto"/>
        </w:rPr>
      </w:pPr>
    </w:p>
    <w:p w:rsidR="00731026" w:rsidRPr="00073473" w:rsidRDefault="00731026" w:rsidP="00BE4DDA">
      <w:pPr>
        <w:jc w:val="both"/>
        <w:rPr>
          <w:caps/>
          <w:color w:val="auto"/>
        </w:rPr>
      </w:pPr>
    </w:p>
    <w:p w:rsidR="00731026" w:rsidRPr="00073473" w:rsidRDefault="00731026" w:rsidP="00BE4DDA">
      <w:pPr>
        <w:jc w:val="both"/>
        <w:rPr>
          <w:caps/>
          <w:color w:val="auto"/>
        </w:rPr>
      </w:pPr>
    </w:p>
    <w:p w:rsidR="00731026" w:rsidRPr="00073473" w:rsidRDefault="00731026" w:rsidP="00BE4DDA">
      <w:pPr>
        <w:jc w:val="both"/>
        <w:rPr>
          <w:caps/>
          <w:color w:val="auto"/>
        </w:rPr>
      </w:pPr>
    </w:p>
    <w:p w:rsidR="00731026" w:rsidRPr="00073473" w:rsidRDefault="00731026" w:rsidP="00BE4DDA">
      <w:pPr>
        <w:jc w:val="both"/>
        <w:rPr>
          <w:caps/>
          <w:color w:val="auto"/>
        </w:rPr>
      </w:pPr>
    </w:p>
    <w:p w:rsidR="00731026" w:rsidRPr="00073473" w:rsidRDefault="00731026" w:rsidP="00BE4DDA">
      <w:pPr>
        <w:jc w:val="both"/>
        <w:rPr>
          <w:caps/>
          <w:color w:val="auto"/>
        </w:rPr>
      </w:pPr>
    </w:p>
    <w:p w:rsidR="00731026" w:rsidRPr="00073473" w:rsidRDefault="00731026" w:rsidP="00BE4DDA">
      <w:pPr>
        <w:jc w:val="both"/>
        <w:rPr>
          <w:caps/>
          <w:color w:val="auto"/>
        </w:rPr>
        <w:sectPr w:rsidR="00731026" w:rsidRPr="00073473" w:rsidSect="00EE699B">
          <w:footnotePr>
            <w:pos w:val="beneathText"/>
          </w:footnotePr>
          <w:pgSz w:w="16837" w:h="11905" w:orient="landscape"/>
          <w:pgMar w:top="851" w:right="1134" w:bottom="1701" w:left="1134" w:header="709" w:footer="544" w:gutter="0"/>
          <w:cols w:space="720"/>
          <w:titlePg/>
          <w:docGrid w:linePitch="360"/>
        </w:sectPr>
      </w:pPr>
    </w:p>
    <w:tbl>
      <w:tblPr>
        <w:tblW w:w="9355" w:type="dxa"/>
        <w:tblInd w:w="108" w:type="dxa"/>
        <w:tblLook w:val="04A0" w:firstRow="1" w:lastRow="0" w:firstColumn="1" w:lastColumn="0" w:noHBand="0" w:noVBand="1"/>
      </w:tblPr>
      <w:tblGrid>
        <w:gridCol w:w="4962"/>
        <w:gridCol w:w="4393"/>
      </w:tblGrid>
      <w:tr w:rsidR="008F5444" w:rsidRPr="00073473" w:rsidTr="00BE4DDA">
        <w:tc>
          <w:tcPr>
            <w:tcW w:w="4962" w:type="dxa"/>
            <w:shd w:val="clear" w:color="auto" w:fill="auto"/>
          </w:tcPr>
          <w:p w:rsidR="008F5444" w:rsidRPr="00073473" w:rsidRDefault="008F5444" w:rsidP="00BE4DDA">
            <w:pPr>
              <w:jc w:val="both"/>
              <w:rPr>
                <w:caps/>
                <w:color w:val="auto"/>
              </w:rPr>
            </w:pPr>
          </w:p>
        </w:tc>
        <w:tc>
          <w:tcPr>
            <w:tcW w:w="4393" w:type="dxa"/>
            <w:shd w:val="clear" w:color="auto" w:fill="auto"/>
          </w:tcPr>
          <w:p w:rsidR="008F5444" w:rsidRPr="00073473" w:rsidRDefault="008F5444" w:rsidP="00BE4DDA">
            <w:pPr>
              <w:jc w:val="right"/>
              <w:rPr>
                <w:b/>
                <w:color w:val="auto"/>
              </w:rPr>
            </w:pPr>
            <w:r w:rsidRPr="00073473">
              <w:rPr>
                <w:b/>
                <w:color w:val="auto"/>
              </w:rPr>
              <w:t>Приложение № 4</w:t>
            </w:r>
          </w:p>
          <w:p w:rsidR="008F5444" w:rsidRPr="00073473" w:rsidRDefault="008F5444" w:rsidP="00BE4DDA">
            <w:pPr>
              <w:jc w:val="right"/>
              <w:rPr>
                <w:b/>
                <w:color w:val="auto"/>
              </w:rPr>
            </w:pPr>
            <w:r w:rsidRPr="00073473">
              <w:rPr>
                <w:b/>
                <w:color w:val="auto"/>
              </w:rPr>
              <w:t>к Коллективному договору</w:t>
            </w:r>
          </w:p>
          <w:p w:rsidR="008F5444" w:rsidRPr="00073473" w:rsidRDefault="008F5444" w:rsidP="00BE4DDA">
            <w:pPr>
              <w:jc w:val="right"/>
              <w:rPr>
                <w:b/>
                <w:color w:val="auto"/>
              </w:rPr>
            </w:pPr>
          </w:p>
        </w:tc>
      </w:tr>
      <w:tr w:rsidR="008F5444" w:rsidRPr="00073473" w:rsidTr="00BE4DDA">
        <w:tc>
          <w:tcPr>
            <w:tcW w:w="4962" w:type="dxa"/>
            <w:shd w:val="clear" w:color="auto" w:fill="auto"/>
          </w:tcPr>
          <w:p w:rsidR="008F5444" w:rsidRPr="00073473" w:rsidRDefault="008F5444" w:rsidP="00BE4DDA">
            <w:pPr>
              <w:jc w:val="both"/>
              <w:rPr>
                <w:color w:val="auto"/>
              </w:rPr>
            </w:pPr>
            <w:r w:rsidRPr="00073473">
              <w:rPr>
                <w:caps/>
                <w:color w:val="auto"/>
              </w:rPr>
              <w:t>Согласовано</w:t>
            </w:r>
            <w:r w:rsidRPr="00073473">
              <w:rPr>
                <w:color w:val="auto"/>
              </w:rPr>
              <w:t>:</w:t>
            </w:r>
          </w:p>
          <w:p w:rsidR="008F5444" w:rsidRPr="00073473" w:rsidRDefault="008F5444" w:rsidP="00BE4DDA">
            <w:pPr>
              <w:jc w:val="both"/>
              <w:rPr>
                <w:color w:val="auto"/>
              </w:rPr>
            </w:pPr>
            <w:r w:rsidRPr="00073473">
              <w:rPr>
                <w:color w:val="auto"/>
              </w:rPr>
              <w:t xml:space="preserve">Председатель Первичной профсоюзной </w:t>
            </w:r>
          </w:p>
          <w:p w:rsidR="008F5444" w:rsidRPr="00073473" w:rsidRDefault="008F5444" w:rsidP="00BE4DDA">
            <w:pPr>
              <w:jc w:val="both"/>
              <w:rPr>
                <w:color w:val="auto"/>
              </w:rPr>
            </w:pPr>
            <w:r w:rsidRPr="00073473">
              <w:rPr>
                <w:color w:val="auto"/>
              </w:rPr>
              <w:t>организации ГБУЗ МО «Жуковская ГКБ»</w:t>
            </w:r>
          </w:p>
          <w:p w:rsidR="008F5444" w:rsidRPr="00073473" w:rsidRDefault="008F5444" w:rsidP="00BE4DDA">
            <w:pPr>
              <w:jc w:val="both"/>
              <w:rPr>
                <w:color w:val="auto"/>
              </w:rPr>
            </w:pPr>
          </w:p>
          <w:p w:rsidR="008F5444" w:rsidRPr="00073473" w:rsidRDefault="008F5444" w:rsidP="00BE4DDA">
            <w:pPr>
              <w:jc w:val="both"/>
              <w:rPr>
                <w:color w:val="auto"/>
              </w:rPr>
            </w:pPr>
            <w:r w:rsidRPr="00073473">
              <w:rPr>
                <w:color w:val="auto"/>
              </w:rPr>
              <w:t>___________________ Е.Н. Ермолюк</w:t>
            </w:r>
          </w:p>
          <w:p w:rsidR="008F5444" w:rsidRPr="00073473" w:rsidRDefault="008F5444" w:rsidP="00BE4DDA">
            <w:pPr>
              <w:jc w:val="both"/>
              <w:rPr>
                <w:color w:val="auto"/>
              </w:rPr>
            </w:pPr>
            <w:r w:rsidRPr="00073473">
              <w:rPr>
                <w:color w:val="auto"/>
              </w:rPr>
              <w:t>«___»__________ 2019 г.</w:t>
            </w:r>
          </w:p>
        </w:tc>
        <w:tc>
          <w:tcPr>
            <w:tcW w:w="4393" w:type="dxa"/>
            <w:shd w:val="clear" w:color="auto" w:fill="auto"/>
          </w:tcPr>
          <w:p w:rsidR="008F5444" w:rsidRPr="00073473" w:rsidRDefault="008F5444" w:rsidP="00BE4DDA">
            <w:pPr>
              <w:jc w:val="both"/>
              <w:rPr>
                <w:color w:val="auto"/>
              </w:rPr>
            </w:pPr>
            <w:r w:rsidRPr="00073473">
              <w:rPr>
                <w:caps/>
                <w:color w:val="auto"/>
              </w:rPr>
              <w:t>Утверждено</w:t>
            </w:r>
            <w:r w:rsidRPr="00073473">
              <w:rPr>
                <w:color w:val="auto"/>
              </w:rPr>
              <w:t>:</w:t>
            </w:r>
          </w:p>
          <w:p w:rsidR="008F5444" w:rsidRPr="00073473" w:rsidRDefault="008F5444" w:rsidP="00BE4DDA">
            <w:pPr>
              <w:jc w:val="both"/>
              <w:rPr>
                <w:color w:val="auto"/>
              </w:rPr>
            </w:pPr>
            <w:r w:rsidRPr="00073473">
              <w:rPr>
                <w:color w:val="auto"/>
              </w:rPr>
              <w:t>Главный врач</w:t>
            </w:r>
          </w:p>
          <w:p w:rsidR="008F5444" w:rsidRPr="00073473" w:rsidRDefault="008F5444" w:rsidP="00BE4DDA">
            <w:pPr>
              <w:jc w:val="both"/>
              <w:rPr>
                <w:color w:val="auto"/>
              </w:rPr>
            </w:pPr>
            <w:r w:rsidRPr="00073473">
              <w:rPr>
                <w:color w:val="auto"/>
              </w:rPr>
              <w:t>ГБУЗ МО «Жуковская ГКБ»</w:t>
            </w:r>
          </w:p>
          <w:p w:rsidR="008F5444" w:rsidRPr="00073473" w:rsidRDefault="008F5444" w:rsidP="00BE4DDA">
            <w:pPr>
              <w:jc w:val="both"/>
              <w:rPr>
                <w:color w:val="auto"/>
              </w:rPr>
            </w:pPr>
          </w:p>
          <w:p w:rsidR="008F5444" w:rsidRPr="00073473" w:rsidRDefault="008F5444" w:rsidP="00BE4DDA">
            <w:pPr>
              <w:jc w:val="both"/>
              <w:rPr>
                <w:color w:val="auto"/>
              </w:rPr>
            </w:pPr>
            <w:r w:rsidRPr="00073473">
              <w:rPr>
                <w:color w:val="auto"/>
              </w:rPr>
              <w:t>_____________________ Л.А. Бусыгина</w:t>
            </w:r>
          </w:p>
          <w:p w:rsidR="008F5444" w:rsidRPr="00073473" w:rsidRDefault="008F5444" w:rsidP="00BE4DDA">
            <w:pPr>
              <w:jc w:val="both"/>
              <w:rPr>
                <w:color w:val="auto"/>
              </w:rPr>
            </w:pPr>
            <w:r w:rsidRPr="00073473">
              <w:rPr>
                <w:color w:val="auto"/>
              </w:rPr>
              <w:t>«___»__________ 2019 г.</w:t>
            </w:r>
          </w:p>
        </w:tc>
      </w:tr>
    </w:tbl>
    <w:p w:rsidR="00EE699B" w:rsidRPr="00073473" w:rsidRDefault="00EE699B" w:rsidP="002E0B4E">
      <w:pPr>
        <w:ind w:firstLine="567"/>
        <w:jc w:val="both"/>
        <w:rPr>
          <w:color w:val="auto"/>
        </w:rPr>
      </w:pPr>
    </w:p>
    <w:p w:rsidR="008F5444" w:rsidRPr="00073473" w:rsidRDefault="008F5444" w:rsidP="008F5444">
      <w:pPr>
        <w:widowControl w:val="0"/>
        <w:suppressAutoHyphens/>
        <w:jc w:val="right"/>
        <w:rPr>
          <w:rFonts w:ascii="Nimbus Roman No9 L" w:eastAsia="Droid Sans Fallback" w:hAnsi="Nimbus Roman No9 L" w:cs="Nimbus Roman No9 L"/>
          <w:b/>
          <w:bCs/>
          <w:color w:val="auto"/>
          <w:lang w:eastAsia="zh-CN" w:bidi="hi-IN"/>
        </w:rPr>
      </w:pPr>
    </w:p>
    <w:p w:rsidR="008F5444" w:rsidRPr="00073473" w:rsidRDefault="008F5444" w:rsidP="008F5444">
      <w:pPr>
        <w:rPr>
          <w:b/>
          <w:color w:val="auto"/>
        </w:rPr>
      </w:pPr>
    </w:p>
    <w:p w:rsidR="008F5444" w:rsidRPr="00073473" w:rsidRDefault="008F5444" w:rsidP="008F5444">
      <w:pPr>
        <w:jc w:val="center"/>
        <w:rPr>
          <w:b/>
          <w:caps/>
          <w:color w:val="auto"/>
        </w:rPr>
      </w:pPr>
      <w:r w:rsidRPr="00073473">
        <w:rPr>
          <w:b/>
          <w:caps/>
          <w:color w:val="auto"/>
        </w:rPr>
        <w:t>Список</w:t>
      </w:r>
    </w:p>
    <w:p w:rsidR="008F5444" w:rsidRPr="00073473" w:rsidRDefault="008F5444" w:rsidP="008F5444">
      <w:pPr>
        <w:jc w:val="center"/>
        <w:rPr>
          <w:b/>
          <w:color w:val="auto"/>
        </w:rPr>
      </w:pPr>
      <w:r w:rsidRPr="00073473">
        <w:rPr>
          <w:b/>
          <w:color w:val="auto"/>
        </w:rPr>
        <w:t xml:space="preserve">должностей на дополнительный отпуск </w:t>
      </w:r>
    </w:p>
    <w:p w:rsidR="008F5444" w:rsidRPr="00073473" w:rsidRDefault="008F5444" w:rsidP="008F5444">
      <w:pPr>
        <w:jc w:val="center"/>
        <w:rPr>
          <w:b/>
          <w:color w:val="auto"/>
        </w:rPr>
      </w:pPr>
      <w:r w:rsidRPr="00073473">
        <w:rPr>
          <w:b/>
          <w:color w:val="auto"/>
        </w:rPr>
        <w:t xml:space="preserve">за работу во вредных и (или) опасных условиях труда </w:t>
      </w:r>
    </w:p>
    <w:p w:rsidR="008F5444" w:rsidRPr="00073473" w:rsidRDefault="008F5444" w:rsidP="008F5444">
      <w:pPr>
        <w:jc w:val="center"/>
        <w:rPr>
          <w:b/>
          <w:color w:val="auto"/>
        </w:rPr>
      </w:pPr>
      <w:r w:rsidRPr="00073473">
        <w:rPr>
          <w:b/>
          <w:color w:val="auto"/>
        </w:rPr>
        <w:t>(в отсутствии специальной оценки условий труда)</w:t>
      </w:r>
    </w:p>
    <w:p w:rsidR="008F5444" w:rsidRPr="00073473" w:rsidRDefault="008F5444" w:rsidP="008F5444">
      <w:pPr>
        <w:jc w:val="center"/>
        <w:rPr>
          <w:b/>
          <w:color w:val="auto"/>
        </w:rPr>
      </w:pPr>
      <w:r w:rsidRPr="00073473">
        <w:rPr>
          <w:b/>
          <w:color w:val="auto"/>
        </w:rPr>
        <w:t>в ГБУЗ МО «Жуковская ГКБ»</w:t>
      </w:r>
    </w:p>
    <w:p w:rsidR="008F5444" w:rsidRPr="00073473" w:rsidRDefault="008F5444" w:rsidP="008F5444">
      <w:pPr>
        <w:jc w:val="both"/>
        <w:rPr>
          <w:b/>
          <w:color w:val="auto"/>
        </w:rPr>
      </w:pPr>
    </w:p>
    <w:p w:rsidR="008F5444" w:rsidRPr="00073473" w:rsidRDefault="008F5444" w:rsidP="008F5444">
      <w:pPr>
        <w:jc w:val="both"/>
        <w:rPr>
          <w:color w:val="auto"/>
          <w:sz w:val="22"/>
        </w:rPr>
      </w:pPr>
      <w:r w:rsidRPr="00073473">
        <w:rPr>
          <w:color w:val="auto"/>
          <w:sz w:val="22"/>
        </w:rPr>
        <w:t xml:space="preserve">на основании Постановления Правительства РФ от 06 июня 2013 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и </w:t>
      </w:r>
      <w:hyperlink r:id="rId197" w:history="1">
        <w:r w:rsidRPr="00073473">
          <w:rPr>
            <w:color w:val="auto"/>
            <w:sz w:val="22"/>
          </w:rPr>
          <w:t>Постановления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hyperlink>
    </w:p>
    <w:p w:rsidR="008F5444" w:rsidRPr="00073473" w:rsidRDefault="008F5444" w:rsidP="008F5444">
      <w:pPr>
        <w:rPr>
          <w:color w:val="auto"/>
        </w:rPr>
      </w:pP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03"/>
        <w:gridCol w:w="4659"/>
        <w:gridCol w:w="2693"/>
        <w:gridCol w:w="1643"/>
        <w:gridCol w:w="57"/>
      </w:tblGrid>
      <w:tr w:rsidR="008F5444" w:rsidRPr="00073473" w:rsidTr="0064081B">
        <w:trPr>
          <w:gridAfter w:val="1"/>
          <w:wAfter w:w="57" w:type="dxa"/>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w:t>
            </w:r>
          </w:p>
        </w:tc>
        <w:tc>
          <w:tcPr>
            <w:tcW w:w="7352" w:type="dxa"/>
            <w:gridSpan w:val="2"/>
            <w:shd w:val="clear" w:color="auto" w:fill="auto"/>
            <w:vAlign w:val="center"/>
          </w:tcPr>
          <w:p w:rsidR="008F5444" w:rsidRPr="00073473" w:rsidRDefault="008F5444" w:rsidP="00BE4DDA">
            <w:pPr>
              <w:jc w:val="center"/>
              <w:rPr>
                <w:color w:val="auto"/>
              </w:rPr>
            </w:pPr>
            <w:r w:rsidRPr="00073473">
              <w:rPr>
                <w:color w:val="auto"/>
              </w:rPr>
              <w:t>Наименование должностей</w:t>
            </w:r>
          </w:p>
        </w:tc>
        <w:tc>
          <w:tcPr>
            <w:tcW w:w="1643" w:type="dxa"/>
            <w:shd w:val="clear" w:color="auto" w:fill="auto"/>
            <w:vAlign w:val="center"/>
          </w:tcPr>
          <w:p w:rsidR="008F5444" w:rsidRPr="00073473" w:rsidRDefault="008F5444" w:rsidP="00BE4DDA">
            <w:pPr>
              <w:jc w:val="center"/>
              <w:rPr>
                <w:color w:val="auto"/>
              </w:rPr>
            </w:pPr>
            <w:r w:rsidRPr="00073473">
              <w:rPr>
                <w:color w:val="auto"/>
                <w:sz w:val="18"/>
              </w:rPr>
              <w:t>Количество дополнительных календарных дней</w:t>
            </w:r>
          </w:p>
        </w:tc>
      </w:tr>
      <w:tr w:rsidR="008F5444" w:rsidRPr="00073473" w:rsidTr="0064081B">
        <w:trPr>
          <w:gridAfter w:val="1"/>
          <w:wAfter w:w="57" w:type="dxa"/>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1</w:t>
            </w:r>
          </w:p>
        </w:tc>
        <w:tc>
          <w:tcPr>
            <w:tcW w:w="7352" w:type="dxa"/>
            <w:gridSpan w:val="2"/>
            <w:shd w:val="clear" w:color="auto" w:fill="auto"/>
          </w:tcPr>
          <w:p w:rsidR="008F5444" w:rsidRPr="00073473" w:rsidRDefault="008F5444" w:rsidP="00BE4DDA">
            <w:pPr>
              <w:rPr>
                <w:color w:val="auto"/>
              </w:rPr>
            </w:pPr>
            <w:r w:rsidRPr="00073473">
              <w:rPr>
                <w:color w:val="auto"/>
              </w:rPr>
              <w:t>Врачебный, средний и младший медицинский персонал, фармацевтический персонал (в отсутствии специальной оценки условий труда)</w:t>
            </w:r>
          </w:p>
        </w:tc>
        <w:tc>
          <w:tcPr>
            <w:tcW w:w="1643" w:type="dxa"/>
            <w:shd w:val="clear" w:color="auto" w:fill="auto"/>
            <w:vAlign w:val="center"/>
          </w:tcPr>
          <w:p w:rsidR="008F5444" w:rsidRPr="00073473" w:rsidRDefault="008F5444" w:rsidP="00BE4DDA">
            <w:pPr>
              <w:jc w:val="center"/>
              <w:rPr>
                <w:color w:val="auto"/>
              </w:rPr>
            </w:pPr>
            <w:r w:rsidRPr="00073473">
              <w:rPr>
                <w:color w:val="auto"/>
              </w:rPr>
              <w:t>14</w:t>
            </w:r>
          </w:p>
        </w:tc>
      </w:tr>
      <w:tr w:rsidR="008F5444" w:rsidRPr="00073473" w:rsidTr="0064081B">
        <w:trPr>
          <w:gridAfter w:val="1"/>
          <w:wAfter w:w="57" w:type="dxa"/>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 xml:space="preserve">   </w:t>
            </w:r>
          </w:p>
        </w:tc>
        <w:tc>
          <w:tcPr>
            <w:tcW w:w="7352" w:type="dxa"/>
            <w:gridSpan w:val="2"/>
            <w:shd w:val="clear" w:color="auto" w:fill="auto"/>
          </w:tcPr>
          <w:p w:rsidR="008F5444" w:rsidRPr="00073473" w:rsidRDefault="008F5444" w:rsidP="00BE4DDA">
            <w:pPr>
              <w:rPr>
                <w:color w:val="auto"/>
              </w:rPr>
            </w:pPr>
            <w:r w:rsidRPr="00073473">
              <w:rPr>
                <w:color w:val="auto"/>
              </w:rPr>
              <w:t>Врачи-рентгенологи, рентгенолаборанты, санитарки рентгеновских кабинетов (в отсутствии специальной оценки условий труда)</w:t>
            </w:r>
          </w:p>
        </w:tc>
        <w:tc>
          <w:tcPr>
            <w:tcW w:w="1643" w:type="dxa"/>
            <w:shd w:val="clear" w:color="auto" w:fill="auto"/>
            <w:vAlign w:val="center"/>
          </w:tcPr>
          <w:p w:rsidR="008F5444" w:rsidRPr="00073473" w:rsidRDefault="008F5444" w:rsidP="00BE4DDA">
            <w:pPr>
              <w:jc w:val="center"/>
              <w:rPr>
                <w:color w:val="auto"/>
              </w:rPr>
            </w:pPr>
            <w:r w:rsidRPr="00073473">
              <w:rPr>
                <w:color w:val="auto"/>
              </w:rPr>
              <w:t>21</w:t>
            </w:r>
          </w:p>
        </w:tc>
      </w:tr>
      <w:tr w:rsidR="008F5444" w:rsidRPr="00073473" w:rsidTr="0064081B">
        <w:trPr>
          <w:gridAfter w:val="1"/>
          <w:wAfter w:w="57" w:type="dxa"/>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3</w:t>
            </w:r>
          </w:p>
        </w:tc>
        <w:tc>
          <w:tcPr>
            <w:tcW w:w="7352" w:type="dxa"/>
            <w:gridSpan w:val="2"/>
            <w:shd w:val="clear" w:color="auto" w:fill="auto"/>
          </w:tcPr>
          <w:p w:rsidR="008F5444" w:rsidRPr="00073473" w:rsidRDefault="008F5444" w:rsidP="00BE4DDA">
            <w:pPr>
              <w:rPr>
                <w:color w:val="auto"/>
              </w:rPr>
            </w:pPr>
            <w:r w:rsidRPr="00073473">
              <w:rPr>
                <w:color w:val="auto"/>
              </w:rPr>
              <w:t>Врачебный, средний и младший медицинский персонал отделения анестезиологии-реанимации (в отсутствии специальной оценки условий труда)</w:t>
            </w:r>
          </w:p>
        </w:tc>
        <w:tc>
          <w:tcPr>
            <w:tcW w:w="1643" w:type="dxa"/>
            <w:shd w:val="clear" w:color="auto" w:fill="auto"/>
          </w:tcPr>
          <w:p w:rsidR="008F5444" w:rsidRPr="00073473" w:rsidRDefault="008F5444" w:rsidP="00BE4DDA">
            <w:pPr>
              <w:jc w:val="center"/>
              <w:rPr>
                <w:color w:val="auto"/>
              </w:rPr>
            </w:pPr>
            <w:r w:rsidRPr="00073473">
              <w:rPr>
                <w:color w:val="auto"/>
              </w:rPr>
              <w:t>21</w:t>
            </w:r>
          </w:p>
        </w:tc>
      </w:tr>
      <w:tr w:rsidR="008F5444" w:rsidRPr="00073473" w:rsidTr="0064081B">
        <w:trPr>
          <w:gridAfter w:val="1"/>
          <w:wAfter w:w="57" w:type="dxa"/>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4</w:t>
            </w:r>
          </w:p>
        </w:tc>
        <w:tc>
          <w:tcPr>
            <w:tcW w:w="7352" w:type="dxa"/>
            <w:gridSpan w:val="2"/>
            <w:shd w:val="clear" w:color="auto" w:fill="auto"/>
          </w:tcPr>
          <w:p w:rsidR="008F5444" w:rsidRPr="00073473" w:rsidRDefault="008F5444" w:rsidP="00BE4DDA">
            <w:pPr>
              <w:rPr>
                <w:color w:val="auto"/>
              </w:rPr>
            </w:pPr>
            <w:r w:rsidRPr="00073473">
              <w:rPr>
                <w:color w:val="auto"/>
              </w:rPr>
              <w:t>Медицинский персонал, занятый на генераторах УВЧ мощностью свыше 200 Вт (в отсутствии специальной оценки условий труда)</w:t>
            </w:r>
          </w:p>
        </w:tc>
        <w:tc>
          <w:tcPr>
            <w:tcW w:w="1643" w:type="dxa"/>
            <w:shd w:val="clear" w:color="auto" w:fill="auto"/>
          </w:tcPr>
          <w:p w:rsidR="008F5444" w:rsidRPr="00073473" w:rsidRDefault="008F5444" w:rsidP="00BE4DDA">
            <w:pPr>
              <w:jc w:val="center"/>
              <w:rPr>
                <w:color w:val="auto"/>
              </w:rPr>
            </w:pPr>
            <w:r w:rsidRPr="00073473">
              <w:rPr>
                <w:color w:val="auto"/>
              </w:rPr>
              <w:t>21</w:t>
            </w:r>
          </w:p>
        </w:tc>
      </w:tr>
      <w:tr w:rsidR="008F5444" w:rsidRPr="00073473" w:rsidTr="0064081B">
        <w:trPr>
          <w:gridAfter w:val="1"/>
          <w:wAfter w:w="57" w:type="dxa"/>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5</w:t>
            </w:r>
          </w:p>
        </w:tc>
        <w:tc>
          <w:tcPr>
            <w:tcW w:w="7352" w:type="dxa"/>
            <w:gridSpan w:val="2"/>
            <w:shd w:val="clear" w:color="auto" w:fill="auto"/>
          </w:tcPr>
          <w:p w:rsidR="008F5444" w:rsidRPr="00073473" w:rsidRDefault="008F5444" w:rsidP="00BE4DDA">
            <w:pPr>
              <w:rPr>
                <w:color w:val="auto"/>
              </w:rPr>
            </w:pPr>
            <w:r w:rsidRPr="00073473">
              <w:rPr>
                <w:color w:val="auto"/>
              </w:rPr>
              <w:t>Врачебный, средний, младший медицинский персонал, медицинский психолог психиатрических и наркологических кабинетов (в отсутствии специальной оценки условий труда)</w:t>
            </w:r>
          </w:p>
        </w:tc>
        <w:tc>
          <w:tcPr>
            <w:tcW w:w="1643" w:type="dxa"/>
            <w:shd w:val="clear" w:color="auto" w:fill="auto"/>
            <w:vAlign w:val="center"/>
          </w:tcPr>
          <w:p w:rsidR="008F5444" w:rsidRPr="00073473" w:rsidRDefault="008F5444" w:rsidP="00BE4DDA">
            <w:pPr>
              <w:jc w:val="center"/>
              <w:rPr>
                <w:color w:val="auto"/>
              </w:rPr>
            </w:pPr>
            <w:r w:rsidRPr="00073473">
              <w:rPr>
                <w:color w:val="auto"/>
              </w:rPr>
              <w:t>35</w:t>
            </w:r>
          </w:p>
        </w:tc>
      </w:tr>
      <w:tr w:rsidR="008F5444" w:rsidRPr="00073473" w:rsidTr="0064081B">
        <w:trPr>
          <w:gridAfter w:val="1"/>
          <w:wAfter w:w="57" w:type="dxa"/>
          <w:trHeight w:val="363"/>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6</w:t>
            </w:r>
          </w:p>
        </w:tc>
        <w:tc>
          <w:tcPr>
            <w:tcW w:w="7352" w:type="dxa"/>
            <w:gridSpan w:val="2"/>
            <w:shd w:val="clear" w:color="auto" w:fill="auto"/>
          </w:tcPr>
          <w:p w:rsidR="008F5444" w:rsidRPr="00073473" w:rsidRDefault="008F5444" w:rsidP="00BE4DDA">
            <w:pPr>
              <w:rPr>
                <w:color w:val="auto"/>
              </w:rPr>
            </w:pPr>
            <w:r w:rsidRPr="00073473">
              <w:rPr>
                <w:color w:val="auto"/>
              </w:rPr>
              <w:t>Маляры (в отсутствии специальной оценки условий труда)</w:t>
            </w:r>
          </w:p>
        </w:tc>
        <w:tc>
          <w:tcPr>
            <w:tcW w:w="1643" w:type="dxa"/>
            <w:shd w:val="clear" w:color="auto" w:fill="auto"/>
            <w:vAlign w:val="center"/>
          </w:tcPr>
          <w:p w:rsidR="008F5444" w:rsidRPr="00073473" w:rsidRDefault="008F5444" w:rsidP="00BE4DDA">
            <w:pPr>
              <w:jc w:val="center"/>
              <w:rPr>
                <w:color w:val="auto"/>
              </w:rPr>
            </w:pPr>
            <w:r w:rsidRPr="00073473">
              <w:rPr>
                <w:color w:val="auto"/>
              </w:rPr>
              <w:t>7</w:t>
            </w:r>
          </w:p>
        </w:tc>
      </w:tr>
      <w:tr w:rsidR="008F5444" w:rsidRPr="00073473" w:rsidTr="0064081B">
        <w:trPr>
          <w:gridAfter w:val="1"/>
          <w:wAfter w:w="57" w:type="dxa"/>
          <w:trHeight w:val="2578"/>
        </w:trPr>
        <w:tc>
          <w:tcPr>
            <w:tcW w:w="445" w:type="dxa"/>
            <w:gridSpan w:val="2"/>
            <w:shd w:val="clear" w:color="auto" w:fill="auto"/>
            <w:vAlign w:val="center"/>
          </w:tcPr>
          <w:p w:rsidR="008F5444" w:rsidRPr="00073473" w:rsidRDefault="008F5444" w:rsidP="00BE4DDA">
            <w:pPr>
              <w:jc w:val="center"/>
              <w:rPr>
                <w:color w:val="auto"/>
              </w:rPr>
            </w:pPr>
            <w:r w:rsidRPr="00073473">
              <w:rPr>
                <w:color w:val="auto"/>
              </w:rPr>
              <w:t>7</w:t>
            </w:r>
          </w:p>
        </w:tc>
        <w:tc>
          <w:tcPr>
            <w:tcW w:w="7352" w:type="dxa"/>
            <w:gridSpan w:val="2"/>
            <w:shd w:val="clear" w:color="auto" w:fill="auto"/>
          </w:tcPr>
          <w:p w:rsidR="008F5444" w:rsidRPr="00073473" w:rsidRDefault="008F5444" w:rsidP="00BE4DDA">
            <w:pPr>
              <w:rPr>
                <w:color w:val="auto"/>
              </w:rPr>
            </w:pPr>
            <w:r w:rsidRPr="00073473">
              <w:rPr>
                <w:color w:val="auto"/>
              </w:rPr>
              <w:t>Врач, в должностные обязанности которого входит диагностика, лечение ВИЧ-инфицированных, руководитель структурного подразделения, средний медицинский персонал, осуществляющие диагностику, лечение ВИЧ-инфицированных, медицинский психолог, врач клинической лабораторной диагностики, врач-лаборант (в том числе руководитель лаборатории), лаборант, санитар лаборатории, младший медицинский персонал, осуществляющий уход за ВИЧ-инфицированными.</w:t>
            </w:r>
            <w:r w:rsidRPr="00073473">
              <w:rPr>
                <w:color w:val="auto"/>
              </w:rPr>
              <w:br/>
              <w:t>Лица, работа которых связана с материалами, содержащими вирус иммунодефицита человека. (в отсутствии специальной оценки условий труда)</w:t>
            </w:r>
          </w:p>
        </w:tc>
        <w:tc>
          <w:tcPr>
            <w:tcW w:w="1643" w:type="dxa"/>
            <w:shd w:val="clear" w:color="auto" w:fill="auto"/>
            <w:vAlign w:val="center"/>
          </w:tcPr>
          <w:p w:rsidR="008F5444" w:rsidRPr="00073473" w:rsidRDefault="008F5444" w:rsidP="00BE4DDA">
            <w:pPr>
              <w:jc w:val="center"/>
              <w:rPr>
                <w:color w:val="auto"/>
              </w:rPr>
            </w:pPr>
            <w:r w:rsidRPr="00073473">
              <w:rPr>
                <w:color w:val="auto"/>
              </w:rPr>
              <w:t>14</w:t>
            </w:r>
          </w:p>
        </w:tc>
      </w:tr>
      <w:tr w:rsidR="0064081B" w:rsidRPr="00073473" w:rsidTr="00640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962" w:type="dxa"/>
            <w:gridSpan w:val="2"/>
            <w:shd w:val="clear" w:color="auto" w:fill="auto"/>
          </w:tcPr>
          <w:p w:rsidR="0064081B" w:rsidRPr="00073473" w:rsidRDefault="0064081B" w:rsidP="00BE4DDA">
            <w:pPr>
              <w:jc w:val="both"/>
              <w:rPr>
                <w:caps/>
                <w:color w:val="auto"/>
              </w:rPr>
            </w:pPr>
          </w:p>
        </w:tc>
        <w:tc>
          <w:tcPr>
            <w:tcW w:w="4393" w:type="dxa"/>
            <w:gridSpan w:val="3"/>
            <w:shd w:val="clear" w:color="auto" w:fill="auto"/>
          </w:tcPr>
          <w:p w:rsidR="0064081B" w:rsidRPr="00073473" w:rsidRDefault="0064081B" w:rsidP="00BE4DDA">
            <w:pPr>
              <w:jc w:val="right"/>
              <w:rPr>
                <w:b/>
                <w:color w:val="auto"/>
              </w:rPr>
            </w:pPr>
            <w:r w:rsidRPr="00073473">
              <w:rPr>
                <w:b/>
                <w:color w:val="auto"/>
              </w:rPr>
              <w:t>Приложение № 5</w:t>
            </w:r>
          </w:p>
          <w:p w:rsidR="0064081B" w:rsidRPr="00073473" w:rsidRDefault="0064081B" w:rsidP="00BE4DDA">
            <w:pPr>
              <w:jc w:val="right"/>
              <w:rPr>
                <w:b/>
                <w:color w:val="auto"/>
              </w:rPr>
            </w:pPr>
            <w:r w:rsidRPr="00073473">
              <w:rPr>
                <w:b/>
                <w:color w:val="auto"/>
              </w:rPr>
              <w:t>к Коллективному договору</w:t>
            </w:r>
          </w:p>
          <w:p w:rsidR="0064081B" w:rsidRPr="00073473" w:rsidRDefault="0064081B" w:rsidP="00BE4DDA">
            <w:pPr>
              <w:jc w:val="right"/>
              <w:rPr>
                <w:b/>
                <w:color w:val="auto"/>
              </w:rPr>
            </w:pPr>
          </w:p>
        </w:tc>
      </w:tr>
      <w:tr w:rsidR="0064081B" w:rsidRPr="00073473" w:rsidTr="00640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Pr>
        <w:tc>
          <w:tcPr>
            <w:tcW w:w="4962" w:type="dxa"/>
            <w:gridSpan w:val="2"/>
            <w:shd w:val="clear" w:color="auto" w:fill="auto"/>
          </w:tcPr>
          <w:p w:rsidR="0064081B" w:rsidRPr="00073473" w:rsidRDefault="0064081B" w:rsidP="00BE4DDA">
            <w:pPr>
              <w:jc w:val="both"/>
              <w:rPr>
                <w:color w:val="auto"/>
              </w:rPr>
            </w:pPr>
            <w:r w:rsidRPr="00073473">
              <w:rPr>
                <w:caps/>
                <w:color w:val="auto"/>
              </w:rPr>
              <w:t>Согласовано</w:t>
            </w:r>
            <w:r w:rsidRPr="00073473">
              <w:rPr>
                <w:color w:val="auto"/>
              </w:rPr>
              <w:t>:</w:t>
            </w:r>
          </w:p>
          <w:p w:rsidR="0064081B" w:rsidRPr="00073473" w:rsidRDefault="0064081B" w:rsidP="00BE4DDA">
            <w:pPr>
              <w:jc w:val="both"/>
              <w:rPr>
                <w:color w:val="auto"/>
              </w:rPr>
            </w:pPr>
            <w:r w:rsidRPr="00073473">
              <w:rPr>
                <w:color w:val="auto"/>
              </w:rPr>
              <w:t xml:space="preserve">Председатель Первичной профсоюзной </w:t>
            </w:r>
          </w:p>
          <w:p w:rsidR="0064081B" w:rsidRPr="00073473" w:rsidRDefault="0064081B" w:rsidP="00BE4DDA">
            <w:pPr>
              <w:jc w:val="both"/>
              <w:rPr>
                <w:color w:val="auto"/>
              </w:rPr>
            </w:pPr>
            <w:r w:rsidRPr="00073473">
              <w:rPr>
                <w:color w:val="auto"/>
              </w:rPr>
              <w:t>организации ГБУЗ МО «Жуковская ГКБ»</w:t>
            </w:r>
          </w:p>
          <w:p w:rsidR="0064081B" w:rsidRPr="00073473" w:rsidRDefault="0064081B" w:rsidP="00BE4DDA">
            <w:pPr>
              <w:jc w:val="both"/>
              <w:rPr>
                <w:color w:val="auto"/>
              </w:rPr>
            </w:pPr>
          </w:p>
          <w:p w:rsidR="0064081B" w:rsidRPr="00073473" w:rsidRDefault="0064081B" w:rsidP="00BE4DDA">
            <w:pPr>
              <w:jc w:val="both"/>
              <w:rPr>
                <w:color w:val="auto"/>
              </w:rPr>
            </w:pPr>
            <w:r w:rsidRPr="00073473">
              <w:rPr>
                <w:color w:val="auto"/>
              </w:rPr>
              <w:t>___________________ Е.Н. Ермолюк</w:t>
            </w:r>
          </w:p>
          <w:p w:rsidR="0064081B" w:rsidRPr="00073473" w:rsidRDefault="0064081B" w:rsidP="00BE4DDA">
            <w:pPr>
              <w:jc w:val="both"/>
              <w:rPr>
                <w:color w:val="auto"/>
              </w:rPr>
            </w:pPr>
            <w:r w:rsidRPr="00073473">
              <w:rPr>
                <w:color w:val="auto"/>
              </w:rPr>
              <w:t>«___»__________ 2019 г.</w:t>
            </w:r>
          </w:p>
        </w:tc>
        <w:tc>
          <w:tcPr>
            <w:tcW w:w="4393" w:type="dxa"/>
            <w:gridSpan w:val="3"/>
            <w:shd w:val="clear" w:color="auto" w:fill="auto"/>
          </w:tcPr>
          <w:p w:rsidR="0064081B" w:rsidRPr="00073473" w:rsidRDefault="0064081B" w:rsidP="00BE4DDA">
            <w:pPr>
              <w:jc w:val="both"/>
              <w:rPr>
                <w:color w:val="auto"/>
              </w:rPr>
            </w:pPr>
            <w:r w:rsidRPr="00073473">
              <w:rPr>
                <w:caps/>
                <w:color w:val="auto"/>
              </w:rPr>
              <w:t>Утверждено</w:t>
            </w:r>
            <w:r w:rsidRPr="00073473">
              <w:rPr>
                <w:color w:val="auto"/>
              </w:rPr>
              <w:t>:</w:t>
            </w:r>
          </w:p>
          <w:p w:rsidR="0064081B" w:rsidRPr="00073473" w:rsidRDefault="0064081B" w:rsidP="00BE4DDA">
            <w:pPr>
              <w:jc w:val="both"/>
              <w:rPr>
                <w:color w:val="auto"/>
              </w:rPr>
            </w:pPr>
            <w:r w:rsidRPr="00073473">
              <w:rPr>
                <w:color w:val="auto"/>
              </w:rPr>
              <w:t>Главный врач</w:t>
            </w:r>
          </w:p>
          <w:p w:rsidR="0064081B" w:rsidRPr="00073473" w:rsidRDefault="0064081B" w:rsidP="00BE4DDA">
            <w:pPr>
              <w:jc w:val="both"/>
              <w:rPr>
                <w:color w:val="auto"/>
              </w:rPr>
            </w:pPr>
            <w:r w:rsidRPr="00073473">
              <w:rPr>
                <w:color w:val="auto"/>
              </w:rPr>
              <w:t>ГБУЗ МО «Жуковская ГКБ»</w:t>
            </w:r>
          </w:p>
          <w:p w:rsidR="0064081B" w:rsidRPr="00073473" w:rsidRDefault="0064081B" w:rsidP="00BE4DDA">
            <w:pPr>
              <w:jc w:val="both"/>
              <w:rPr>
                <w:color w:val="auto"/>
              </w:rPr>
            </w:pPr>
          </w:p>
          <w:p w:rsidR="0064081B" w:rsidRPr="00073473" w:rsidRDefault="0064081B" w:rsidP="00BE4DDA">
            <w:pPr>
              <w:jc w:val="both"/>
              <w:rPr>
                <w:color w:val="auto"/>
              </w:rPr>
            </w:pPr>
            <w:r w:rsidRPr="00073473">
              <w:rPr>
                <w:color w:val="auto"/>
              </w:rPr>
              <w:t>_____________________ Л.А. Бусыгина</w:t>
            </w:r>
          </w:p>
          <w:p w:rsidR="0064081B" w:rsidRPr="00073473" w:rsidRDefault="0064081B" w:rsidP="00BE4DDA">
            <w:pPr>
              <w:jc w:val="both"/>
              <w:rPr>
                <w:color w:val="auto"/>
              </w:rPr>
            </w:pPr>
            <w:r w:rsidRPr="00073473">
              <w:rPr>
                <w:color w:val="auto"/>
              </w:rPr>
              <w:t>«___»__________ 2019 г.</w:t>
            </w:r>
          </w:p>
        </w:tc>
      </w:tr>
    </w:tbl>
    <w:p w:rsidR="00EE699B" w:rsidRPr="00073473" w:rsidRDefault="00EE699B" w:rsidP="002E0B4E">
      <w:pPr>
        <w:ind w:firstLine="567"/>
        <w:jc w:val="both"/>
        <w:rPr>
          <w:color w:val="auto"/>
        </w:rPr>
      </w:pPr>
    </w:p>
    <w:p w:rsidR="00625620" w:rsidRPr="00073473" w:rsidRDefault="00625620" w:rsidP="00625620">
      <w:pPr>
        <w:jc w:val="right"/>
        <w:rPr>
          <w:color w:val="auto"/>
        </w:rPr>
      </w:pPr>
    </w:p>
    <w:p w:rsidR="00625620" w:rsidRPr="00073473" w:rsidRDefault="00625620" w:rsidP="00625620">
      <w:pPr>
        <w:pStyle w:val="Standard"/>
        <w:rPr>
          <w:rFonts w:ascii="Times New Roman" w:hAnsi="Times New Roman" w:cs="Times New Roman"/>
        </w:rPr>
      </w:pPr>
    </w:p>
    <w:p w:rsidR="00625620" w:rsidRPr="00073473" w:rsidRDefault="00625620" w:rsidP="00E83493">
      <w:pPr>
        <w:pStyle w:val="Standard"/>
        <w:jc w:val="center"/>
        <w:rPr>
          <w:rFonts w:ascii="Times New Roman" w:hAnsi="Times New Roman" w:cs="Times New Roman"/>
          <w:b/>
          <w:bCs/>
          <w:caps/>
        </w:rPr>
      </w:pPr>
      <w:r w:rsidRPr="00073473">
        <w:rPr>
          <w:rFonts w:ascii="Times New Roman" w:hAnsi="Times New Roman" w:cs="Times New Roman"/>
          <w:b/>
          <w:bCs/>
          <w:caps/>
        </w:rPr>
        <w:t>Положение</w:t>
      </w:r>
    </w:p>
    <w:p w:rsidR="00625620" w:rsidRPr="00073473" w:rsidRDefault="00E83493" w:rsidP="00E83493">
      <w:pPr>
        <w:pStyle w:val="Standard"/>
        <w:jc w:val="center"/>
        <w:rPr>
          <w:rFonts w:ascii="Times New Roman" w:hAnsi="Times New Roman" w:cs="Times New Roman"/>
          <w:b/>
          <w:bCs/>
        </w:rPr>
      </w:pPr>
      <w:r w:rsidRPr="00073473">
        <w:rPr>
          <w:rFonts w:ascii="Times New Roman" w:hAnsi="Times New Roman" w:cs="Times New Roman"/>
          <w:b/>
          <w:bCs/>
        </w:rPr>
        <w:t xml:space="preserve">о системе управления </w:t>
      </w:r>
      <w:r w:rsidR="00625620" w:rsidRPr="00073473">
        <w:rPr>
          <w:rFonts w:ascii="Times New Roman" w:hAnsi="Times New Roman" w:cs="Times New Roman"/>
          <w:b/>
          <w:bCs/>
        </w:rPr>
        <w:t>охраной труда (СУОТ)</w:t>
      </w:r>
    </w:p>
    <w:p w:rsidR="00625620" w:rsidRPr="00073473" w:rsidRDefault="00625620" w:rsidP="00E83493">
      <w:pPr>
        <w:pStyle w:val="Standard"/>
        <w:jc w:val="center"/>
        <w:rPr>
          <w:rFonts w:ascii="Times New Roman" w:hAnsi="Times New Roman" w:cs="Times New Roman"/>
          <w:b/>
          <w:bCs/>
        </w:rPr>
      </w:pPr>
      <w:r w:rsidRPr="00073473">
        <w:rPr>
          <w:rFonts w:ascii="Times New Roman" w:hAnsi="Times New Roman" w:cs="Times New Roman"/>
          <w:b/>
          <w:bCs/>
        </w:rPr>
        <w:t>в ГБУЗ МО «Жуковская ГКБ»</w:t>
      </w:r>
    </w:p>
    <w:p w:rsidR="00625620" w:rsidRPr="00073473" w:rsidRDefault="00625620" w:rsidP="00E83493">
      <w:pPr>
        <w:pStyle w:val="Standard"/>
        <w:rPr>
          <w:rFonts w:ascii="Times New Roman" w:hAnsi="Times New Roman" w:cs="Times New Roman"/>
          <w:b/>
          <w:bCs/>
        </w:rPr>
      </w:pPr>
    </w:p>
    <w:p w:rsidR="00625620" w:rsidRPr="00073473" w:rsidRDefault="00C00544" w:rsidP="00C00544">
      <w:pPr>
        <w:pStyle w:val="1"/>
        <w:keepNext w:val="0"/>
        <w:widowControl w:val="0"/>
        <w:tabs>
          <w:tab w:val="clear" w:pos="0"/>
        </w:tabs>
        <w:suppressAutoHyphens/>
        <w:autoSpaceDN w:val="0"/>
        <w:jc w:val="center"/>
        <w:textAlignment w:val="baseline"/>
        <w:rPr>
          <w:rFonts w:ascii="Times New Roman" w:hAnsi="Times New Roman" w:cs="Times New Roman"/>
          <w:color w:val="auto"/>
        </w:rPr>
      </w:pPr>
      <w:bookmarkStart w:id="59" w:name="_Toc474077010"/>
      <w:r w:rsidRPr="00073473">
        <w:rPr>
          <w:rFonts w:ascii="Times New Roman" w:hAnsi="Times New Roman" w:cs="Times New Roman"/>
          <w:color w:val="auto"/>
          <w:lang w:val="en-US"/>
        </w:rPr>
        <w:t>I</w:t>
      </w:r>
      <w:r w:rsidRPr="00073473">
        <w:rPr>
          <w:rFonts w:ascii="Times New Roman" w:hAnsi="Times New Roman" w:cs="Times New Roman"/>
          <w:color w:val="auto"/>
        </w:rPr>
        <w:t xml:space="preserve">. </w:t>
      </w:r>
      <w:r w:rsidR="00625620" w:rsidRPr="00073473">
        <w:rPr>
          <w:rFonts w:ascii="Times New Roman" w:hAnsi="Times New Roman" w:cs="Times New Roman"/>
          <w:color w:val="auto"/>
        </w:rPr>
        <w:t>Общие положения</w:t>
      </w:r>
      <w:bookmarkEnd w:id="59"/>
    </w:p>
    <w:p w:rsidR="00E83493" w:rsidRPr="00073473" w:rsidRDefault="00E83493" w:rsidP="00E83493">
      <w:pPr>
        <w:rPr>
          <w:color w:val="auto"/>
        </w:rPr>
      </w:pPr>
    </w:p>
    <w:p w:rsidR="00625620" w:rsidRPr="00073473" w:rsidRDefault="00E83493" w:rsidP="00C95DAF">
      <w:pPr>
        <w:pStyle w:val="FORMATTEXT0"/>
        <w:spacing w:after="0" w:line="240" w:lineRule="auto"/>
        <w:ind w:firstLine="708"/>
        <w:rPr>
          <w:rFonts w:ascii="Times New Roman" w:hAnsi="Times New Roman" w:cs="Times New Roman"/>
        </w:rPr>
      </w:pPr>
      <w:r w:rsidRPr="00073473">
        <w:rPr>
          <w:rFonts w:ascii="Times New Roman" w:hAnsi="Times New Roman" w:cs="Times New Roman"/>
        </w:rPr>
        <w:t xml:space="preserve">1. </w:t>
      </w:r>
      <w:r w:rsidR="00625620" w:rsidRPr="00073473">
        <w:rPr>
          <w:rFonts w:ascii="Times New Roman" w:hAnsi="Times New Roman" w:cs="Times New Roman"/>
        </w:rPr>
        <w:t>Настоящее Положение о системе управления охраной труда в ГБУЗ МО «Жуковская ГКБ» разработано во исполнение требований статьи 209 Трудового кодекса Российской Федерации в соответствии с Типовым Положением о системе управления охраной труда, утвержденным Приказом Минтруда России от 19.08.2016 № 438н.</w:t>
      </w:r>
    </w:p>
    <w:p w:rsidR="00E83493" w:rsidRPr="00073473" w:rsidRDefault="00E83493" w:rsidP="00E83493">
      <w:pPr>
        <w:pStyle w:val="FORMATTEXT0"/>
        <w:spacing w:after="0" w:line="240" w:lineRule="auto"/>
        <w:rPr>
          <w:rFonts w:ascii="Times New Roman" w:hAnsi="Times New Roman" w:cs="Times New Roman"/>
        </w:rPr>
      </w:pPr>
    </w:p>
    <w:p w:rsidR="00625620" w:rsidRPr="00073473" w:rsidRDefault="00E83493"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2. </w:t>
      </w:r>
      <w:r w:rsidR="00625620" w:rsidRPr="00073473">
        <w:rPr>
          <w:rFonts w:ascii="Times New Roman" w:hAnsi="Times New Roman" w:cs="Times New Roman"/>
        </w:rPr>
        <w:t>Положение о СУОТ ГБУЗ МО «Жуковская ГКБ» обеспечивает соблюдение в учреждении государственных нормативных требований охраны труда, а также требования охраны труда, установленных правилами и инструкциями по охране труда и содержит следующие разделы (подразделы):</w:t>
      </w:r>
    </w:p>
    <w:p w:rsidR="00625620" w:rsidRPr="00073473" w:rsidRDefault="00625620" w:rsidP="00E83493">
      <w:pPr>
        <w:pStyle w:val="FORMATTEXT0"/>
        <w:numPr>
          <w:ilvl w:val="0"/>
          <w:numId w:val="34"/>
        </w:numPr>
        <w:spacing w:after="0" w:line="240" w:lineRule="auto"/>
        <w:ind w:firstLine="567"/>
        <w:rPr>
          <w:rFonts w:ascii="Times New Roman" w:hAnsi="Times New Roman" w:cs="Times New Roman"/>
        </w:rPr>
      </w:pPr>
      <w:r w:rsidRPr="00073473">
        <w:rPr>
          <w:rFonts w:ascii="Times New Roman" w:hAnsi="Times New Roman" w:cs="Times New Roman"/>
        </w:rPr>
        <w:t>политика работодателя в области охраны труда;</w:t>
      </w:r>
    </w:p>
    <w:p w:rsidR="00625620" w:rsidRPr="00073473" w:rsidRDefault="00625620" w:rsidP="00E83493">
      <w:pPr>
        <w:pStyle w:val="FORMATTEXT0"/>
        <w:numPr>
          <w:ilvl w:val="0"/>
          <w:numId w:val="27"/>
        </w:numPr>
        <w:spacing w:after="0" w:line="240" w:lineRule="auto"/>
        <w:ind w:firstLine="567"/>
        <w:rPr>
          <w:rFonts w:ascii="Times New Roman" w:hAnsi="Times New Roman" w:cs="Times New Roman"/>
        </w:rPr>
      </w:pPr>
      <w:r w:rsidRPr="00073473">
        <w:rPr>
          <w:rFonts w:ascii="Times New Roman" w:hAnsi="Times New Roman" w:cs="Times New Roman"/>
        </w:rPr>
        <w:t>цели работодателя в области охраны труда;</w:t>
      </w:r>
    </w:p>
    <w:p w:rsidR="00625620" w:rsidRPr="00073473" w:rsidRDefault="00625620" w:rsidP="00E83493">
      <w:pPr>
        <w:pStyle w:val="FORMATTEXT0"/>
        <w:numPr>
          <w:ilvl w:val="0"/>
          <w:numId w:val="27"/>
        </w:numPr>
        <w:spacing w:after="0" w:line="240" w:lineRule="auto"/>
        <w:ind w:firstLine="567"/>
        <w:rPr>
          <w:rFonts w:ascii="Times New Roman" w:hAnsi="Times New Roman" w:cs="Times New Roman"/>
        </w:rPr>
      </w:pPr>
      <w:r w:rsidRPr="00073473">
        <w:rPr>
          <w:rFonts w:ascii="Times New Roman" w:hAnsi="Times New Roman" w:cs="Times New Roman"/>
        </w:rPr>
        <w:t>обеспечение функционирования СУОТ (распределение обязанностей в сфере охраны труда между должностными лицами работодателя);</w:t>
      </w:r>
    </w:p>
    <w:p w:rsidR="00625620" w:rsidRPr="00073473" w:rsidRDefault="00625620" w:rsidP="00E83493">
      <w:pPr>
        <w:pStyle w:val="FORMATTEXT0"/>
        <w:numPr>
          <w:ilvl w:val="0"/>
          <w:numId w:val="27"/>
        </w:numPr>
        <w:spacing w:after="0" w:line="240" w:lineRule="auto"/>
        <w:ind w:firstLine="567"/>
        <w:rPr>
          <w:rFonts w:ascii="Times New Roman" w:hAnsi="Times New Roman" w:cs="Times New Roman"/>
        </w:rPr>
      </w:pPr>
      <w:r w:rsidRPr="00073473">
        <w:rPr>
          <w:rFonts w:ascii="Times New Roman" w:hAnsi="Times New Roman" w:cs="Times New Roman"/>
        </w:rPr>
        <w:t>процедуры, направленные на достижение целей работодателя в области охраны труда (далее - процедуры), включая:</w:t>
      </w:r>
    </w:p>
    <w:p w:rsidR="00625620" w:rsidRPr="00073473" w:rsidRDefault="00625620" w:rsidP="00E83493">
      <w:pPr>
        <w:pStyle w:val="FORMATTEXT0"/>
        <w:numPr>
          <w:ilvl w:val="0"/>
          <w:numId w:val="35"/>
        </w:numPr>
        <w:spacing w:after="0" w:line="240" w:lineRule="auto"/>
        <w:ind w:firstLine="567"/>
        <w:rPr>
          <w:rFonts w:ascii="Times New Roman" w:hAnsi="Times New Roman" w:cs="Times New Roman"/>
        </w:rPr>
      </w:pPr>
      <w:r w:rsidRPr="00073473">
        <w:rPr>
          <w:rFonts w:ascii="Times New Roman" w:hAnsi="Times New Roman" w:cs="Times New Roman"/>
        </w:rPr>
        <w:t>положение об организации обучения и проверки знаний по охране труда;</w:t>
      </w:r>
    </w:p>
    <w:p w:rsidR="00625620" w:rsidRPr="00073473" w:rsidRDefault="00625620" w:rsidP="00E83493">
      <w:pPr>
        <w:pStyle w:val="FORMATTEXT0"/>
        <w:numPr>
          <w:ilvl w:val="0"/>
          <w:numId w:val="28"/>
        </w:numPr>
        <w:spacing w:after="0" w:line="240" w:lineRule="auto"/>
        <w:ind w:firstLine="567"/>
        <w:rPr>
          <w:rFonts w:ascii="Times New Roman" w:hAnsi="Times New Roman" w:cs="Times New Roman"/>
        </w:rPr>
      </w:pPr>
      <w:r w:rsidRPr="00073473">
        <w:rPr>
          <w:rFonts w:ascii="Times New Roman" w:hAnsi="Times New Roman" w:cs="Times New Roman"/>
        </w:rPr>
        <w:t>приказ о создании постоянно действующей комиссии по проведению специальной оценки по условиям труда;</w:t>
      </w:r>
    </w:p>
    <w:p w:rsidR="00625620" w:rsidRPr="00073473" w:rsidRDefault="00625620" w:rsidP="00E83493">
      <w:pPr>
        <w:pStyle w:val="FORMATTEXT0"/>
        <w:numPr>
          <w:ilvl w:val="0"/>
          <w:numId w:val="28"/>
        </w:numPr>
        <w:spacing w:after="0" w:line="240" w:lineRule="auto"/>
        <w:ind w:firstLine="567"/>
        <w:rPr>
          <w:rFonts w:ascii="Times New Roman" w:hAnsi="Times New Roman" w:cs="Times New Roman"/>
        </w:rPr>
      </w:pPr>
      <w:r w:rsidRPr="00073473">
        <w:rPr>
          <w:rFonts w:ascii="Times New Roman" w:hAnsi="Times New Roman" w:cs="Times New Roman"/>
        </w:rPr>
        <w:t>положение об организации проведения обязательных предварительных (при поступлении на работу) и периодических медицинских осмотров (обследований) сотрудников ГБУЗ МО «Жуковская ГКБ»;</w:t>
      </w:r>
    </w:p>
    <w:p w:rsidR="00625620" w:rsidRPr="00073473" w:rsidRDefault="00625620" w:rsidP="00E83493">
      <w:pPr>
        <w:pStyle w:val="FORMATTEXT0"/>
        <w:numPr>
          <w:ilvl w:val="0"/>
          <w:numId w:val="28"/>
        </w:numPr>
        <w:spacing w:after="0" w:line="240" w:lineRule="auto"/>
        <w:ind w:firstLine="567"/>
        <w:rPr>
          <w:rFonts w:ascii="Times New Roman" w:hAnsi="Times New Roman" w:cs="Times New Roman"/>
        </w:rPr>
      </w:pPr>
      <w:r w:rsidRPr="00073473">
        <w:rPr>
          <w:rFonts w:ascii="Times New Roman" w:hAnsi="Times New Roman" w:cs="Times New Roman"/>
        </w:rPr>
        <w:t>приказ о завершении специальной оценки условий труда;</w:t>
      </w:r>
    </w:p>
    <w:p w:rsidR="00625620" w:rsidRPr="00073473" w:rsidRDefault="00625620" w:rsidP="00E83493">
      <w:pPr>
        <w:pStyle w:val="FORMATTEXT0"/>
        <w:numPr>
          <w:ilvl w:val="0"/>
          <w:numId w:val="28"/>
        </w:numPr>
        <w:spacing w:after="0" w:line="240" w:lineRule="auto"/>
        <w:ind w:firstLine="567"/>
        <w:rPr>
          <w:rFonts w:ascii="Times New Roman" w:hAnsi="Times New Roman" w:cs="Times New Roman"/>
        </w:rPr>
      </w:pPr>
      <w:r w:rsidRPr="00073473">
        <w:rPr>
          <w:rFonts w:ascii="Times New Roman" w:hAnsi="Times New Roman" w:cs="Times New Roman"/>
        </w:rPr>
        <w:t>положение об обеспечении сотрудников средствами индивидуальной защиты;</w:t>
      </w:r>
    </w:p>
    <w:p w:rsidR="00625620" w:rsidRPr="00073473" w:rsidRDefault="00625620" w:rsidP="00E83493">
      <w:pPr>
        <w:pStyle w:val="FORMATTEXT0"/>
        <w:numPr>
          <w:ilvl w:val="0"/>
          <w:numId w:val="28"/>
        </w:numPr>
        <w:spacing w:after="0" w:line="240" w:lineRule="auto"/>
        <w:ind w:firstLine="567"/>
        <w:rPr>
          <w:rFonts w:ascii="Times New Roman" w:hAnsi="Times New Roman" w:cs="Times New Roman"/>
        </w:rPr>
      </w:pPr>
      <w:r w:rsidRPr="00073473">
        <w:rPr>
          <w:rFonts w:ascii="Times New Roman" w:hAnsi="Times New Roman" w:cs="Times New Roman"/>
        </w:rPr>
        <w:t>план организационно-технических мероприятий (положение о планировании мероприятий) по улучшению условий и охраны труда;</w:t>
      </w:r>
    </w:p>
    <w:p w:rsidR="00625620" w:rsidRPr="00073473" w:rsidRDefault="00625620" w:rsidP="00E83493">
      <w:pPr>
        <w:pStyle w:val="FORMATTEXT0"/>
        <w:numPr>
          <w:ilvl w:val="0"/>
          <w:numId w:val="28"/>
        </w:numPr>
        <w:spacing w:after="0" w:line="240" w:lineRule="auto"/>
        <w:ind w:firstLine="567"/>
        <w:rPr>
          <w:rFonts w:ascii="Times New Roman" w:hAnsi="Times New Roman" w:cs="Times New Roman"/>
        </w:rPr>
      </w:pPr>
      <w:r w:rsidRPr="00073473">
        <w:rPr>
          <w:rFonts w:ascii="Times New Roman" w:hAnsi="Times New Roman" w:cs="Times New Roman"/>
        </w:rPr>
        <w:t>положение о комиссии по охране труда;</w:t>
      </w:r>
    </w:p>
    <w:p w:rsidR="00625620" w:rsidRPr="00073473" w:rsidRDefault="00625620" w:rsidP="00E83493">
      <w:pPr>
        <w:pStyle w:val="FORMATTEXT0"/>
        <w:numPr>
          <w:ilvl w:val="0"/>
          <w:numId w:val="28"/>
        </w:numPr>
        <w:spacing w:after="0" w:line="240" w:lineRule="auto"/>
        <w:ind w:firstLine="567"/>
        <w:rPr>
          <w:rFonts w:ascii="Times New Roman" w:hAnsi="Times New Roman" w:cs="Times New Roman"/>
        </w:rPr>
      </w:pPr>
      <w:r w:rsidRPr="00073473">
        <w:rPr>
          <w:rFonts w:ascii="Times New Roman" w:hAnsi="Times New Roman" w:cs="Times New Roman"/>
        </w:rPr>
        <w:t>Положение об организации расследования и учета несчастных случаев в организации;</w:t>
      </w:r>
    </w:p>
    <w:p w:rsidR="00625620" w:rsidRPr="00073473" w:rsidRDefault="00625620" w:rsidP="00E83493">
      <w:pPr>
        <w:pStyle w:val="FORMATTEXT0"/>
        <w:numPr>
          <w:ilvl w:val="0"/>
          <w:numId w:val="36"/>
        </w:numPr>
        <w:spacing w:after="0" w:line="240" w:lineRule="auto"/>
        <w:ind w:firstLine="567"/>
        <w:rPr>
          <w:rFonts w:ascii="Times New Roman" w:hAnsi="Times New Roman" w:cs="Times New Roman"/>
        </w:rPr>
      </w:pPr>
      <w:r w:rsidRPr="00073473">
        <w:rPr>
          <w:rFonts w:ascii="Times New Roman" w:hAnsi="Times New Roman" w:cs="Times New Roman"/>
        </w:rPr>
        <w:t>управление документами СУОТ ГБУЗ МО «Жуковская ГКБ».</w:t>
      </w:r>
    </w:p>
    <w:p w:rsidR="00E83493" w:rsidRPr="00073473" w:rsidRDefault="00E83493" w:rsidP="00E83493">
      <w:pPr>
        <w:pStyle w:val="FORMATTEXT0"/>
        <w:spacing w:after="0" w:line="240" w:lineRule="auto"/>
        <w:rPr>
          <w:rFonts w:ascii="Times New Roman" w:hAnsi="Times New Roman" w:cs="Times New Roman"/>
        </w:rPr>
      </w:pPr>
    </w:p>
    <w:p w:rsidR="00625620" w:rsidRPr="00073473" w:rsidRDefault="00E83493"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3. </w:t>
      </w:r>
      <w:r w:rsidR="00625620" w:rsidRPr="00073473">
        <w:rPr>
          <w:rFonts w:ascii="Times New Roman" w:hAnsi="Times New Roman" w:cs="Times New Roman"/>
        </w:rPr>
        <w:t>СУОТ ГБУЗ МО «Жуковская ГКБ» представляет собой единство:</w:t>
      </w:r>
    </w:p>
    <w:p w:rsidR="00625620" w:rsidRPr="00073473" w:rsidRDefault="00625620" w:rsidP="00E83493">
      <w:pPr>
        <w:pStyle w:val="FORMATTEXT0"/>
        <w:numPr>
          <w:ilvl w:val="0"/>
          <w:numId w:val="38"/>
        </w:numPr>
        <w:spacing w:after="0" w:line="240" w:lineRule="auto"/>
        <w:ind w:firstLine="567"/>
        <w:rPr>
          <w:rFonts w:ascii="Times New Roman" w:hAnsi="Times New Roman" w:cs="Times New Roman"/>
        </w:rPr>
      </w:pPr>
      <w:r w:rsidRPr="00073473">
        <w:rPr>
          <w:rFonts w:ascii="Times New Roman" w:hAnsi="Times New Roman" w:cs="Times New Roman"/>
        </w:rPr>
        <w:t>организационных структур управления учреждения с фиксированными обязанностями его должностных лиц;</w:t>
      </w:r>
    </w:p>
    <w:p w:rsidR="00625620" w:rsidRPr="00073473" w:rsidRDefault="00625620" w:rsidP="00E83493">
      <w:pPr>
        <w:pStyle w:val="FORMATTEXT0"/>
        <w:numPr>
          <w:ilvl w:val="0"/>
          <w:numId w:val="30"/>
        </w:numPr>
        <w:spacing w:after="0" w:line="240" w:lineRule="auto"/>
        <w:ind w:firstLine="567"/>
        <w:rPr>
          <w:rFonts w:ascii="Times New Roman" w:hAnsi="Times New Roman" w:cs="Times New Roman"/>
        </w:rPr>
      </w:pPr>
      <w:r w:rsidRPr="00073473">
        <w:rPr>
          <w:rFonts w:ascii="Times New Roman" w:hAnsi="Times New Roman" w:cs="Times New Roman"/>
        </w:rPr>
        <w:lastRenderedPageBreak/>
        <w:t>локальных нормативных актов, обеспечивающих функционирование СУОТ ГБУЗ МО «Жуковская ГКБ», включая планирование и реализацию мероприятий по улучшению условий труда и организации работ по охране труда;</w:t>
      </w:r>
    </w:p>
    <w:p w:rsidR="00625620" w:rsidRPr="00073473" w:rsidRDefault="00625620" w:rsidP="00E83493">
      <w:pPr>
        <w:pStyle w:val="FORMATTEXT0"/>
        <w:numPr>
          <w:ilvl w:val="0"/>
          <w:numId w:val="30"/>
        </w:numPr>
        <w:spacing w:after="0" w:line="240" w:lineRule="auto"/>
        <w:ind w:firstLine="567"/>
        <w:rPr>
          <w:rFonts w:ascii="Times New Roman" w:hAnsi="Times New Roman" w:cs="Times New Roman"/>
        </w:rPr>
      </w:pPr>
      <w:r w:rsidRPr="00073473">
        <w:rPr>
          <w:rFonts w:ascii="Times New Roman" w:hAnsi="Times New Roman" w:cs="Times New Roman"/>
        </w:rPr>
        <w:t>устанавливающей (локальные нормативные акты работодателя) и фиксирующей (журналы, акты, записи) документации СУОТ ГБУЗ МО «Жуковская ГКБ».</w:t>
      </w:r>
    </w:p>
    <w:p w:rsidR="00E83493" w:rsidRPr="00073473" w:rsidRDefault="00E83493" w:rsidP="00E83493">
      <w:pPr>
        <w:pStyle w:val="FORMATTEXT0"/>
        <w:spacing w:after="0" w:line="240" w:lineRule="auto"/>
        <w:rPr>
          <w:rFonts w:ascii="Times New Roman" w:hAnsi="Times New Roman" w:cs="Times New Roman"/>
        </w:rPr>
      </w:pPr>
    </w:p>
    <w:p w:rsidR="00625620" w:rsidRPr="00073473" w:rsidRDefault="00E83493"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4. </w:t>
      </w:r>
      <w:r w:rsidR="00625620" w:rsidRPr="00073473">
        <w:rPr>
          <w:rFonts w:ascii="Times New Roman" w:hAnsi="Times New Roman" w:cs="Times New Roman"/>
        </w:rPr>
        <w:t>Требования Положения о СУОТ ГБУЗ МО «Жуковская ГКБ» обязательны для всех сотрудников, работающих в Учреждении, и являются обязательными для всех лиц, находящихся на территории, в зданиях и помещениях Учреждения.</w:t>
      </w:r>
      <w:bookmarkStart w:id="60" w:name="_Toc474077011"/>
    </w:p>
    <w:p w:rsidR="00625620" w:rsidRPr="00073473" w:rsidRDefault="00625620" w:rsidP="00E83493">
      <w:pPr>
        <w:pStyle w:val="FORMATTEXT0"/>
        <w:spacing w:after="0" w:line="240" w:lineRule="auto"/>
        <w:ind w:left="680"/>
        <w:rPr>
          <w:rFonts w:ascii="Times New Roman" w:hAnsi="Times New Roman" w:cs="Times New Roman"/>
        </w:rPr>
      </w:pPr>
    </w:p>
    <w:p w:rsidR="00625620" w:rsidRPr="00073473" w:rsidRDefault="00C00544" w:rsidP="00C00544">
      <w:pPr>
        <w:pStyle w:val="FORMATTEXT0"/>
        <w:spacing w:after="0" w:line="240" w:lineRule="auto"/>
        <w:ind w:left="680"/>
        <w:jc w:val="center"/>
        <w:rPr>
          <w:rFonts w:ascii="Times New Roman" w:hAnsi="Times New Roman" w:cs="Times New Roman"/>
          <w:b/>
          <w:bCs/>
        </w:rPr>
      </w:pPr>
      <w:r w:rsidRPr="00073473">
        <w:rPr>
          <w:rFonts w:ascii="Times New Roman" w:hAnsi="Times New Roman" w:cs="Times New Roman"/>
          <w:b/>
          <w:lang w:val="en-US"/>
        </w:rPr>
        <w:t>II</w:t>
      </w:r>
      <w:r w:rsidRPr="00073473">
        <w:rPr>
          <w:rFonts w:ascii="Times New Roman" w:hAnsi="Times New Roman" w:cs="Times New Roman"/>
          <w:b/>
        </w:rPr>
        <w:t xml:space="preserve">. </w:t>
      </w:r>
      <w:r w:rsidR="00625620" w:rsidRPr="00073473">
        <w:rPr>
          <w:rFonts w:ascii="Times New Roman" w:hAnsi="Times New Roman" w:cs="Times New Roman"/>
          <w:b/>
          <w:bCs/>
        </w:rPr>
        <w:t>Политика работодателя в области охраны труда</w:t>
      </w:r>
      <w:bookmarkEnd w:id="60"/>
    </w:p>
    <w:p w:rsidR="00E83493" w:rsidRPr="00073473" w:rsidRDefault="00E83493" w:rsidP="00E83493">
      <w:pPr>
        <w:pStyle w:val="FORMATTEXT0"/>
        <w:spacing w:after="0" w:line="240" w:lineRule="auto"/>
        <w:ind w:left="680"/>
        <w:rPr>
          <w:rFonts w:ascii="Times New Roman" w:hAnsi="Times New Roman" w:cs="Times New Roman"/>
        </w:rPr>
      </w:pPr>
    </w:p>
    <w:p w:rsidR="00625620" w:rsidRPr="00073473" w:rsidRDefault="00E83493" w:rsidP="00C95DAF">
      <w:pPr>
        <w:pStyle w:val="FORMATTEXT0"/>
        <w:spacing w:after="0" w:line="240" w:lineRule="auto"/>
        <w:ind w:firstLine="680"/>
        <w:rPr>
          <w:rFonts w:ascii="Times New Roman" w:hAnsi="Times New Roman" w:cs="Times New Roman"/>
        </w:rPr>
      </w:pPr>
      <w:r w:rsidRPr="00073473">
        <w:rPr>
          <w:rFonts w:ascii="Times New Roman" w:hAnsi="Times New Roman" w:cs="Times New Roman"/>
        </w:rPr>
        <w:t xml:space="preserve">5. </w:t>
      </w:r>
      <w:r w:rsidR="00625620" w:rsidRPr="00073473">
        <w:rPr>
          <w:rFonts w:ascii="Times New Roman" w:hAnsi="Times New Roman" w:cs="Times New Roman"/>
        </w:rPr>
        <w:t>Политика работодателя в области охраны труда (далее - Политика по ОТ)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E83493" w:rsidRPr="00073473" w:rsidRDefault="00E83493" w:rsidP="00E83493">
      <w:pPr>
        <w:pStyle w:val="FORMATTEXT0"/>
        <w:spacing w:after="0" w:line="240" w:lineRule="auto"/>
        <w:rPr>
          <w:rFonts w:ascii="Times New Roman" w:hAnsi="Times New Roman" w:cs="Times New Roman"/>
        </w:rPr>
      </w:pPr>
    </w:p>
    <w:p w:rsidR="00625620" w:rsidRPr="00073473" w:rsidRDefault="00E83493"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6. </w:t>
      </w:r>
      <w:r w:rsidR="00625620" w:rsidRPr="00073473">
        <w:rPr>
          <w:rFonts w:ascii="Times New Roman" w:hAnsi="Times New Roman" w:cs="Times New Roman"/>
        </w:rPr>
        <w:t>Политика по ОТ обеспечивает:</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а) приоритет сохранения жизни и здоровья сотрудников в процессе их трудовой деятельности;</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б) соответствие условий труда на рабочих местах требованиям охраны труда;</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в) выполнение последовательных и непрерывных мер (мероприятий) по предупреждению происшествий и случаев ухудшения состояния здоровья сотрудников, производственного травматизма и профессиональных заболеваний, в том числе посредством управления профессиональными рисками;</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г) учет индивидуальных особенностей сотрудников,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д) непрерывное совершенствование и повышение эффективности СУОТ ГБУЗ МО «Жуковская ГКБ»;</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е) обязательное привлечение сотрудников,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ж) личную заинтересованность в обеспечении, насколько это возможно, безопасных условий труда.</w:t>
      </w:r>
    </w:p>
    <w:p w:rsidR="00E83493" w:rsidRPr="00073473" w:rsidRDefault="00E83493" w:rsidP="00E83493">
      <w:pPr>
        <w:pStyle w:val="FORMATTEXT0"/>
        <w:spacing w:after="0" w:line="240" w:lineRule="auto"/>
        <w:rPr>
          <w:rFonts w:ascii="Times New Roman" w:hAnsi="Times New Roman" w:cs="Times New Roman"/>
        </w:rPr>
      </w:pPr>
    </w:p>
    <w:p w:rsidR="00625620" w:rsidRPr="00073473" w:rsidRDefault="00E83493"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7. </w:t>
      </w:r>
      <w:r w:rsidR="00625620" w:rsidRPr="00073473">
        <w:rPr>
          <w:rFonts w:ascii="Times New Roman" w:hAnsi="Times New Roman" w:cs="Times New Roman"/>
        </w:rPr>
        <w:t>Работодатель обязуется:</w:t>
      </w:r>
    </w:p>
    <w:p w:rsidR="00625620" w:rsidRPr="00073473" w:rsidRDefault="00625620" w:rsidP="00E83493">
      <w:pPr>
        <w:pStyle w:val="Standard"/>
        <w:numPr>
          <w:ilvl w:val="0"/>
          <w:numId w:val="39"/>
        </w:numPr>
        <w:shd w:val="clear" w:color="auto" w:fill="FFFFFF"/>
        <w:ind w:firstLine="567"/>
        <w:rPr>
          <w:rFonts w:ascii="Times New Roman" w:hAnsi="Times New Roman" w:cs="Times New Roman"/>
        </w:rPr>
      </w:pPr>
      <w:r w:rsidRPr="00073473">
        <w:rPr>
          <w:rFonts w:ascii="Times New Roman" w:hAnsi="Times New Roman" w:cs="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bookmarkStart w:id="61" w:name="dst199"/>
      <w:bookmarkEnd w:id="61"/>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предоставлять сотрудникам работу, обусловленную трудовым договором;</w:t>
      </w:r>
      <w:bookmarkStart w:id="62" w:name="dst200"/>
      <w:bookmarkEnd w:id="62"/>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обеспечивать безопасность и условия труда, соответствующие государственным нормативным требованиям охраны труда;</w:t>
      </w:r>
      <w:bookmarkStart w:id="63" w:name="dst201"/>
      <w:bookmarkEnd w:id="63"/>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обеспечивать сотрудников оборудованием, инструментами, технической документацией и иными средствами, необходимыми для исполнения ими трудовых обязанностей;</w:t>
      </w:r>
      <w:bookmarkStart w:id="64" w:name="dst202"/>
      <w:bookmarkEnd w:id="64"/>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обеспечивать сотрудникам равную оплату за труд равной ценности;</w:t>
      </w:r>
      <w:bookmarkStart w:id="65" w:name="dst203"/>
      <w:bookmarkEnd w:id="65"/>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 xml:space="preserve">выплачивать в полном размере причитающуюся сотрудникам заработную плату в сроки, установленные в соответствии с настоящим Трудовым Кодексом, коллективным </w:t>
      </w:r>
      <w:r w:rsidRPr="00073473">
        <w:rPr>
          <w:rFonts w:ascii="Times New Roman" w:hAnsi="Times New Roman" w:cs="Times New Roman"/>
        </w:rPr>
        <w:lastRenderedPageBreak/>
        <w:t>договором, правилами внутреннего трудового распорядка, трудовыми договорами;</w:t>
      </w:r>
      <w:bookmarkStart w:id="66" w:name="dst204"/>
      <w:bookmarkEnd w:id="66"/>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вести коллективные переговоры, а также заключать коллективный договор в порядке, установленном настоящим Трудовым Кодексом;</w:t>
      </w:r>
      <w:bookmarkStart w:id="67" w:name="dst205"/>
      <w:bookmarkEnd w:id="67"/>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предоставлять представителям сотрудникам полную и достоверную информацию, необходимую для заключения коллективного договора, соглашения и контроля за их выполнением;</w:t>
      </w:r>
      <w:bookmarkStart w:id="68" w:name="dst206"/>
      <w:bookmarkEnd w:id="68"/>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знакомить сотрудников под роспись с принимаемыми локальными нормативными актами, непосредственно связанными с их трудовой деятельностью;</w:t>
      </w:r>
      <w:bookmarkStart w:id="69" w:name="dst1634"/>
      <w:bookmarkEnd w:id="69"/>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bookmarkStart w:id="70" w:name="dst208"/>
      <w:bookmarkEnd w:id="70"/>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рассматривать представления соответствующих профсоюзных органов, иных избранных сотрудниками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bookmarkStart w:id="71" w:name="dst209"/>
      <w:bookmarkEnd w:id="71"/>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создавать условия, обеспечивающие участие сотрудников в управлении учреждением в предусмотренных Трудовым Кодексом, иными федеральными законами и коллективным договором формах;</w:t>
      </w:r>
      <w:bookmarkStart w:id="72" w:name="dst210"/>
      <w:bookmarkEnd w:id="72"/>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обеспечивать бытовые нужды сотрудников, связанные с исполнением ими трудовых обязанностей;</w:t>
      </w:r>
      <w:bookmarkStart w:id="73" w:name="dst211"/>
      <w:bookmarkEnd w:id="73"/>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осуществлять обязательное социальное страхование сотрудников в порядке, установленном федеральными законами;</w:t>
      </w:r>
      <w:bookmarkStart w:id="74" w:name="dst212"/>
      <w:bookmarkEnd w:id="74"/>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возмещать вред, причиненный сотрудников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bookmarkStart w:id="75" w:name="dst102504"/>
      <w:bookmarkEnd w:id="75"/>
    </w:p>
    <w:p w:rsidR="00625620" w:rsidRPr="00073473" w:rsidRDefault="00625620" w:rsidP="00E83493">
      <w:pPr>
        <w:pStyle w:val="Standard"/>
        <w:numPr>
          <w:ilvl w:val="0"/>
          <w:numId w:val="31"/>
        </w:numPr>
        <w:shd w:val="clear" w:color="auto" w:fill="FFFFFF"/>
        <w:ind w:firstLine="567"/>
        <w:rPr>
          <w:rFonts w:ascii="Times New Roman" w:hAnsi="Times New Roman" w:cs="Times New Roman"/>
        </w:rPr>
      </w:pPr>
      <w:r w:rsidRPr="00073473">
        <w:rPr>
          <w:rFonts w:ascii="Times New Roman" w:hAnsi="Times New Roman" w:cs="Times New Roman"/>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83493" w:rsidRPr="00073473" w:rsidRDefault="00E83493" w:rsidP="00E83493">
      <w:pPr>
        <w:pStyle w:val="FORMATTEXT0"/>
        <w:spacing w:after="0" w:line="240" w:lineRule="auto"/>
        <w:rPr>
          <w:rFonts w:ascii="Times New Roman" w:hAnsi="Times New Roman" w:cs="Times New Roman"/>
        </w:rPr>
      </w:pPr>
    </w:p>
    <w:p w:rsidR="00625620" w:rsidRPr="00073473" w:rsidRDefault="00E83493"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8. </w:t>
      </w:r>
      <w:r w:rsidR="00625620" w:rsidRPr="00073473">
        <w:rPr>
          <w:rFonts w:ascii="Times New Roman" w:hAnsi="Times New Roman" w:cs="Times New Roman"/>
        </w:rPr>
        <w:t>В целях обеспечения соблюдения требований охраны труда, осуществления контроля за их выполнением в ГБУЗ МО «Жуковская ГКБ» создан отдел Охраны Труда.</w:t>
      </w:r>
    </w:p>
    <w:p w:rsidR="00C95DAF" w:rsidRPr="00073473" w:rsidRDefault="00C95DAF" w:rsidP="00C95DAF">
      <w:pPr>
        <w:pStyle w:val="FORMATTEXT0"/>
        <w:spacing w:after="0" w:line="240" w:lineRule="auto"/>
        <w:rPr>
          <w:rFonts w:ascii="Times New Roman" w:hAnsi="Times New Roman" w:cs="Times New Roman"/>
        </w:rPr>
      </w:pPr>
    </w:p>
    <w:p w:rsidR="00625620" w:rsidRPr="00073473" w:rsidRDefault="00C95DAF"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9. </w:t>
      </w:r>
      <w:r w:rsidR="00625620" w:rsidRPr="00073473">
        <w:rPr>
          <w:rFonts w:ascii="Times New Roman" w:hAnsi="Times New Roman" w:cs="Times New Roman"/>
        </w:rPr>
        <w:t>Начальник отдела Охраны Труда подчиняется Главному врачу и/или заместителю Главного врача по медицинской части руководствуясь в своей деятельности государственными нормативными требованиями и локальными нормативными актами в области охраны труда в том числе настоящим Положением о СУОТ ГБУЗ МО «Жуковская ГКБ».</w:t>
      </w:r>
    </w:p>
    <w:p w:rsidR="00C95DAF" w:rsidRPr="00073473" w:rsidRDefault="00C95DAF" w:rsidP="00C95DAF">
      <w:pPr>
        <w:pStyle w:val="FORMATTEXT0"/>
        <w:spacing w:after="0" w:line="240" w:lineRule="auto"/>
        <w:rPr>
          <w:rFonts w:ascii="Times New Roman" w:hAnsi="Times New Roman" w:cs="Times New Roman"/>
        </w:rPr>
      </w:pPr>
    </w:p>
    <w:p w:rsidR="00625620" w:rsidRPr="00073473" w:rsidRDefault="00C95DAF"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10. </w:t>
      </w:r>
      <w:r w:rsidR="00625620" w:rsidRPr="00073473">
        <w:rPr>
          <w:rFonts w:ascii="Times New Roman" w:hAnsi="Times New Roman" w:cs="Times New Roman"/>
        </w:rPr>
        <w:t>Специалисты отдела Охраны Труда подчиняются</w:t>
      </w:r>
      <w:r w:rsidR="00E83493" w:rsidRPr="00073473">
        <w:rPr>
          <w:rFonts w:ascii="Times New Roman" w:hAnsi="Times New Roman" w:cs="Times New Roman"/>
        </w:rPr>
        <w:t xml:space="preserve"> Начальнику отдела Охраны Труда</w:t>
      </w:r>
      <w:r w:rsidR="00625620" w:rsidRPr="00073473">
        <w:rPr>
          <w:rFonts w:ascii="Times New Roman" w:hAnsi="Times New Roman" w:cs="Times New Roman"/>
        </w:rPr>
        <w:t>.</w:t>
      </w:r>
    </w:p>
    <w:p w:rsidR="00C95DAF" w:rsidRPr="00073473" w:rsidRDefault="00C95DAF" w:rsidP="00C95DAF">
      <w:pPr>
        <w:pStyle w:val="FORMATTEXT0"/>
        <w:spacing w:after="0" w:line="240" w:lineRule="auto"/>
        <w:rPr>
          <w:rFonts w:ascii="Times New Roman" w:hAnsi="Times New Roman" w:cs="Times New Roman"/>
        </w:rPr>
      </w:pPr>
    </w:p>
    <w:p w:rsidR="00625620" w:rsidRPr="00073473" w:rsidRDefault="00C95DAF" w:rsidP="00C95DAF">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11. </w:t>
      </w:r>
      <w:r w:rsidR="00625620" w:rsidRPr="00073473">
        <w:rPr>
          <w:rFonts w:ascii="Times New Roman" w:hAnsi="Times New Roman" w:cs="Times New Roman"/>
        </w:rPr>
        <w:t xml:space="preserve">В соответствии со статьей 212 Трудового кодекса РФ работодатель обеспечивает проведение специальной оценки условий труда (далее - СОУТ), в том числе внеплановой, в случаях и порядке, установленным Федеральным законом от 28.12.2013 № 426-ФЗ "О </w:t>
      </w:r>
      <w:r w:rsidR="00625620" w:rsidRPr="00073473">
        <w:rPr>
          <w:rFonts w:ascii="Times New Roman" w:hAnsi="Times New Roman" w:cs="Times New Roman"/>
        </w:rPr>
        <w:lastRenderedPageBreak/>
        <w:t>специальной оценке условий труда" и в соответствии с методикой проведения, утвержденной Приказом Минтруда России от 1/24/2014 № 33н. Результаты проведения специальной оценки условий труда оформляются экспертной организацией в виде отчета, форма которого утверждена Приложением № 3 к приказу Минтруда России от 24.01.2014 № 33н и применяются для:</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разработки и реализации мероприятий, направленных на улучшение условий труда сотрудников;</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информирования сотрудников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сотрудников, занятым на работах с вредными и (или) опасными условиями труда, гарантиях и компенсациях;</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обеспечения сотрудников средствами индивидуальной защиты, а также оснащения рабочих мест средствами коллективной защиты;</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осуществления контроля за состоянием условий труда на рабочих местах;</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сотрудников;</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установления сотрудникам предусмотренных Трудовым кодексом Российской Федерации гарантий и компенсаций;</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подготовки статистической отчетности об условиях труда;</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решения вопроса о связи возникших у сотрудников заболеваний с воздействием на сотрудников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рассмотрения и урегулирования разногласий, связанных с обеспечением безопасных условий труда, между сотрудниками и работодателем и (или) их представителями;</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определения видов санитарно-бытового обслуживания и медицинского обеспечения сотрудников, их объема и условий их предоставления;</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принятия решения об установлении ограничений для отдельных категорий сотрудников;</w:t>
      </w:r>
    </w:p>
    <w:p w:rsidR="00625620" w:rsidRPr="00073473" w:rsidRDefault="00625620" w:rsidP="00E83493">
      <w:pPr>
        <w:pStyle w:val="FORMATTEXT0"/>
        <w:spacing w:after="0" w:line="240" w:lineRule="auto"/>
        <w:ind w:firstLine="567"/>
        <w:rPr>
          <w:rFonts w:ascii="Times New Roman" w:hAnsi="Times New Roman" w:cs="Times New Roman"/>
        </w:rPr>
      </w:pPr>
      <w:r w:rsidRPr="00073473">
        <w:rPr>
          <w:rFonts w:ascii="Times New Roman" w:hAnsi="Times New Roman" w:cs="Times New Roman"/>
        </w:rPr>
        <w:t xml:space="preserve"> Доступность Политики по </w:t>
      </w:r>
      <w:r w:rsidR="00E83493" w:rsidRPr="00073473">
        <w:rPr>
          <w:rFonts w:ascii="Times New Roman" w:hAnsi="Times New Roman" w:cs="Times New Roman"/>
        </w:rPr>
        <w:t>ОТ для всех сотрудников</w:t>
      </w:r>
      <w:r w:rsidRPr="00073473">
        <w:rPr>
          <w:rFonts w:ascii="Times New Roman" w:hAnsi="Times New Roman" w:cs="Times New Roman"/>
        </w:rPr>
        <w:t>, работающим в учреждении, а также иным лицам, находящимся на территории, в зданиях и сооружениях учреждения обеспечивается путем размещения Положения о СУОТ ГБУЗ МО «Жуковская ГКБ» в уголке охраны труда структурных подразделений.</w:t>
      </w:r>
    </w:p>
    <w:p w:rsidR="00625620" w:rsidRPr="00073473" w:rsidRDefault="00625620" w:rsidP="00E83493">
      <w:pPr>
        <w:pStyle w:val="FORMATTEXT0"/>
        <w:spacing w:after="0" w:line="240" w:lineRule="auto"/>
        <w:ind w:firstLine="567"/>
        <w:rPr>
          <w:rFonts w:ascii="Times New Roman" w:hAnsi="Times New Roman" w:cs="Times New Roman"/>
        </w:rPr>
      </w:pPr>
    </w:p>
    <w:p w:rsidR="00625620" w:rsidRPr="00073473" w:rsidRDefault="00625620" w:rsidP="00C00544">
      <w:pPr>
        <w:pStyle w:val="1"/>
        <w:tabs>
          <w:tab w:val="clear" w:pos="0"/>
        </w:tabs>
        <w:jc w:val="center"/>
        <w:rPr>
          <w:rFonts w:ascii="Times New Roman" w:hAnsi="Times New Roman" w:cs="Times New Roman"/>
          <w:color w:val="auto"/>
        </w:rPr>
      </w:pPr>
      <w:r w:rsidRPr="00073473">
        <w:rPr>
          <w:rFonts w:ascii="Times New Roman" w:hAnsi="Times New Roman" w:cs="Times New Roman"/>
          <w:color w:val="auto"/>
          <w:lang w:val="en-US"/>
        </w:rPr>
        <w:t>III</w:t>
      </w:r>
      <w:bookmarkStart w:id="76" w:name="_Toc474077012"/>
      <w:r w:rsidRPr="00073473">
        <w:rPr>
          <w:rFonts w:ascii="Times New Roman" w:hAnsi="Times New Roman" w:cs="Times New Roman"/>
          <w:color w:val="auto"/>
        </w:rPr>
        <w:t>. Цели работодателя в области охраны труда</w:t>
      </w:r>
      <w:bookmarkEnd w:id="76"/>
    </w:p>
    <w:p w:rsidR="00C95DAF" w:rsidRPr="00073473" w:rsidRDefault="00C95DAF" w:rsidP="00C95DAF">
      <w:pPr>
        <w:rPr>
          <w:color w:val="auto"/>
        </w:rPr>
      </w:pPr>
    </w:p>
    <w:p w:rsidR="00625620" w:rsidRPr="00073473" w:rsidRDefault="00C95DAF" w:rsidP="00C95DAF">
      <w:pPr>
        <w:pStyle w:val="1"/>
        <w:tabs>
          <w:tab w:val="clear" w:pos="0"/>
        </w:tabs>
        <w:ind w:firstLine="708"/>
        <w:jc w:val="left"/>
        <w:rPr>
          <w:rFonts w:ascii="Times New Roman" w:hAnsi="Times New Roman" w:cs="Times New Roman"/>
          <w:b w:val="0"/>
          <w:color w:val="auto"/>
        </w:rPr>
      </w:pPr>
      <w:r w:rsidRPr="00073473">
        <w:rPr>
          <w:rFonts w:ascii="Times New Roman" w:hAnsi="Times New Roman" w:cs="Times New Roman"/>
          <w:b w:val="0"/>
          <w:color w:val="auto"/>
        </w:rPr>
        <w:t xml:space="preserve">12. </w:t>
      </w:r>
      <w:r w:rsidR="00625620" w:rsidRPr="00073473">
        <w:rPr>
          <w:rFonts w:ascii="Times New Roman" w:hAnsi="Times New Roman" w:cs="Times New Roman"/>
          <w:b w:val="0"/>
          <w:color w:val="auto"/>
        </w:rPr>
        <w:t>Распределение обязанностей в сфере охраны труда между должностными лицами работодателя.</w:t>
      </w:r>
    </w:p>
    <w:p w:rsidR="00C95DAF" w:rsidRPr="00073473" w:rsidRDefault="00C95DAF" w:rsidP="00C95DAF">
      <w:pPr>
        <w:rPr>
          <w:color w:val="auto"/>
        </w:rPr>
      </w:pPr>
    </w:p>
    <w:p w:rsidR="00625620" w:rsidRPr="00073473" w:rsidRDefault="00C95DAF" w:rsidP="00C95DAF">
      <w:pPr>
        <w:pStyle w:val="Standard"/>
        <w:ind w:firstLine="708"/>
        <w:rPr>
          <w:rFonts w:ascii="Times New Roman" w:hAnsi="Times New Roman" w:cs="Times New Roman"/>
        </w:rPr>
      </w:pPr>
      <w:r w:rsidRPr="00073473">
        <w:rPr>
          <w:rFonts w:ascii="Times New Roman" w:hAnsi="Times New Roman" w:cs="Times New Roman"/>
        </w:rPr>
        <w:t xml:space="preserve">13. </w:t>
      </w:r>
      <w:r w:rsidR="00625620" w:rsidRPr="00073473">
        <w:rPr>
          <w:rFonts w:ascii="Times New Roman" w:hAnsi="Times New Roman" w:cs="Times New Roman"/>
        </w:rPr>
        <w:t>Организация работ по охране труда у работодателя, выполнение его обязанностей возлагается непосредственно на руководителей структурных подразделений и отдел по Охране Труда.</w:t>
      </w:r>
    </w:p>
    <w:p w:rsidR="00C95DAF" w:rsidRPr="00073473" w:rsidRDefault="00C95DAF" w:rsidP="00C95DAF">
      <w:pPr>
        <w:pStyle w:val="Standard"/>
        <w:rPr>
          <w:rFonts w:ascii="Times New Roman" w:hAnsi="Times New Roman" w:cs="Times New Roman"/>
        </w:rPr>
      </w:pPr>
    </w:p>
    <w:p w:rsidR="00625620" w:rsidRPr="00073473" w:rsidRDefault="00C95DAF" w:rsidP="00C95DAF">
      <w:pPr>
        <w:pStyle w:val="Standard"/>
        <w:rPr>
          <w:rFonts w:ascii="Times New Roman" w:hAnsi="Times New Roman" w:cs="Times New Roman"/>
        </w:rPr>
      </w:pPr>
      <w:r w:rsidRPr="00073473">
        <w:rPr>
          <w:rFonts w:ascii="Times New Roman" w:hAnsi="Times New Roman" w:cs="Times New Roman"/>
        </w:rPr>
        <w:lastRenderedPageBreak/>
        <w:t xml:space="preserve">14. </w:t>
      </w:r>
      <w:r w:rsidR="00625620" w:rsidRPr="00073473">
        <w:rPr>
          <w:rFonts w:ascii="Times New Roman" w:hAnsi="Times New Roman" w:cs="Times New Roman"/>
        </w:rPr>
        <w:t>В СУОТ ГБУЗ МО «Жуковская ГКБ» выделяют следующие уровни управления: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уровень обособленного структурного подразделения;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уровень работодателя в целом.</w:t>
      </w:r>
    </w:p>
    <w:p w:rsidR="00C95DAF" w:rsidRPr="00073473" w:rsidRDefault="00C95DAF" w:rsidP="00C95DAF">
      <w:pPr>
        <w:pStyle w:val="Standard"/>
        <w:rPr>
          <w:rFonts w:ascii="Times New Roman" w:hAnsi="Times New Roman" w:cs="Times New Roman"/>
        </w:rPr>
      </w:pPr>
    </w:p>
    <w:p w:rsidR="00625620" w:rsidRPr="00073473" w:rsidRDefault="00C95DAF" w:rsidP="00C95DAF">
      <w:pPr>
        <w:pStyle w:val="Standard"/>
        <w:ind w:firstLine="567"/>
        <w:rPr>
          <w:rFonts w:ascii="Times New Roman" w:hAnsi="Times New Roman" w:cs="Times New Roman"/>
        </w:rPr>
      </w:pPr>
      <w:r w:rsidRPr="00073473">
        <w:rPr>
          <w:rFonts w:ascii="Times New Roman" w:hAnsi="Times New Roman" w:cs="Times New Roman"/>
        </w:rPr>
        <w:t xml:space="preserve">15. </w:t>
      </w:r>
      <w:r w:rsidR="00625620" w:rsidRPr="00073473">
        <w:rPr>
          <w:rFonts w:ascii="Times New Roman" w:hAnsi="Times New Roman" w:cs="Times New Roman"/>
        </w:rPr>
        <w:t>Обязанности в сфере охраны труда должностных лиц работодателя устанавливаются в зависимости от уровня управления приказом руководителя.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сотрудника.</w:t>
      </w:r>
    </w:p>
    <w:p w:rsidR="00C95DAF" w:rsidRPr="00073473" w:rsidRDefault="00C95DAF" w:rsidP="00C95DAF">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16.</w:t>
      </w:r>
      <w:r w:rsidR="00C95DAF" w:rsidRPr="00073473">
        <w:rPr>
          <w:rFonts w:ascii="Times New Roman" w:hAnsi="Times New Roman" w:cs="Times New Roman"/>
        </w:rPr>
        <w:t xml:space="preserve"> </w:t>
      </w:r>
      <w:r w:rsidRPr="00073473">
        <w:rPr>
          <w:rFonts w:ascii="Times New Roman" w:hAnsi="Times New Roman" w:cs="Times New Roman"/>
        </w:rPr>
        <w:t>На уровнях управления, указанных в подпунктах "а" и "б" пункта 15 настоящего Положения, устанавливаются обязанности в сфере охраны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непосредственно сотрудников;</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руководителей структурных подразделений, их заместителей;</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должностных лиц, на которых возложено исполнение функций специалиста по охране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заместителей Главного врача по направлениям лечебной(производственной) деятельности;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непосредственно самого работодателя, его представителей или назначенного им единоличного исполнительного органа;</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17.</w:t>
      </w:r>
      <w:r w:rsidR="00C95DAF" w:rsidRPr="00073473">
        <w:rPr>
          <w:rFonts w:ascii="Times New Roman" w:hAnsi="Times New Roman" w:cs="Times New Roman"/>
        </w:rPr>
        <w:t xml:space="preserve"> </w:t>
      </w:r>
      <w:r w:rsidRPr="00073473">
        <w:rPr>
          <w:rFonts w:ascii="Times New Roman" w:hAnsi="Times New Roman" w:cs="Times New Roman"/>
        </w:rPr>
        <w:t>Управление охраной труда осуществляется при непосредственном участии сотрудников и (или) уполномоченных ими представительных органов, в том числе в рамках деятельности комитета (комиссии) по охране труда работодателя.</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18.</w:t>
      </w:r>
      <w:r w:rsidR="00C95DAF" w:rsidRPr="00073473">
        <w:rPr>
          <w:rFonts w:ascii="Times New Roman" w:hAnsi="Times New Roman" w:cs="Times New Roman"/>
        </w:rPr>
        <w:t xml:space="preserve"> </w:t>
      </w:r>
      <w:r w:rsidRPr="00073473">
        <w:rPr>
          <w:rFonts w:ascii="Times New Roman" w:hAnsi="Times New Roman" w:cs="Times New Roman"/>
        </w:rPr>
        <w:t>Распределение обязанностей в сфере охраны труда закрепляется в отдельных локальных нормативных актах, планах мероприятий, а также в трудовых договорах и (или) должностных инструкциях лиц, участвующих в управлении охраной труда.</w:t>
      </w:r>
    </w:p>
    <w:p w:rsidR="00625620" w:rsidRPr="00073473" w:rsidRDefault="00625620" w:rsidP="00E83493">
      <w:pPr>
        <w:pStyle w:val="Standard"/>
        <w:rPr>
          <w:rFonts w:ascii="Times New Roman" w:hAnsi="Times New Roman" w:cs="Times New Roman"/>
        </w:rPr>
      </w:pPr>
    </w:p>
    <w:p w:rsidR="00625620" w:rsidRPr="00073473" w:rsidRDefault="00625620" w:rsidP="00C00544">
      <w:pPr>
        <w:pStyle w:val="1"/>
        <w:tabs>
          <w:tab w:val="clear" w:pos="0"/>
        </w:tabs>
        <w:jc w:val="center"/>
        <w:rPr>
          <w:rFonts w:ascii="Times New Roman" w:hAnsi="Times New Roman" w:cs="Times New Roman"/>
          <w:color w:val="auto"/>
        </w:rPr>
      </w:pPr>
      <w:bookmarkStart w:id="77" w:name="_Toc474077013"/>
      <w:r w:rsidRPr="00073473">
        <w:rPr>
          <w:rFonts w:ascii="Times New Roman" w:hAnsi="Times New Roman" w:cs="Times New Roman"/>
          <w:color w:val="auto"/>
          <w:lang w:val="en-US"/>
        </w:rPr>
        <w:t>IV</w:t>
      </w:r>
      <w:r w:rsidRPr="00073473">
        <w:rPr>
          <w:rFonts w:ascii="Times New Roman" w:hAnsi="Times New Roman" w:cs="Times New Roman"/>
          <w:color w:val="auto"/>
        </w:rPr>
        <w:t>. Процедуры, направленные на достижение целей работодателя</w:t>
      </w:r>
    </w:p>
    <w:p w:rsidR="00625620" w:rsidRPr="00073473" w:rsidRDefault="00625620" w:rsidP="00C00544">
      <w:pPr>
        <w:pStyle w:val="1"/>
        <w:tabs>
          <w:tab w:val="clear" w:pos="0"/>
        </w:tabs>
        <w:jc w:val="center"/>
        <w:rPr>
          <w:rFonts w:ascii="Times New Roman" w:hAnsi="Times New Roman" w:cs="Times New Roman"/>
          <w:color w:val="auto"/>
        </w:rPr>
      </w:pPr>
      <w:r w:rsidRPr="00073473">
        <w:rPr>
          <w:rFonts w:ascii="Times New Roman" w:hAnsi="Times New Roman" w:cs="Times New Roman"/>
          <w:color w:val="auto"/>
        </w:rPr>
        <w:t>в области охраны труда</w:t>
      </w:r>
      <w:bookmarkEnd w:id="77"/>
    </w:p>
    <w:p w:rsidR="00C95DAF" w:rsidRPr="00073473" w:rsidRDefault="00C95DAF" w:rsidP="00C00544">
      <w:pPr>
        <w:pStyle w:val="Standard"/>
        <w:ind w:firstLine="567"/>
        <w:jc w:val="center"/>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19.</w:t>
      </w:r>
      <w:r w:rsidR="00C95DAF" w:rsidRPr="00073473">
        <w:rPr>
          <w:rFonts w:ascii="Times New Roman" w:hAnsi="Times New Roman" w:cs="Times New Roman"/>
        </w:rPr>
        <w:t xml:space="preserve"> </w:t>
      </w:r>
      <w:r w:rsidRPr="00073473">
        <w:rPr>
          <w:rFonts w:ascii="Times New Roman" w:hAnsi="Times New Roman" w:cs="Times New Roman"/>
        </w:rPr>
        <w:t>С целью организации процедуры подготовки сотрудников по охране труда работодатель, исходя из специфики своей деятельности, устанавливает (определяет):</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требования к необходимой профессиональной компетентности по охране труда сотрудников (в должностных обязанностях);</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перечень профессий (должностей) сотрудников, проходящих стажировку по охране труда, с указанием ее продолжительности по каждой профессии;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перечень профессий (должностей) сотрудников, проходящих подготовку по охране труда в обучающих организациях, допущенных к оказанию услуг в области охраны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перечень профессий (должностей) сотрудников, проходящих подготовку по охране труда у работодателя;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перечень профессий (должностей) сотрудников, освобожденных от прохождения первичного инструктажа на рабочем месте;</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е) сотрудников, ответственных за проведение инструктажа по охране труда на рабочем месте в структурных подразделениях работодателя, за проведение стажировки по охране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ж) вопросы, включаемые в программу инструктажа по охране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з) состав комиссии работодателя по проверке знаний требований охраны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и) регламент работы комиссии работодателя по проверке знаний требований охраны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 xml:space="preserve">к) перечень вопросов по охране труда, по которым сотрудники проходят проверку </w:t>
      </w:r>
      <w:r w:rsidRPr="00073473">
        <w:rPr>
          <w:rFonts w:ascii="Times New Roman" w:hAnsi="Times New Roman" w:cs="Times New Roman"/>
        </w:rPr>
        <w:lastRenderedPageBreak/>
        <w:t>знаний в комиссии работодателя;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л) порядок организации подготовки по вопросам оказания первой помощи пострадавшим в результате аварий и несчастных случаев на производстве;</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м) порядок организации и проведения инструктажа по охране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н) порядок организации и проведения стажировки на рабочем месте и подготовки по охране труда.</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20.</w:t>
      </w:r>
      <w:r w:rsidR="00C95DAF" w:rsidRPr="00073473">
        <w:rPr>
          <w:rFonts w:ascii="Times New Roman" w:hAnsi="Times New Roman" w:cs="Times New Roman"/>
        </w:rPr>
        <w:t xml:space="preserve"> </w:t>
      </w:r>
      <w:r w:rsidRPr="00073473">
        <w:rPr>
          <w:rFonts w:ascii="Times New Roman" w:hAnsi="Times New Roman" w:cs="Times New Roman"/>
        </w:rPr>
        <w:t>В ходе организации процедуры подготовки сотрудников по охране труда работодатель учитывает необходимость подготовки сотрудников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625620" w:rsidRPr="00073473" w:rsidRDefault="00625620" w:rsidP="00E83493">
      <w:pPr>
        <w:pStyle w:val="Standard"/>
        <w:rPr>
          <w:rFonts w:ascii="Times New Roman" w:hAnsi="Times New Roman" w:cs="Times New Roman"/>
        </w:rPr>
      </w:pPr>
    </w:p>
    <w:p w:rsidR="00625620" w:rsidRPr="00073473" w:rsidRDefault="00625620" w:rsidP="00C95DAF">
      <w:pPr>
        <w:pStyle w:val="1"/>
        <w:tabs>
          <w:tab w:val="clear" w:pos="0"/>
        </w:tabs>
        <w:jc w:val="center"/>
        <w:rPr>
          <w:rFonts w:ascii="Times New Roman" w:hAnsi="Times New Roman" w:cs="Times New Roman"/>
          <w:color w:val="auto"/>
        </w:rPr>
      </w:pPr>
      <w:bookmarkStart w:id="78" w:name="_Toc474077014"/>
      <w:r w:rsidRPr="00073473">
        <w:rPr>
          <w:rFonts w:ascii="Times New Roman" w:hAnsi="Times New Roman" w:cs="Times New Roman"/>
          <w:color w:val="auto"/>
          <w:lang w:val="en-US"/>
        </w:rPr>
        <w:t>V</w:t>
      </w:r>
      <w:r w:rsidRPr="00073473">
        <w:rPr>
          <w:rFonts w:ascii="Times New Roman" w:hAnsi="Times New Roman" w:cs="Times New Roman"/>
          <w:color w:val="auto"/>
        </w:rPr>
        <w:t>. Определение (идентификация) опасностей (рисков)</w:t>
      </w:r>
      <w:bookmarkEnd w:id="78"/>
    </w:p>
    <w:p w:rsidR="00C95DAF" w:rsidRPr="00073473" w:rsidRDefault="00C95DAF" w:rsidP="00C95DAF">
      <w:pPr>
        <w:rPr>
          <w:color w:val="auto"/>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21.</w:t>
      </w:r>
      <w:r w:rsidR="00C95DAF" w:rsidRPr="00073473">
        <w:rPr>
          <w:rFonts w:ascii="Times New Roman" w:hAnsi="Times New Roman" w:cs="Times New Roman"/>
        </w:rPr>
        <w:t xml:space="preserve"> </w:t>
      </w:r>
      <w:r w:rsidRPr="00073473">
        <w:rPr>
          <w:rFonts w:ascii="Times New Roman" w:hAnsi="Times New Roman" w:cs="Times New Roman"/>
        </w:rPr>
        <w:t>С целью организации процедуры организации и проведения оценки условий труда работодатель, исходя из необходимости, Приказом устанавливает (определяет):</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порядок создания и функционирования комиссии по проведению специальной</w:t>
      </w:r>
      <w:r w:rsidR="00E83493" w:rsidRPr="00073473">
        <w:rPr>
          <w:rFonts w:ascii="Times New Roman" w:hAnsi="Times New Roman" w:cs="Times New Roman"/>
        </w:rPr>
        <w:t xml:space="preserve"> </w:t>
      </w:r>
      <w:r w:rsidRPr="00073473">
        <w:rPr>
          <w:rFonts w:ascii="Times New Roman" w:hAnsi="Times New Roman" w:cs="Times New Roman"/>
        </w:rPr>
        <w:t>оценки условий труда, а также права, обязанности и ответственность ее членов;</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порядок урегулирования споров по вопросам специальной оценки условий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е) порядок использования результатов специальной оценки условий труда.</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22. На основании результатов специальной оценки условий труда работодатель издает приказ с указанием плана мероприятий по улучшению условий труда.</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23.</w:t>
      </w:r>
      <w:r w:rsidR="00C95DAF" w:rsidRPr="00073473">
        <w:rPr>
          <w:rFonts w:ascii="Times New Roman" w:hAnsi="Times New Roman" w:cs="Times New Roman"/>
        </w:rPr>
        <w:t xml:space="preserve"> </w:t>
      </w:r>
      <w:r w:rsidRPr="00073473">
        <w:rPr>
          <w:rFonts w:ascii="Times New Roman" w:hAnsi="Times New Roman" w:cs="Times New Roman"/>
        </w:rPr>
        <w:t>С целью организации процедуры организации и проведения наблюдения за состоянием здоровья сотрудников работодатель исходя из специфики своей деятельности Положением об организации медосмотров устанавливает (определяет):</w:t>
      </w:r>
    </w:p>
    <w:p w:rsidR="00625620" w:rsidRPr="00073473" w:rsidRDefault="00625620" w:rsidP="00E83493">
      <w:pPr>
        <w:pStyle w:val="Standard"/>
        <w:numPr>
          <w:ilvl w:val="0"/>
          <w:numId w:val="40"/>
        </w:numPr>
        <w:ind w:firstLine="567"/>
        <w:rPr>
          <w:rFonts w:ascii="Times New Roman" w:hAnsi="Times New Roman" w:cs="Times New Roman"/>
        </w:rPr>
      </w:pPr>
      <w:r w:rsidRPr="00073473">
        <w:rPr>
          <w:rFonts w:ascii="Times New Roman" w:hAnsi="Times New Roman" w:cs="Times New Roman"/>
        </w:rPr>
        <w:t>порядок осуществления как обязательных (в силу положений нормативных правовых актов), так и на добровольной основе (в том числе по предложениям сотрудников, уполномоченных ими представительных органов, комитета (комиссии) по охране труда) медицинских осмотров, психиатрических освидетельствований сотрудников;</w:t>
      </w:r>
    </w:p>
    <w:p w:rsidR="00625620" w:rsidRPr="00073473" w:rsidRDefault="00625620" w:rsidP="00E83493">
      <w:pPr>
        <w:pStyle w:val="Standard"/>
        <w:numPr>
          <w:ilvl w:val="0"/>
          <w:numId w:val="32"/>
        </w:numPr>
        <w:ind w:firstLine="567"/>
        <w:rPr>
          <w:rFonts w:ascii="Times New Roman" w:hAnsi="Times New Roman" w:cs="Times New Roman"/>
        </w:rPr>
      </w:pPr>
      <w:r w:rsidRPr="00073473">
        <w:rPr>
          <w:rFonts w:ascii="Times New Roman" w:hAnsi="Times New Roman" w:cs="Times New Roman"/>
        </w:rPr>
        <w:t>перечень профессий (должностей) сотрудников, которые подлежат медицинским осмотрам, психиатрическим освидетельствованиям.</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24.</w:t>
      </w:r>
      <w:r w:rsidR="00E83493" w:rsidRPr="00073473">
        <w:rPr>
          <w:rFonts w:ascii="Times New Roman" w:hAnsi="Times New Roman" w:cs="Times New Roman"/>
        </w:rPr>
        <w:t xml:space="preserve"> </w:t>
      </w:r>
      <w:r w:rsidRPr="00073473">
        <w:rPr>
          <w:rFonts w:ascii="Times New Roman" w:hAnsi="Times New Roman" w:cs="Times New Roman"/>
        </w:rPr>
        <w:t>С целью организации процедуры информирования сотрудников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исходя из специфики своей деятельности Приказом устанавливает (определяет) формы такого информирования и порядок их осуществления.</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25.</w:t>
      </w:r>
      <w:r w:rsidR="00E83493" w:rsidRPr="00073473">
        <w:rPr>
          <w:rFonts w:ascii="Times New Roman" w:hAnsi="Times New Roman" w:cs="Times New Roman"/>
        </w:rPr>
        <w:t xml:space="preserve"> </w:t>
      </w:r>
      <w:r w:rsidRPr="00073473">
        <w:rPr>
          <w:rFonts w:ascii="Times New Roman" w:hAnsi="Times New Roman" w:cs="Times New Roman"/>
        </w:rPr>
        <w:t>Указанное в пункте 25 настоящего Положения информирование осуществляется в форме:</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lastRenderedPageBreak/>
        <w:t>а) включения соответствующих положений в трудовой договор сотрудника;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ознакомления сотрудника с результатами специальной оценки условий труда на его рабочем месте;</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размещения сводных данных о результатах проведения специальной оценки условий труда на рабочих местах;</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проведения совещаний, круглых столов, семинаров, конференций, встреч заинтересованных сторон, переговоров;</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изготовления и распространения информационных бюллетеней, плакатов, иной печатной продукции, видео- и аудиоматериалов;</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е) использования информационных ресурсов в информационно-телекоммуникационной сети "Интернет";</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ж) размещения соответствующей информации в общедоступных местах.</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26.</w:t>
      </w:r>
      <w:r w:rsidR="00C95DAF" w:rsidRPr="00073473">
        <w:rPr>
          <w:rFonts w:ascii="Times New Roman" w:hAnsi="Times New Roman" w:cs="Times New Roman"/>
        </w:rPr>
        <w:t xml:space="preserve"> </w:t>
      </w:r>
      <w:r w:rsidRPr="00073473">
        <w:rPr>
          <w:rFonts w:ascii="Times New Roman" w:hAnsi="Times New Roman" w:cs="Times New Roman"/>
        </w:rPr>
        <w:t>С целью организации процедуры обеспечения оптимальных режимов труда и отдыха сотрудников работодатель в Правилах внутреннего трудового распорядка и инструкциях по охране труда определяет мероприятия по предотвращению возможности травмирования сотрудников, их заболеваемости из-за переутомления и воздействия психофизиологических факторов.</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27.</w:t>
      </w:r>
      <w:r w:rsidR="00C95DAF" w:rsidRPr="00073473">
        <w:rPr>
          <w:rFonts w:ascii="Times New Roman" w:hAnsi="Times New Roman" w:cs="Times New Roman"/>
        </w:rPr>
        <w:t xml:space="preserve"> </w:t>
      </w:r>
      <w:r w:rsidRPr="00073473">
        <w:rPr>
          <w:rFonts w:ascii="Times New Roman" w:hAnsi="Times New Roman" w:cs="Times New Roman"/>
        </w:rPr>
        <w:t>К мероприятиям по обеспечению оптимальных режимов труда и отдыха сотрудников относятся: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обеспечение рационального использования рабочего времени;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организация сменного режима работы, включая работу в ночное время;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обеспечение внутрисменных перерывов для отдыха сотрудников, включая перерывы для создания благоприятных микроклиматических условий;</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поддержание высокого уровня работоспособности и профилактика утомляемости сотрудников.</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28.</w:t>
      </w:r>
      <w:r w:rsidR="00E83493" w:rsidRPr="00073473">
        <w:rPr>
          <w:rFonts w:ascii="Times New Roman" w:hAnsi="Times New Roman" w:cs="Times New Roman"/>
        </w:rPr>
        <w:t xml:space="preserve"> </w:t>
      </w:r>
      <w:r w:rsidRPr="00073473">
        <w:rPr>
          <w:rFonts w:ascii="Times New Roman" w:hAnsi="Times New Roman" w:cs="Times New Roman"/>
        </w:rPr>
        <w:t xml:space="preserve">С целью организации процедуры обеспечения сотрудников средствами индивидуальной защиты, смывающими и обезвреживающими средствами работодатель </w:t>
      </w:r>
      <w:r w:rsidR="00E83493" w:rsidRPr="00073473">
        <w:rPr>
          <w:rFonts w:ascii="Times New Roman" w:hAnsi="Times New Roman" w:cs="Times New Roman"/>
        </w:rPr>
        <w:t>Приказом устанавливает</w:t>
      </w:r>
      <w:r w:rsidRPr="00073473">
        <w:rPr>
          <w:rFonts w:ascii="Times New Roman" w:hAnsi="Times New Roman" w:cs="Times New Roman"/>
        </w:rPr>
        <w:t>:</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порядок выявления потребности в обеспечении сотрудников средствами индивидуальной защиты, смывающими и обезвреживающими средствами;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порядок обеспечения сотрудников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перечень профессий (должностей) сотрудников и положенных им средств индивидуальной защиты, смывающих и обезвреживающих средств. В целях выявления потребности в обеспечении сотрудников средствами индивидуальной защиты, смывающими и обезвреживающими средствами работодатель устанавливает нормы выдачи с указанием наименования, реквизитов и содержания типовых норм выдачи сотрудникам средств индивидуальной защиты, смывающих и обезвреживающих средств, применение которых обязательно.</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29.</w:t>
      </w:r>
      <w:r w:rsidR="00C95DAF" w:rsidRPr="00073473">
        <w:rPr>
          <w:rFonts w:ascii="Times New Roman" w:hAnsi="Times New Roman" w:cs="Times New Roman"/>
        </w:rPr>
        <w:t xml:space="preserve"> </w:t>
      </w:r>
      <w:r w:rsidRPr="00073473">
        <w:rPr>
          <w:rFonts w:ascii="Times New Roman" w:hAnsi="Times New Roman" w:cs="Times New Roman"/>
        </w:rPr>
        <w:t>Выдача сотрудникам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30.</w:t>
      </w:r>
      <w:r w:rsidR="00C95DAF" w:rsidRPr="00073473">
        <w:rPr>
          <w:rFonts w:ascii="Times New Roman" w:hAnsi="Times New Roman" w:cs="Times New Roman"/>
        </w:rPr>
        <w:t xml:space="preserve"> </w:t>
      </w:r>
      <w:r w:rsidRPr="00073473">
        <w:rPr>
          <w:rFonts w:ascii="Times New Roman" w:hAnsi="Times New Roman" w:cs="Times New Roman"/>
        </w:rPr>
        <w:t xml:space="preserve">С целью организации процедур по обеспечению сотрудников молоком, другими равноценными пищевыми продуктами или лечебно-профилактическим питанием </w:t>
      </w:r>
      <w:r w:rsidRPr="00073473">
        <w:rPr>
          <w:rFonts w:ascii="Times New Roman" w:hAnsi="Times New Roman" w:cs="Times New Roman"/>
        </w:rPr>
        <w:lastRenderedPageBreak/>
        <w:t>работодатель при необходимости Приказом устанавливает перечень профессий (должностей) сотрудников, работа в которых дает право на бесплатное получение молока, других равноценных пищевых продуктов или лечебно-профилактического питания, порядок предоставления таких продуктов.</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31.</w:t>
      </w:r>
      <w:r w:rsidR="00C95DAF" w:rsidRPr="00073473">
        <w:rPr>
          <w:rFonts w:ascii="Times New Roman" w:hAnsi="Times New Roman" w:cs="Times New Roman"/>
        </w:rPr>
        <w:t xml:space="preserve"> </w:t>
      </w:r>
      <w:r w:rsidRPr="00073473">
        <w:rPr>
          <w:rFonts w:ascii="Times New Roman" w:hAnsi="Times New Roman" w:cs="Times New Roman"/>
        </w:rPr>
        <w:t>С целью организации проведения подрядных работ или снабжения безопасной продукцией работодатель при необходимости Приказом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C95DAF" w:rsidRPr="00073473" w:rsidRDefault="00C95DAF" w:rsidP="00E83493">
      <w:pPr>
        <w:pStyle w:val="Standard"/>
        <w:ind w:firstLine="567"/>
        <w:rPr>
          <w:rFonts w:ascii="Times New Roman" w:hAnsi="Times New Roman" w:cs="Times New Roman"/>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32.</w:t>
      </w:r>
      <w:r w:rsidR="00C95DAF" w:rsidRPr="00073473">
        <w:rPr>
          <w:rFonts w:ascii="Times New Roman" w:hAnsi="Times New Roman" w:cs="Times New Roman"/>
        </w:rPr>
        <w:t xml:space="preserve"> </w:t>
      </w:r>
      <w:r w:rsidRPr="00073473">
        <w:rPr>
          <w:rFonts w:ascii="Times New Roman" w:hAnsi="Times New Roman" w:cs="Times New Roman"/>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оказание безопасных услуг и предоставление безопасной продукции надлежащего качества;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эффективная связь и координация с уровнями управления работодателя до начала работы;</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информирование работников подрядчика или поставщика об условиях труда у работодателя, имеющихся опасностях;</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подготовка по охране труда работников подрядчика или поставщика с учетом специфики деятельности работодателя;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контроль выполнения подрядчиком или поставщиком требований работодателя в области охраны труда.</w:t>
      </w:r>
    </w:p>
    <w:p w:rsidR="00625620" w:rsidRPr="00073473" w:rsidRDefault="00625620" w:rsidP="00E83493">
      <w:pPr>
        <w:pStyle w:val="Standard"/>
        <w:ind w:left="720"/>
        <w:rPr>
          <w:rFonts w:ascii="Times New Roman" w:hAnsi="Times New Roman" w:cs="Times New Roman"/>
        </w:rPr>
      </w:pPr>
    </w:p>
    <w:p w:rsidR="00625620" w:rsidRPr="00073473" w:rsidRDefault="00C00544" w:rsidP="00C00544">
      <w:pPr>
        <w:pStyle w:val="1"/>
        <w:keepNext w:val="0"/>
        <w:widowControl w:val="0"/>
        <w:tabs>
          <w:tab w:val="clear" w:pos="0"/>
        </w:tabs>
        <w:suppressAutoHyphens/>
        <w:autoSpaceDN w:val="0"/>
        <w:jc w:val="center"/>
        <w:textAlignment w:val="baseline"/>
        <w:rPr>
          <w:rFonts w:ascii="Times New Roman" w:hAnsi="Times New Roman" w:cs="Times New Roman"/>
          <w:color w:val="auto"/>
        </w:rPr>
      </w:pPr>
      <w:bookmarkStart w:id="79" w:name="_Toc474077015"/>
      <w:r w:rsidRPr="00073473">
        <w:rPr>
          <w:rFonts w:ascii="Times New Roman" w:hAnsi="Times New Roman" w:cs="Times New Roman"/>
          <w:color w:val="auto"/>
          <w:lang w:val="en-US"/>
        </w:rPr>
        <w:t>VI</w:t>
      </w:r>
      <w:r w:rsidRPr="00073473">
        <w:rPr>
          <w:rFonts w:ascii="Times New Roman" w:hAnsi="Times New Roman" w:cs="Times New Roman"/>
          <w:color w:val="auto"/>
        </w:rPr>
        <w:t xml:space="preserve">. </w:t>
      </w:r>
      <w:r w:rsidR="00625620" w:rsidRPr="00073473">
        <w:rPr>
          <w:rFonts w:ascii="Times New Roman" w:hAnsi="Times New Roman" w:cs="Times New Roman"/>
          <w:color w:val="auto"/>
        </w:rPr>
        <w:t>Планирование мероприятий по реализации процедур</w:t>
      </w:r>
      <w:bookmarkEnd w:id="79"/>
    </w:p>
    <w:p w:rsidR="00C95DAF" w:rsidRPr="00073473" w:rsidRDefault="00C95DAF" w:rsidP="00C00544">
      <w:pPr>
        <w:jc w:val="center"/>
        <w:rPr>
          <w:color w:val="auto"/>
        </w:rPr>
      </w:pPr>
    </w:p>
    <w:p w:rsidR="00625620" w:rsidRPr="00073473" w:rsidRDefault="00C95DAF" w:rsidP="00C95DAF">
      <w:pPr>
        <w:pStyle w:val="Standard"/>
        <w:ind w:firstLine="567"/>
        <w:rPr>
          <w:rFonts w:ascii="Times New Roman" w:hAnsi="Times New Roman" w:cs="Times New Roman"/>
        </w:rPr>
      </w:pPr>
      <w:r w:rsidRPr="00073473">
        <w:rPr>
          <w:rFonts w:ascii="Times New Roman" w:hAnsi="Times New Roman" w:cs="Times New Roman"/>
        </w:rPr>
        <w:t xml:space="preserve">33. </w:t>
      </w:r>
      <w:r w:rsidR="00625620" w:rsidRPr="00073473">
        <w:rPr>
          <w:rFonts w:ascii="Times New Roman" w:hAnsi="Times New Roman" w:cs="Times New Roman"/>
        </w:rPr>
        <w:t>С целью планирования мероприятий по реализации процедур работодатель, исходя из специфики своей деятельности, ежегодно утверждает план мероприятий по реализации процедур.</w:t>
      </w:r>
    </w:p>
    <w:p w:rsidR="00C95DAF" w:rsidRPr="00073473" w:rsidRDefault="00C95DAF" w:rsidP="00C95DAF">
      <w:pPr>
        <w:pStyle w:val="Standard"/>
        <w:rPr>
          <w:rFonts w:ascii="Times New Roman" w:hAnsi="Times New Roman" w:cs="Times New Roman"/>
        </w:rPr>
      </w:pPr>
    </w:p>
    <w:p w:rsidR="00625620" w:rsidRPr="00073473" w:rsidRDefault="00C95DAF" w:rsidP="00C95DAF">
      <w:pPr>
        <w:pStyle w:val="Standard"/>
        <w:ind w:firstLine="567"/>
        <w:rPr>
          <w:rFonts w:ascii="Times New Roman" w:hAnsi="Times New Roman" w:cs="Times New Roman"/>
        </w:rPr>
      </w:pPr>
      <w:r w:rsidRPr="00073473">
        <w:rPr>
          <w:rFonts w:ascii="Times New Roman" w:hAnsi="Times New Roman" w:cs="Times New Roman"/>
        </w:rPr>
        <w:t xml:space="preserve">34. </w:t>
      </w:r>
      <w:r w:rsidR="00625620" w:rsidRPr="00073473">
        <w:rPr>
          <w:rFonts w:ascii="Times New Roman" w:hAnsi="Times New Roman" w:cs="Times New Roman"/>
          <w:bCs/>
        </w:rPr>
        <w:t>Специалист по охране труда разрабатывает План на основе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 В плане отражаются:</w:t>
      </w:r>
    </w:p>
    <w:p w:rsidR="00C95DAF"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общий перечень мероприятий, проводимых при реализации процедур;</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ожидаемый результат по каждому мероприятию, проводимому при реализации процедур;</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сроки реализации по каждому мероприятию, проводимому при реализации процедур;</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ответственные лица за реализацию мероприятий, проводимых при реализации процедур, на каждом уровне управления;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е) источник финансирования мероприятий, проводимых при реализации процедур.</w:t>
      </w:r>
    </w:p>
    <w:p w:rsidR="00C95DAF" w:rsidRPr="00073473" w:rsidRDefault="00C95DAF" w:rsidP="00E83493">
      <w:pPr>
        <w:pStyle w:val="Standard"/>
        <w:ind w:firstLine="567"/>
        <w:rPr>
          <w:rFonts w:ascii="Times New Roman" w:hAnsi="Times New Roman" w:cs="Times New Roman"/>
        </w:rPr>
      </w:pPr>
    </w:p>
    <w:p w:rsidR="00C95DAF" w:rsidRPr="00073473" w:rsidRDefault="00C95DAF" w:rsidP="00C95DAF">
      <w:pPr>
        <w:pStyle w:val="Standard"/>
        <w:ind w:firstLine="567"/>
        <w:rPr>
          <w:rFonts w:ascii="Times New Roman" w:hAnsi="Times New Roman" w:cs="Times New Roman"/>
        </w:rPr>
      </w:pPr>
      <w:r w:rsidRPr="00073473">
        <w:rPr>
          <w:rFonts w:ascii="Times New Roman" w:hAnsi="Times New Roman" w:cs="Times New Roman"/>
        </w:rPr>
        <w:t>35. Специалист по охране труда ежегодно в срок до 15 декабря текущего года предоставляет План ежегодно реализуемых работодателем мероприятий по улучшению условий и охраны труда и снижению уровней профессиональных рисков на следующий календарный год на утверждение работодателю.</w:t>
      </w:r>
    </w:p>
    <w:p w:rsidR="00625620" w:rsidRPr="00073473" w:rsidRDefault="00C00544" w:rsidP="00C00544">
      <w:pPr>
        <w:pStyle w:val="1"/>
        <w:keepNext w:val="0"/>
        <w:widowControl w:val="0"/>
        <w:tabs>
          <w:tab w:val="clear" w:pos="0"/>
        </w:tabs>
        <w:suppressAutoHyphens/>
        <w:autoSpaceDN w:val="0"/>
        <w:jc w:val="center"/>
        <w:textAlignment w:val="baseline"/>
        <w:rPr>
          <w:rFonts w:ascii="Times New Roman" w:hAnsi="Times New Roman" w:cs="Times New Roman"/>
          <w:color w:val="auto"/>
        </w:rPr>
      </w:pPr>
      <w:bookmarkStart w:id="80" w:name="_Toc474077016"/>
      <w:r w:rsidRPr="00073473">
        <w:rPr>
          <w:rFonts w:ascii="Times New Roman" w:hAnsi="Times New Roman" w:cs="Times New Roman"/>
          <w:color w:val="auto"/>
          <w:lang w:val="en-US"/>
        </w:rPr>
        <w:lastRenderedPageBreak/>
        <w:t>VII</w:t>
      </w:r>
      <w:r w:rsidRPr="00073473">
        <w:rPr>
          <w:rFonts w:ascii="Times New Roman" w:hAnsi="Times New Roman" w:cs="Times New Roman"/>
          <w:color w:val="auto"/>
        </w:rPr>
        <w:t xml:space="preserve">. </w:t>
      </w:r>
      <w:r w:rsidR="00625620" w:rsidRPr="00073473">
        <w:rPr>
          <w:rFonts w:ascii="Times New Roman" w:hAnsi="Times New Roman" w:cs="Times New Roman"/>
          <w:color w:val="auto"/>
        </w:rPr>
        <w:t>Контроль функционирования СУОТ</w:t>
      </w:r>
    </w:p>
    <w:p w:rsidR="00625620" w:rsidRPr="00073473" w:rsidRDefault="00625620" w:rsidP="00C00544">
      <w:pPr>
        <w:pStyle w:val="1"/>
        <w:tabs>
          <w:tab w:val="clear" w:pos="0"/>
        </w:tabs>
        <w:jc w:val="center"/>
        <w:rPr>
          <w:rFonts w:ascii="Times New Roman" w:hAnsi="Times New Roman" w:cs="Times New Roman"/>
          <w:color w:val="auto"/>
        </w:rPr>
      </w:pPr>
      <w:r w:rsidRPr="00073473">
        <w:rPr>
          <w:rFonts w:ascii="Times New Roman" w:hAnsi="Times New Roman" w:cs="Times New Roman"/>
          <w:color w:val="auto"/>
        </w:rPr>
        <w:t>ГБУЗ МО «Жуковская ГКБ» и мониторинг реализации процедур</w:t>
      </w:r>
      <w:bookmarkEnd w:id="80"/>
    </w:p>
    <w:p w:rsidR="00C95DAF" w:rsidRPr="00073473" w:rsidRDefault="00C95DAF" w:rsidP="00C95DAF">
      <w:pPr>
        <w:rPr>
          <w:color w:val="auto"/>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36.</w:t>
      </w:r>
      <w:r w:rsidR="00C95DAF" w:rsidRPr="00073473">
        <w:rPr>
          <w:rFonts w:ascii="Times New Roman" w:hAnsi="Times New Roman" w:cs="Times New Roman"/>
        </w:rPr>
        <w:t xml:space="preserve"> </w:t>
      </w:r>
      <w:r w:rsidRPr="00073473">
        <w:rPr>
          <w:rFonts w:ascii="Times New Roman" w:hAnsi="Times New Roman" w:cs="Times New Roman"/>
        </w:rPr>
        <w:t>С целью организации контроля функционирования СУОТ ГБУЗ МО «Жуковская ГКБ» и мониторинга реализации процедур Начальнику отдела по Охране Труда (или лицо, исполняющее его функции) ежеквартально в первую декаду месяца, следующего за окончившимся кварталом предоставляет отчет Главному врачу содержащий следующую информацию:</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оценку соответствия состояния условий и охраны труда требованиям охраны труда, соглашениям по охране труда, подлежащим выполнению;</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информацию для определения результативности и эффективности процедур СУОТ ГБУЗ МО «Жуковская ГКБ»;</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получение данных, составляющих основу для принятия решений по совершенствованию СУОТ ГБУЗ МО «Жуковская ГКБ».</w:t>
      </w:r>
    </w:p>
    <w:p w:rsidR="00625620" w:rsidRPr="00073473" w:rsidRDefault="00625620" w:rsidP="00E83493">
      <w:pPr>
        <w:pStyle w:val="Standard"/>
        <w:ind w:firstLine="567"/>
        <w:rPr>
          <w:rFonts w:ascii="Times New Roman" w:hAnsi="Times New Roman" w:cs="Times New Roman"/>
        </w:rPr>
      </w:pPr>
    </w:p>
    <w:p w:rsidR="00625620" w:rsidRPr="00073473" w:rsidRDefault="00625620" w:rsidP="00C95DAF">
      <w:pPr>
        <w:pStyle w:val="1"/>
        <w:keepNext w:val="0"/>
        <w:widowControl w:val="0"/>
        <w:numPr>
          <w:ilvl w:val="0"/>
          <w:numId w:val="49"/>
        </w:numPr>
        <w:suppressAutoHyphens/>
        <w:autoSpaceDN w:val="0"/>
        <w:textAlignment w:val="baseline"/>
        <w:rPr>
          <w:rFonts w:ascii="Times New Roman" w:hAnsi="Times New Roman" w:cs="Times New Roman"/>
          <w:b w:val="0"/>
          <w:color w:val="auto"/>
        </w:rPr>
      </w:pPr>
      <w:r w:rsidRPr="00073473">
        <w:rPr>
          <w:rFonts w:ascii="Times New Roman" w:hAnsi="Times New Roman" w:cs="Times New Roman"/>
          <w:b w:val="0"/>
          <w:color w:val="auto"/>
        </w:rPr>
        <w:t>Специалисты отдела по охране т</w:t>
      </w:r>
      <w:r w:rsidR="00C95DAF" w:rsidRPr="00073473">
        <w:rPr>
          <w:rFonts w:ascii="Times New Roman" w:hAnsi="Times New Roman" w:cs="Times New Roman"/>
          <w:b w:val="0"/>
          <w:color w:val="auto"/>
        </w:rPr>
        <w:t>руда организуют</w:t>
      </w:r>
      <w:r w:rsidRPr="00073473">
        <w:rPr>
          <w:rFonts w:ascii="Times New Roman" w:hAnsi="Times New Roman" w:cs="Times New Roman"/>
          <w:b w:val="0"/>
          <w:color w:val="auto"/>
        </w:rPr>
        <w:t>:</w:t>
      </w:r>
    </w:p>
    <w:p w:rsidR="00625620" w:rsidRPr="00073473" w:rsidRDefault="00625620" w:rsidP="00C95DAF">
      <w:pPr>
        <w:pStyle w:val="Standard"/>
        <w:ind w:firstLine="360"/>
        <w:rPr>
          <w:rFonts w:ascii="Times New Roman" w:hAnsi="Times New Roman" w:cs="Times New Roman"/>
        </w:rPr>
      </w:pPr>
      <w:r w:rsidRPr="00073473">
        <w:rPr>
          <w:rFonts w:ascii="Times New Roman" w:hAnsi="Times New Roman" w:cs="Times New Roman"/>
        </w:rPr>
        <w:t>а) контроль состояния рабочего места, применяемого оборудования, инструментов, сырья, материалов, выполнения работ сотрудником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контроль выполнения процессов, имеющих периодический характер выполнения: оценка условий труда сотрудника, подготовка по охране труда, проведение медицинских осмотров, психиатрических освидетельствований, химико-токсикологических исследований;</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контроль эффективности функционирования СУОТ ГБУЗ МО «Жуковская ГКБ» в целом.</w:t>
      </w: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38.</w:t>
      </w:r>
      <w:r w:rsidR="00C95DAF" w:rsidRPr="00073473">
        <w:rPr>
          <w:rFonts w:ascii="Times New Roman" w:hAnsi="Times New Roman" w:cs="Times New Roman"/>
          <w:b w:val="0"/>
          <w:color w:val="auto"/>
        </w:rPr>
        <w:t xml:space="preserve"> </w:t>
      </w:r>
      <w:r w:rsidRPr="00073473">
        <w:rPr>
          <w:rFonts w:ascii="Times New Roman" w:hAnsi="Times New Roman" w:cs="Times New Roman"/>
          <w:b w:val="0"/>
          <w:color w:val="auto"/>
        </w:rPr>
        <w:t>Для повышения эффективности контроля функционирования СУОТ и мониторинга       показателей реализации процедур на каждом уровне управления работодатель при необходимости Приказом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w:t>
      </w: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39.</w:t>
      </w:r>
      <w:r w:rsidR="00C95DAF" w:rsidRPr="00073473">
        <w:rPr>
          <w:rFonts w:ascii="Times New Roman" w:hAnsi="Times New Roman" w:cs="Times New Roman"/>
          <w:b w:val="0"/>
          <w:color w:val="auto"/>
        </w:rPr>
        <w:t xml:space="preserve"> </w:t>
      </w:r>
      <w:r w:rsidRPr="00073473">
        <w:rPr>
          <w:rFonts w:ascii="Times New Roman" w:hAnsi="Times New Roman" w:cs="Times New Roman"/>
          <w:b w:val="0"/>
          <w:color w:val="auto"/>
        </w:rPr>
        <w:t>Результаты контроля функционирования СУОТ и мониторинга реализации процедур оформляются специалистами отдела по Охране Труда в форме акта проверки или предписания по форме и в порядке, установленном Постановлением Министерства труда и социального развития РФ от 08.02.2000 № 14 «Об утверждении рекомендаций по организации работы службы охраны труда в организации» (с изменениями на 12 февраля 2014 года).</w:t>
      </w:r>
    </w:p>
    <w:p w:rsidR="00625620" w:rsidRPr="00073473" w:rsidRDefault="00625620" w:rsidP="00C00544">
      <w:pPr>
        <w:pStyle w:val="1"/>
        <w:tabs>
          <w:tab w:val="clear" w:pos="0"/>
        </w:tabs>
        <w:jc w:val="center"/>
        <w:rPr>
          <w:rFonts w:ascii="Times New Roman" w:hAnsi="Times New Roman" w:cs="Times New Roman"/>
          <w:b w:val="0"/>
          <w:bCs w:val="0"/>
          <w:color w:val="auto"/>
        </w:rPr>
      </w:pPr>
      <w:bookmarkStart w:id="81" w:name="_Toc474077017"/>
    </w:p>
    <w:p w:rsidR="00625620" w:rsidRPr="00073473" w:rsidRDefault="00625620" w:rsidP="00C00544">
      <w:pPr>
        <w:pStyle w:val="1"/>
        <w:tabs>
          <w:tab w:val="clear" w:pos="0"/>
        </w:tabs>
        <w:jc w:val="center"/>
        <w:rPr>
          <w:rFonts w:ascii="Times New Roman" w:hAnsi="Times New Roman" w:cs="Times New Roman"/>
          <w:color w:val="auto"/>
        </w:rPr>
      </w:pPr>
      <w:r w:rsidRPr="00073473">
        <w:rPr>
          <w:rFonts w:ascii="Times New Roman" w:hAnsi="Times New Roman" w:cs="Times New Roman"/>
          <w:color w:val="auto"/>
          <w:lang w:val="en-US"/>
        </w:rPr>
        <w:t>VIII</w:t>
      </w:r>
      <w:r w:rsidRPr="00073473">
        <w:rPr>
          <w:rFonts w:ascii="Times New Roman" w:hAnsi="Times New Roman" w:cs="Times New Roman"/>
          <w:color w:val="auto"/>
        </w:rPr>
        <w:t>.</w:t>
      </w:r>
      <w:r w:rsidR="00C00544" w:rsidRPr="00073473">
        <w:rPr>
          <w:rFonts w:ascii="Times New Roman" w:hAnsi="Times New Roman" w:cs="Times New Roman"/>
          <w:color w:val="auto"/>
        </w:rPr>
        <w:t xml:space="preserve"> </w:t>
      </w:r>
      <w:r w:rsidRPr="00073473">
        <w:rPr>
          <w:rFonts w:ascii="Times New Roman" w:hAnsi="Times New Roman" w:cs="Times New Roman"/>
          <w:color w:val="auto"/>
        </w:rPr>
        <w:t>Планирование улучшений функционирования СУОТ</w:t>
      </w:r>
      <w:bookmarkEnd w:id="81"/>
    </w:p>
    <w:p w:rsidR="00C00544" w:rsidRPr="00073473" w:rsidRDefault="00C00544" w:rsidP="00C00544">
      <w:pPr>
        <w:rPr>
          <w:color w:val="auto"/>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40.</w:t>
      </w:r>
      <w:r w:rsidR="00C00544" w:rsidRPr="00073473">
        <w:rPr>
          <w:rFonts w:ascii="Times New Roman" w:hAnsi="Times New Roman" w:cs="Times New Roman"/>
        </w:rPr>
        <w:t xml:space="preserve"> </w:t>
      </w:r>
      <w:r w:rsidRPr="00073473">
        <w:rPr>
          <w:rFonts w:ascii="Times New Roman" w:hAnsi="Times New Roman" w:cs="Times New Roman"/>
        </w:rPr>
        <w:t xml:space="preserve">С целью организации планирования улучшения функционирования СУОТ работодатель ежегодно по результатам отчета, предоставляемого Начальником отдела по Охране Труда в срок до 15 декабря текущего календарного года, распорядительным документом (Приказом) устанавливает зависимость улучшения функционирования СУОТ от результатов контроля функционирования СУОТ и мониторинга реализации процедур, а также устанавливает обязательность учета результатов расследований аварий, несчастных </w:t>
      </w:r>
      <w:r w:rsidRPr="00073473">
        <w:rPr>
          <w:rFonts w:ascii="Times New Roman" w:hAnsi="Times New Roman" w:cs="Times New Roman"/>
        </w:rPr>
        <w:lastRenderedPageBreak/>
        <w:t>случаев, профессиональных заболеваний, результатов контрольно-надзорных мероприятий органов государственной власти, предложений сотрудников и (или) уполномоченных ими представительных органов.</w:t>
      </w:r>
    </w:p>
    <w:p w:rsidR="00C00544" w:rsidRPr="00073473" w:rsidRDefault="00C00544" w:rsidP="00E83493">
      <w:pPr>
        <w:pStyle w:val="Standard"/>
        <w:ind w:firstLine="567"/>
        <w:rPr>
          <w:rFonts w:ascii="Times New Roman" w:hAnsi="Times New Roman" w:cs="Times New Roman"/>
        </w:rPr>
      </w:pP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41.</w:t>
      </w:r>
      <w:r w:rsidR="00C00544" w:rsidRPr="00073473">
        <w:rPr>
          <w:rFonts w:ascii="Times New Roman" w:hAnsi="Times New Roman" w:cs="Times New Roman"/>
          <w:b w:val="0"/>
          <w:color w:val="auto"/>
        </w:rPr>
        <w:t xml:space="preserve"> </w:t>
      </w:r>
      <w:r w:rsidRPr="00073473">
        <w:rPr>
          <w:rFonts w:ascii="Times New Roman" w:hAnsi="Times New Roman" w:cs="Times New Roman"/>
          <w:b w:val="0"/>
          <w:color w:val="auto"/>
        </w:rPr>
        <w:t>При планировании улучшения функционирования СУОТ специалисты отдела по Охране Труда проводит анализ эффективности функционирования СУОТ, предусматривающий оценку следующих показателей:</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степень достижения целей работодателя в области охраны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способность СУОТ обеспечивать выполнение обязанностей работодателя, отраженных в Политике по охране труда;</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необходимость изменения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необходимость обеспечения своевременной подготовки тех сотрудников, которых затронут решения об изменении СУОТ;</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е) необходимость изменения критериев оценки эффективности функционирования СУОТ.</w:t>
      </w:r>
    </w:p>
    <w:p w:rsidR="00625620" w:rsidRPr="00073473" w:rsidRDefault="00625620" w:rsidP="00E83493">
      <w:pPr>
        <w:pStyle w:val="Standard"/>
        <w:ind w:left="720"/>
        <w:rPr>
          <w:rFonts w:ascii="Times New Roman" w:hAnsi="Times New Roman" w:cs="Times New Roman"/>
        </w:rPr>
      </w:pPr>
    </w:p>
    <w:p w:rsidR="00625620" w:rsidRPr="00073473" w:rsidRDefault="00625620" w:rsidP="00C00544">
      <w:pPr>
        <w:pStyle w:val="1"/>
        <w:tabs>
          <w:tab w:val="clear" w:pos="0"/>
        </w:tabs>
        <w:jc w:val="center"/>
        <w:rPr>
          <w:rFonts w:ascii="Times New Roman" w:hAnsi="Times New Roman" w:cs="Times New Roman"/>
          <w:color w:val="auto"/>
        </w:rPr>
      </w:pPr>
      <w:bookmarkStart w:id="82" w:name="_Toc474077018"/>
      <w:r w:rsidRPr="00073473">
        <w:rPr>
          <w:rFonts w:ascii="Times New Roman" w:hAnsi="Times New Roman" w:cs="Times New Roman"/>
          <w:color w:val="auto"/>
          <w:lang w:val="en-US"/>
        </w:rPr>
        <w:t>IX</w:t>
      </w:r>
      <w:r w:rsidRPr="00073473">
        <w:rPr>
          <w:rFonts w:ascii="Times New Roman" w:hAnsi="Times New Roman" w:cs="Times New Roman"/>
          <w:color w:val="auto"/>
        </w:rPr>
        <w:t>.</w:t>
      </w:r>
      <w:r w:rsidR="00C00544" w:rsidRPr="00073473">
        <w:rPr>
          <w:rFonts w:ascii="Times New Roman" w:hAnsi="Times New Roman" w:cs="Times New Roman"/>
          <w:color w:val="auto"/>
        </w:rPr>
        <w:t xml:space="preserve"> </w:t>
      </w:r>
      <w:r w:rsidRPr="00073473">
        <w:rPr>
          <w:rFonts w:ascii="Times New Roman" w:hAnsi="Times New Roman" w:cs="Times New Roman"/>
          <w:color w:val="auto"/>
        </w:rPr>
        <w:t>Реагирование на несчастные случаи и профессиональные заболевания</w:t>
      </w:r>
      <w:bookmarkEnd w:id="82"/>
    </w:p>
    <w:p w:rsidR="00C00544" w:rsidRPr="00073473" w:rsidRDefault="00C00544" w:rsidP="00C00544">
      <w:pPr>
        <w:rPr>
          <w:color w:val="auto"/>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42.</w:t>
      </w:r>
      <w:r w:rsidR="00C00544" w:rsidRPr="00073473">
        <w:rPr>
          <w:rFonts w:ascii="Times New Roman" w:hAnsi="Times New Roman" w:cs="Times New Roman"/>
        </w:rPr>
        <w:t xml:space="preserve"> </w:t>
      </w:r>
      <w:r w:rsidRPr="00073473">
        <w:rPr>
          <w:rFonts w:ascii="Times New Roman" w:hAnsi="Times New Roman" w:cs="Times New Roman"/>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в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 Инструкции утверждаются Приказом Главного врача.</w:t>
      </w:r>
    </w:p>
    <w:p w:rsidR="00C00544" w:rsidRPr="00073473" w:rsidRDefault="00C00544" w:rsidP="00E83493">
      <w:pPr>
        <w:pStyle w:val="Standard"/>
        <w:ind w:firstLine="567"/>
        <w:rPr>
          <w:rFonts w:ascii="Times New Roman" w:hAnsi="Times New Roman" w:cs="Times New Roman"/>
        </w:rPr>
      </w:pPr>
    </w:p>
    <w:p w:rsidR="00625620" w:rsidRPr="00073473" w:rsidRDefault="00C00544" w:rsidP="00C00544">
      <w:pPr>
        <w:pStyle w:val="1"/>
        <w:keepNext w:val="0"/>
        <w:widowControl w:val="0"/>
        <w:tabs>
          <w:tab w:val="clear" w:pos="0"/>
        </w:tabs>
        <w:suppressAutoHyphens/>
        <w:autoSpaceDN w:val="0"/>
        <w:ind w:firstLine="567"/>
        <w:jc w:val="left"/>
        <w:textAlignment w:val="baseline"/>
        <w:rPr>
          <w:rFonts w:ascii="Times New Roman" w:hAnsi="Times New Roman" w:cs="Times New Roman"/>
          <w:b w:val="0"/>
          <w:color w:val="auto"/>
        </w:rPr>
      </w:pPr>
      <w:r w:rsidRPr="00073473">
        <w:rPr>
          <w:rFonts w:ascii="Times New Roman" w:hAnsi="Times New Roman" w:cs="Times New Roman"/>
          <w:b w:val="0"/>
          <w:bCs w:val="0"/>
          <w:color w:val="auto"/>
        </w:rPr>
        <w:t xml:space="preserve">43 </w:t>
      </w:r>
      <w:r w:rsidR="00625620" w:rsidRPr="00073473">
        <w:rPr>
          <w:rFonts w:ascii="Times New Roman" w:hAnsi="Times New Roman" w:cs="Times New Roman"/>
          <w:b w:val="0"/>
          <w:bCs w:val="0"/>
          <w:color w:val="auto"/>
        </w:rPr>
        <w:t>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возможность сотрудников остановить работу и/или незамедлительно покинуть рабочее место и направиться в безопасное место;</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не возобновление работы в условиях аварии;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е) подготовку сотрудников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аварийным ситуациям.</w:t>
      </w:r>
    </w:p>
    <w:p w:rsidR="00C00544" w:rsidRPr="00073473" w:rsidRDefault="00C00544" w:rsidP="00E83493">
      <w:pPr>
        <w:pStyle w:val="1"/>
        <w:tabs>
          <w:tab w:val="clear" w:pos="0"/>
        </w:tabs>
        <w:ind w:firstLine="567"/>
        <w:jc w:val="left"/>
        <w:rPr>
          <w:rFonts w:ascii="Times New Roman" w:hAnsi="Times New Roman" w:cs="Times New Roman"/>
          <w:b w:val="0"/>
          <w:color w:val="auto"/>
        </w:rPr>
      </w:pP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44.</w:t>
      </w:r>
      <w:r w:rsidR="00C00544" w:rsidRPr="00073473">
        <w:rPr>
          <w:rFonts w:ascii="Times New Roman" w:hAnsi="Times New Roman" w:cs="Times New Roman"/>
          <w:b w:val="0"/>
          <w:color w:val="auto"/>
        </w:rPr>
        <w:t xml:space="preserve"> </w:t>
      </w:r>
      <w:r w:rsidRPr="00073473">
        <w:rPr>
          <w:rFonts w:ascii="Times New Roman" w:hAnsi="Times New Roman" w:cs="Times New Roman"/>
          <w:b w:val="0"/>
          <w:color w:val="auto"/>
        </w:rPr>
        <w:t xml:space="preserve">Специалисты отдела по Охране труда при необходимости включает в ежегодный план тренировки сотрудников в случае аварийной ситуации, осуществляет мероприятия по контролю действий сотрудников, указанных в подпункте "е" пункта 44 настоящего </w:t>
      </w:r>
      <w:r w:rsidRPr="00073473">
        <w:rPr>
          <w:rFonts w:ascii="Times New Roman" w:hAnsi="Times New Roman" w:cs="Times New Roman"/>
          <w:b w:val="0"/>
          <w:color w:val="auto"/>
        </w:rPr>
        <w:lastRenderedPageBreak/>
        <w:t>Положения, выявляет и при необходимости корректирует действия сотрудников в том числе внесением изменений в локальные нормативные акты (инструкции по охране труда).</w:t>
      </w:r>
    </w:p>
    <w:p w:rsidR="00C00544" w:rsidRPr="00073473" w:rsidRDefault="00C00544" w:rsidP="00E83493">
      <w:pPr>
        <w:pStyle w:val="1"/>
        <w:tabs>
          <w:tab w:val="clear" w:pos="0"/>
        </w:tabs>
        <w:ind w:firstLine="567"/>
        <w:jc w:val="left"/>
        <w:rPr>
          <w:rFonts w:ascii="Times New Roman" w:hAnsi="Times New Roman" w:cs="Times New Roman"/>
          <w:b w:val="0"/>
          <w:color w:val="auto"/>
        </w:rPr>
      </w:pP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45. Кроме планового анализа действий сотрудников в рамках реагирующего контроля проводится внеплановый анализ действий сотрудников, что отражается в Предписании, выдаваемом специалистами отдела по Охране Труда, по итогам контрольных мероприятий по графику, утвержденному приказом работодателя и являющемся неотъемлемой частью ежегодно составляемого плана мероприятий по охране труда.</w:t>
      </w:r>
    </w:p>
    <w:p w:rsidR="00C00544" w:rsidRPr="00073473" w:rsidRDefault="00C00544" w:rsidP="00E83493">
      <w:pPr>
        <w:pStyle w:val="1"/>
        <w:tabs>
          <w:tab w:val="clear" w:pos="0"/>
        </w:tabs>
        <w:ind w:firstLine="567"/>
        <w:jc w:val="left"/>
        <w:rPr>
          <w:rFonts w:ascii="Times New Roman" w:hAnsi="Times New Roman" w:cs="Times New Roman"/>
          <w:b w:val="0"/>
          <w:color w:val="auto"/>
        </w:rPr>
      </w:pP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46.</w:t>
      </w:r>
      <w:r w:rsidR="00C00544" w:rsidRPr="00073473">
        <w:rPr>
          <w:rFonts w:ascii="Times New Roman" w:hAnsi="Times New Roman" w:cs="Times New Roman"/>
          <w:b w:val="0"/>
          <w:color w:val="auto"/>
        </w:rPr>
        <w:t xml:space="preserve"> </w:t>
      </w:r>
      <w:r w:rsidRPr="00073473">
        <w:rPr>
          <w:rFonts w:ascii="Times New Roman" w:hAnsi="Times New Roman" w:cs="Times New Roman"/>
          <w:b w:val="0"/>
          <w:color w:val="auto"/>
        </w:rPr>
        <w:t>С целью своевременного определения и понимания причин возникновения аварий, несчастных случаев и профессиональных заболеваниях работодатель утверждает Положение об организации расследования и учета несчастных случаев устанавливает порядок расследования аварий, несчастных случаев и профессиональных заболеваний, а также оформления отчетных документов.</w:t>
      </w:r>
    </w:p>
    <w:p w:rsidR="00C00544" w:rsidRPr="00073473" w:rsidRDefault="00C00544" w:rsidP="00E83493">
      <w:pPr>
        <w:pStyle w:val="1"/>
        <w:tabs>
          <w:tab w:val="clear" w:pos="0"/>
        </w:tabs>
        <w:ind w:firstLine="567"/>
        <w:jc w:val="left"/>
        <w:rPr>
          <w:rFonts w:ascii="Times New Roman" w:hAnsi="Times New Roman" w:cs="Times New Roman"/>
          <w:b w:val="0"/>
          <w:color w:val="auto"/>
        </w:rPr>
      </w:pP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47.</w:t>
      </w:r>
      <w:r w:rsidR="00C00544" w:rsidRPr="00073473">
        <w:rPr>
          <w:rFonts w:ascii="Times New Roman" w:hAnsi="Times New Roman" w:cs="Times New Roman"/>
          <w:b w:val="0"/>
          <w:color w:val="auto"/>
        </w:rPr>
        <w:t xml:space="preserve"> </w:t>
      </w:r>
      <w:r w:rsidRPr="00073473">
        <w:rPr>
          <w:rFonts w:ascii="Times New Roman" w:hAnsi="Times New Roman" w:cs="Times New Roman"/>
          <w:b w:val="0"/>
          <w:color w:val="auto"/>
        </w:rPr>
        <w:t>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625620" w:rsidRPr="00073473" w:rsidRDefault="00625620" w:rsidP="00E83493">
      <w:pPr>
        <w:pStyle w:val="Standard"/>
        <w:rPr>
          <w:rFonts w:ascii="Times New Roman" w:hAnsi="Times New Roman" w:cs="Times New Roman"/>
        </w:rPr>
      </w:pPr>
    </w:p>
    <w:p w:rsidR="00625620" w:rsidRPr="00073473" w:rsidRDefault="00C00544" w:rsidP="00C00544">
      <w:pPr>
        <w:pStyle w:val="1"/>
        <w:keepNext w:val="0"/>
        <w:widowControl w:val="0"/>
        <w:tabs>
          <w:tab w:val="clear" w:pos="0"/>
        </w:tabs>
        <w:suppressAutoHyphens/>
        <w:autoSpaceDN w:val="0"/>
        <w:jc w:val="center"/>
        <w:textAlignment w:val="baseline"/>
        <w:rPr>
          <w:rFonts w:ascii="Times New Roman" w:hAnsi="Times New Roman" w:cs="Times New Roman"/>
          <w:color w:val="auto"/>
        </w:rPr>
      </w:pPr>
      <w:bookmarkStart w:id="83" w:name="_Toc474077019"/>
      <w:r w:rsidRPr="00073473">
        <w:rPr>
          <w:rFonts w:ascii="Times New Roman" w:hAnsi="Times New Roman" w:cs="Times New Roman"/>
          <w:color w:val="auto"/>
          <w:lang w:val="en-US"/>
        </w:rPr>
        <w:t>X</w:t>
      </w:r>
      <w:r w:rsidRPr="00073473">
        <w:rPr>
          <w:rFonts w:ascii="Times New Roman" w:hAnsi="Times New Roman" w:cs="Times New Roman"/>
          <w:color w:val="auto"/>
        </w:rPr>
        <w:t xml:space="preserve">. </w:t>
      </w:r>
      <w:r w:rsidR="00625620" w:rsidRPr="00073473">
        <w:rPr>
          <w:rFonts w:ascii="Times New Roman" w:hAnsi="Times New Roman" w:cs="Times New Roman"/>
          <w:color w:val="auto"/>
        </w:rPr>
        <w:t xml:space="preserve">Управление документами СУОТ </w:t>
      </w:r>
      <w:bookmarkEnd w:id="83"/>
      <w:r w:rsidR="00625620" w:rsidRPr="00073473">
        <w:rPr>
          <w:rFonts w:ascii="Times New Roman" w:hAnsi="Times New Roman" w:cs="Times New Roman"/>
          <w:color w:val="auto"/>
        </w:rPr>
        <w:t>ГБУЗ МО «Жуковская ГКБ»</w:t>
      </w:r>
    </w:p>
    <w:p w:rsidR="00C00544" w:rsidRPr="00073473" w:rsidRDefault="00C00544" w:rsidP="00C00544">
      <w:pPr>
        <w:rPr>
          <w:color w:val="auto"/>
        </w:rPr>
      </w:pP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48.</w:t>
      </w:r>
      <w:r w:rsidR="00C00544" w:rsidRPr="00073473">
        <w:rPr>
          <w:rFonts w:ascii="Times New Roman" w:hAnsi="Times New Roman" w:cs="Times New Roman"/>
        </w:rPr>
        <w:t xml:space="preserve"> </w:t>
      </w:r>
      <w:r w:rsidRPr="00073473">
        <w:rPr>
          <w:rFonts w:ascii="Times New Roman" w:hAnsi="Times New Roman" w:cs="Times New Roman"/>
        </w:rPr>
        <w:t>С целью организации управления документами СУОТ</w:t>
      </w:r>
      <w:r w:rsidR="00C00544" w:rsidRPr="00073473">
        <w:rPr>
          <w:rFonts w:ascii="Times New Roman" w:hAnsi="Times New Roman" w:cs="Times New Roman"/>
        </w:rPr>
        <w:t>,</w:t>
      </w:r>
      <w:r w:rsidRPr="00073473">
        <w:rPr>
          <w:rFonts w:ascii="Times New Roman" w:hAnsi="Times New Roman" w:cs="Times New Roman"/>
        </w:rPr>
        <w:t xml:space="preserve"> работодатель Приказом устанавливает (определяет)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для каждого структурного подразделения работодателя и конкретного исполнителя, процессы обеспечения охраны труда и контроля, необходимые связи между структурными подразделениями работодателя, обеспечивающие функционирование СУОТ.</w:t>
      </w:r>
    </w:p>
    <w:p w:rsidR="005570EF" w:rsidRPr="00073473" w:rsidRDefault="005570EF" w:rsidP="00E83493">
      <w:pPr>
        <w:pStyle w:val="1"/>
        <w:tabs>
          <w:tab w:val="clear" w:pos="0"/>
        </w:tabs>
        <w:ind w:firstLine="567"/>
        <w:jc w:val="left"/>
        <w:rPr>
          <w:rFonts w:ascii="Times New Roman" w:hAnsi="Times New Roman" w:cs="Times New Roman"/>
          <w:b w:val="0"/>
          <w:color w:val="auto"/>
        </w:rPr>
      </w:pP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49.</w:t>
      </w:r>
      <w:r w:rsidR="00C00544" w:rsidRPr="00073473">
        <w:rPr>
          <w:rFonts w:ascii="Times New Roman" w:hAnsi="Times New Roman" w:cs="Times New Roman"/>
          <w:b w:val="0"/>
          <w:color w:val="auto"/>
        </w:rPr>
        <w:t xml:space="preserve"> </w:t>
      </w:r>
      <w:r w:rsidRPr="00073473">
        <w:rPr>
          <w:rFonts w:ascii="Times New Roman" w:hAnsi="Times New Roman" w:cs="Times New Roman"/>
          <w:b w:val="0"/>
          <w:color w:val="auto"/>
        </w:rPr>
        <w:t xml:space="preserve">При этом в </w:t>
      </w:r>
      <w:r w:rsidR="00C00544" w:rsidRPr="00073473">
        <w:rPr>
          <w:rFonts w:ascii="Times New Roman" w:hAnsi="Times New Roman" w:cs="Times New Roman"/>
          <w:b w:val="0"/>
          <w:color w:val="auto"/>
        </w:rPr>
        <w:t xml:space="preserve">Приказе </w:t>
      </w:r>
      <w:r w:rsidRPr="00073473">
        <w:rPr>
          <w:rFonts w:ascii="Times New Roman" w:hAnsi="Times New Roman" w:cs="Times New Roman"/>
          <w:b w:val="0"/>
          <w:color w:val="auto"/>
        </w:rPr>
        <w:t>работодателем определяются лица, ответственные за разработку и утверждение документов СУОТ, на каждом уровне управления. Этим же Приказом работодателем устанавливается порядок разработки, согласования, утверждения и пересмотра документов СУОТ, сроки их хранения.</w:t>
      </w:r>
    </w:p>
    <w:p w:rsidR="005570EF" w:rsidRPr="00073473" w:rsidRDefault="005570EF" w:rsidP="00E83493">
      <w:pPr>
        <w:pStyle w:val="1"/>
        <w:tabs>
          <w:tab w:val="clear" w:pos="0"/>
        </w:tabs>
        <w:ind w:firstLine="567"/>
        <w:jc w:val="left"/>
        <w:rPr>
          <w:rFonts w:ascii="Times New Roman" w:hAnsi="Times New Roman" w:cs="Times New Roman"/>
          <w:b w:val="0"/>
          <w:color w:val="auto"/>
        </w:rPr>
      </w:pPr>
    </w:p>
    <w:p w:rsidR="00625620" w:rsidRPr="00073473" w:rsidRDefault="00625620" w:rsidP="00E83493">
      <w:pPr>
        <w:pStyle w:val="1"/>
        <w:tabs>
          <w:tab w:val="clear" w:pos="0"/>
        </w:tabs>
        <w:ind w:firstLine="567"/>
        <w:jc w:val="left"/>
        <w:rPr>
          <w:rFonts w:ascii="Times New Roman" w:hAnsi="Times New Roman" w:cs="Times New Roman"/>
          <w:b w:val="0"/>
          <w:color w:val="auto"/>
        </w:rPr>
      </w:pPr>
      <w:r w:rsidRPr="00073473">
        <w:rPr>
          <w:rFonts w:ascii="Times New Roman" w:hAnsi="Times New Roman" w:cs="Times New Roman"/>
          <w:b w:val="0"/>
          <w:color w:val="auto"/>
        </w:rPr>
        <w:t>50.</w:t>
      </w:r>
      <w:r w:rsidR="00C00544" w:rsidRPr="00073473">
        <w:rPr>
          <w:rFonts w:ascii="Times New Roman" w:hAnsi="Times New Roman" w:cs="Times New Roman"/>
          <w:b w:val="0"/>
          <w:color w:val="auto"/>
        </w:rPr>
        <w:t xml:space="preserve"> </w:t>
      </w:r>
      <w:r w:rsidRPr="00073473">
        <w:rPr>
          <w:rFonts w:ascii="Times New Roman" w:hAnsi="Times New Roman" w:cs="Times New Roman"/>
          <w:b w:val="0"/>
          <w:color w:val="auto"/>
        </w:rPr>
        <w:t>В качестве особого вида документов СУОТ, которые не подлежат пересмотру, актуализации, обновлению и изменению, определяется контрольно-учетные документы СУОТ (записи), включая:</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а) акты и иные записи данных, в том числе журналы регистрации, вытекающие из осуществления СУОТ;</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б) журналы учета и акты записей данных об авариях, несчастных случаях, профессиональных заболеваниях;</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в) записи данных о воздействиях вредных (опасных) факторов производственной среды и трудового процесса на сотрудников и наблюдении за условиями труда и за состоянием здоровья сотрудников;</w:t>
      </w:r>
    </w:p>
    <w:p w:rsidR="00625620" w:rsidRPr="00073473" w:rsidRDefault="00625620" w:rsidP="00E83493">
      <w:pPr>
        <w:pStyle w:val="Standard"/>
        <w:ind w:firstLine="567"/>
        <w:rPr>
          <w:rFonts w:ascii="Times New Roman" w:hAnsi="Times New Roman" w:cs="Times New Roman"/>
        </w:rPr>
      </w:pPr>
      <w:r w:rsidRPr="00073473">
        <w:rPr>
          <w:rFonts w:ascii="Times New Roman" w:hAnsi="Times New Roman" w:cs="Times New Roman"/>
        </w:rPr>
        <w:t>г) результаты контроля функционирования СУОТ.</w:t>
      </w:r>
    </w:p>
    <w:p w:rsidR="00C00544" w:rsidRPr="00073473" w:rsidRDefault="00C00544" w:rsidP="00E83493">
      <w:pPr>
        <w:pStyle w:val="Standard"/>
        <w:ind w:firstLine="567"/>
        <w:rPr>
          <w:rFonts w:ascii="Times New Roman" w:hAnsi="Times New Roman" w:cs="Times New Roman"/>
        </w:rPr>
      </w:pPr>
    </w:p>
    <w:p w:rsidR="00DA2F55" w:rsidRPr="00073473" w:rsidRDefault="00DA2F55" w:rsidP="003167C2">
      <w:pPr>
        <w:pStyle w:val="Standard"/>
        <w:ind w:firstLine="567"/>
        <w:rPr>
          <w:rFonts w:ascii="Times New Roman" w:hAnsi="Times New Roman" w:cs="Times New Roman"/>
        </w:rPr>
        <w:sectPr w:rsidR="00DA2F55" w:rsidRPr="00073473" w:rsidSect="001F012F">
          <w:footnotePr>
            <w:pos w:val="beneathText"/>
          </w:footnotePr>
          <w:pgSz w:w="11905" w:h="16837"/>
          <w:pgMar w:top="1134" w:right="851" w:bottom="1134" w:left="1701" w:header="283" w:footer="720" w:gutter="0"/>
          <w:cols w:space="720"/>
          <w:titlePg/>
          <w:docGrid w:linePitch="360"/>
        </w:sectPr>
      </w:pPr>
    </w:p>
    <w:tbl>
      <w:tblPr>
        <w:tblW w:w="11722" w:type="dxa"/>
        <w:jc w:val="center"/>
        <w:tblLayout w:type="fixed"/>
        <w:tblLook w:val="04A0" w:firstRow="1" w:lastRow="0" w:firstColumn="1" w:lastColumn="0" w:noHBand="0" w:noVBand="1"/>
      </w:tblPr>
      <w:tblGrid>
        <w:gridCol w:w="6403"/>
        <w:gridCol w:w="5319"/>
      </w:tblGrid>
      <w:tr w:rsidR="005570EF" w:rsidRPr="00073473" w:rsidTr="00CD0A61">
        <w:trPr>
          <w:jc w:val="center"/>
        </w:trPr>
        <w:tc>
          <w:tcPr>
            <w:tcW w:w="6403" w:type="dxa"/>
            <w:shd w:val="clear" w:color="auto" w:fill="auto"/>
          </w:tcPr>
          <w:p w:rsidR="005570EF" w:rsidRPr="00073473" w:rsidRDefault="005570EF" w:rsidP="000B464A">
            <w:pPr>
              <w:jc w:val="both"/>
              <w:rPr>
                <w:caps/>
                <w:color w:val="auto"/>
              </w:rPr>
            </w:pPr>
          </w:p>
        </w:tc>
        <w:tc>
          <w:tcPr>
            <w:tcW w:w="5319" w:type="dxa"/>
            <w:shd w:val="clear" w:color="auto" w:fill="auto"/>
          </w:tcPr>
          <w:p w:rsidR="005570EF" w:rsidRPr="00073473" w:rsidRDefault="005570EF" w:rsidP="000B464A">
            <w:pPr>
              <w:jc w:val="right"/>
              <w:rPr>
                <w:b/>
                <w:color w:val="auto"/>
              </w:rPr>
            </w:pPr>
            <w:r w:rsidRPr="00073473">
              <w:rPr>
                <w:b/>
                <w:color w:val="auto"/>
              </w:rPr>
              <w:t>Приложение № 6</w:t>
            </w:r>
          </w:p>
          <w:p w:rsidR="005570EF" w:rsidRPr="00073473" w:rsidRDefault="005570EF" w:rsidP="000B464A">
            <w:pPr>
              <w:jc w:val="right"/>
              <w:rPr>
                <w:b/>
                <w:color w:val="auto"/>
              </w:rPr>
            </w:pPr>
            <w:r w:rsidRPr="00073473">
              <w:rPr>
                <w:b/>
                <w:color w:val="auto"/>
              </w:rPr>
              <w:t>к Коллективному договору</w:t>
            </w:r>
          </w:p>
          <w:p w:rsidR="005570EF" w:rsidRPr="00073473" w:rsidRDefault="005570EF" w:rsidP="000B464A">
            <w:pPr>
              <w:jc w:val="right"/>
              <w:rPr>
                <w:b/>
                <w:color w:val="auto"/>
              </w:rPr>
            </w:pPr>
          </w:p>
        </w:tc>
      </w:tr>
      <w:tr w:rsidR="005570EF" w:rsidRPr="00073473" w:rsidTr="00CD0A61">
        <w:trPr>
          <w:jc w:val="center"/>
        </w:trPr>
        <w:tc>
          <w:tcPr>
            <w:tcW w:w="6403" w:type="dxa"/>
            <w:shd w:val="clear" w:color="auto" w:fill="auto"/>
          </w:tcPr>
          <w:p w:rsidR="005570EF" w:rsidRPr="00073473" w:rsidRDefault="005570EF" w:rsidP="000B464A">
            <w:pPr>
              <w:jc w:val="both"/>
              <w:rPr>
                <w:color w:val="auto"/>
              </w:rPr>
            </w:pPr>
            <w:r w:rsidRPr="00073473">
              <w:rPr>
                <w:caps/>
                <w:color w:val="auto"/>
              </w:rPr>
              <w:t>Согласовано</w:t>
            </w:r>
            <w:r w:rsidRPr="00073473">
              <w:rPr>
                <w:color w:val="auto"/>
              </w:rPr>
              <w:t>:</w:t>
            </w:r>
          </w:p>
          <w:p w:rsidR="005570EF" w:rsidRPr="00073473" w:rsidRDefault="005570EF" w:rsidP="000B464A">
            <w:pPr>
              <w:jc w:val="both"/>
              <w:rPr>
                <w:color w:val="auto"/>
              </w:rPr>
            </w:pPr>
            <w:r w:rsidRPr="00073473">
              <w:rPr>
                <w:color w:val="auto"/>
              </w:rPr>
              <w:t xml:space="preserve">Председатель Первичной профсоюзной </w:t>
            </w:r>
          </w:p>
          <w:p w:rsidR="005570EF" w:rsidRPr="00073473" w:rsidRDefault="005570EF" w:rsidP="000B464A">
            <w:pPr>
              <w:jc w:val="both"/>
              <w:rPr>
                <w:color w:val="auto"/>
              </w:rPr>
            </w:pPr>
            <w:r w:rsidRPr="00073473">
              <w:rPr>
                <w:color w:val="auto"/>
              </w:rPr>
              <w:t>организации ГБУЗ МО «Жуковская ГКБ»</w:t>
            </w:r>
          </w:p>
          <w:p w:rsidR="005570EF" w:rsidRPr="00073473" w:rsidRDefault="005570EF" w:rsidP="000B464A">
            <w:pPr>
              <w:jc w:val="both"/>
              <w:rPr>
                <w:color w:val="auto"/>
              </w:rPr>
            </w:pPr>
          </w:p>
          <w:p w:rsidR="005570EF" w:rsidRPr="00073473" w:rsidRDefault="005570EF" w:rsidP="000B464A">
            <w:pPr>
              <w:jc w:val="both"/>
              <w:rPr>
                <w:color w:val="auto"/>
              </w:rPr>
            </w:pPr>
            <w:r w:rsidRPr="00073473">
              <w:rPr>
                <w:color w:val="auto"/>
              </w:rPr>
              <w:t>___________________ Е.Н. Ермолюк</w:t>
            </w:r>
          </w:p>
          <w:p w:rsidR="005570EF" w:rsidRPr="00073473" w:rsidRDefault="005570EF" w:rsidP="000B464A">
            <w:pPr>
              <w:jc w:val="both"/>
              <w:rPr>
                <w:color w:val="auto"/>
              </w:rPr>
            </w:pPr>
            <w:r w:rsidRPr="00073473">
              <w:rPr>
                <w:color w:val="auto"/>
              </w:rPr>
              <w:t>«___»__________ 2019 г.</w:t>
            </w:r>
          </w:p>
        </w:tc>
        <w:tc>
          <w:tcPr>
            <w:tcW w:w="5319" w:type="dxa"/>
            <w:shd w:val="clear" w:color="auto" w:fill="auto"/>
          </w:tcPr>
          <w:p w:rsidR="005570EF" w:rsidRPr="00073473" w:rsidRDefault="005570EF" w:rsidP="000B464A">
            <w:pPr>
              <w:jc w:val="both"/>
              <w:rPr>
                <w:color w:val="auto"/>
              </w:rPr>
            </w:pPr>
            <w:r w:rsidRPr="00073473">
              <w:rPr>
                <w:caps/>
                <w:color w:val="auto"/>
              </w:rPr>
              <w:t>Утверждено</w:t>
            </w:r>
            <w:r w:rsidRPr="00073473">
              <w:rPr>
                <w:color w:val="auto"/>
              </w:rPr>
              <w:t>:</w:t>
            </w:r>
          </w:p>
          <w:p w:rsidR="005570EF" w:rsidRPr="00073473" w:rsidRDefault="005570EF" w:rsidP="000B464A">
            <w:pPr>
              <w:jc w:val="both"/>
              <w:rPr>
                <w:color w:val="auto"/>
              </w:rPr>
            </w:pPr>
            <w:r w:rsidRPr="00073473">
              <w:rPr>
                <w:color w:val="auto"/>
              </w:rPr>
              <w:t>Главный врач</w:t>
            </w:r>
          </w:p>
          <w:p w:rsidR="005570EF" w:rsidRPr="00073473" w:rsidRDefault="005570EF" w:rsidP="000B464A">
            <w:pPr>
              <w:jc w:val="both"/>
              <w:rPr>
                <w:color w:val="auto"/>
              </w:rPr>
            </w:pPr>
            <w:r w:rsidRPr="00073473">
              <w:rPr>
                <w:color w:val="auto"/>
              </w:rPr>
              <w:t>ГБУЗ МО «Жуковская ГКБ»</w:t>
            </w:r>
          </w:p>
          <w:p w:rsidR="005570EF" w:rsidRPr="00073473" w:rsidRDefault="005570EF" w:rsidP="000B464A">
            <w:pPr>
              <w:jc w:val="both"/>
              <w:rPr>
                <w:color w:val="auto"/>
              </w:rPr>
            </w:pPr>
          </w:p>
          <w:p w:rsidR="005570EF" w:rsidRPr="00073473" w:rsidRDefault="005570EF" w:rsidP="000B464A">
            <w:pPr>
              <w:jc w:val="both"/>
              <w:rPr>
                <w:color w:val="auto"/>
              </w:rPr>
            </w:pPr>
            <w:r w:rsidRPr="00073473">
              <w:rPr>
                <w:color w:val="auto"/>
              </w:rPr>
              <w:t>_____________________ Л.А. Бусыгина</w:t>
            </w:r>
          </w:p>
          <w:p w:rsidR="005570EF" w:rsidRPr="00073473" w:rsidRDefault="005570EF" w:rsidP="000B464A">
            <w:pPr>
              <w:jc w:val="both"/>
              <w:rPr>
                <w:color w:val="auto"/>
              </w:rPr>
            </w:pPr>
            <w:r w:rsidRPr="00073473">
              <w:rPr>
                <w:color w:val="auto"/>
              </w:rPr>
              <w:t>«___»__________ 2019 г.</w:t>
            </w:r>
          </w:p>
        </w:tc>
      </w:tr>
    </w:tbl>
    <w:p w:rsidR="005570EF" w:rsidRPr="00073473" w:rsidRDefault="005570EF" w:rsidP="00DA2F55">
      <w:pPr>
        <w:tabs>
          <w:tab w:val="left" w:pos="3408"/>
        </w:tabs>
        <w:rPr>
          <w:color w:val="auto"/>
        </w:rPr>
      </w:pPr>
    </w:p>
    <w:p w:rsidR="005570EF" w:rsidRPr="00073473" w:rsidRDefault="005570EF" w:rsidP="00DA2F55">
      <w:pPr>
        <w:tabs>
          <w:tab w:val="left" w:pos="3408"/>
        </w:tabs>
        <w:rPr>
          <w:b/>
          <w:color w:val="auto"/>
          <w:sz w:val="28"/>
          <w:szCs w:val="28"/>
        </w:rPr>
      </w:pPr>
    </w:p>
    <w:p w:rsidR="00DA2F55" w:rsidRPr="00073473" w:rsidRDefault="00DA2F55" w:rsidP="00DA2F55">
      <w:pPr>
        <w:tabs>
          <w:tab w:val="left" w:pos="3408"/>
        </w:tabs>
        <w:jc w:val="center"/>
        <w:rPr>
          <w:b/>
          <w:color w:val="auto"/>
        </w:rPr>
      </w:pPr>
      <w:r w:rsidRPr="00073473">
        <w:rPr>
          <w:b/>
          <w:color w:val="auto"/>
        </w:rPr>
        <w:t>СОГЛАШЕНИЕ ПО ОХРАНЕ ТРУДА</w:t>
      </w:r>
    </w:p>
    <w:p w:rsidR="00DA2F55" w:rsidRPr="00073473" w:rsidRDefault="00DA2F55" w:rsidP="00DA2F55">
      <w:pPr>
        <w:jc w:val="center"/>
        <w:rPr>
          <w:b/>
          <w:color w:val="auto"/>
        </w:rPr>
      </w:pPr>
      <w:r w:rsidRPr="00073473">
        <w:rPr>
          <w:b/>
          <w:color w:val="auto"/>
        </w:rPr>
        <w:t xml:space="preserve">между администрацией ГБУЗ МО «Жуковская ГКБ» </w:t>
      </w:r>
    </w:p>
    <w:p w:rsidR="00DA2F55" w:rsidRPr="00073473" w:rsidRDefault="00DA2F55" w:rsidP="00DA2F55">
      <w:pPr>
        <w:jc w:val="center"/>
        <w:rPr>
          <w:b/>
          <w:color w:val="auto"/>
        </w:rPr>
      </w:pPr>
      <w:r w:rsidRPr="00073473">
        <w:rPr>
          <w:b/>
          <w:color w:val="auto"/>
        </w:rPr>
        <w:t>и первичной профсоюзной организацией ГБУЗ МО «Жуковская ГКБ» на 2019-2020 г.</w:t>
      </w:r>
    </w:p>
    <w:p w:rsidR="002D53B0" w:rsidRPr="00073473" w:rsidRDefault="002D53B0" w:rsidP="00DA2F55">
      <w:pPr>
        <w:jc w:val="center"/>
        <w:rPr>
          <w:b/>
          <w:color w:val="auto"/>
        </w:rPr>
      </w:pPr>
    </w:p>
    <w:p w:rsidR="002D53B0" w:rsidRPr="00073473" w:rsidRDefault="002D53B0" w:rsidP="002D53B0">
      <w:pPr>
        <w:shd w:val="clear" w:color="auto" w:fill="FFFFFF"/>
        <w:tabs>
          <w:tab w:val="left" w:pos="944"/>
        </w:tabs>
        <w:jc w:val="both"/>
        <w:rPr>
          <w:color w:val="auto"/>
        </w:rPr>
      </w:pPr>
      <w:r w:rsidRPr="00073473">
        <w:rPr>
          <w:color w:val="auto"/>
        </w:rPr>
        <w:t>Мероприятия «Соглашения по охране труда», требующие целевого финансирования, будут выполнены при условии выделения запланированных средств на их реализацию.</w:t>
      </w:r>
    </w:p>
    <w:p w:rsidR="002D53B0" w:rsidRPr="00073473" w:rsidRDefault="002D53B0" w:rsidP="00DA2F55">
      <w:pPr>
        <w:jc w:val="center"/>
        <w:rPr>
          <w:b/>
          <w:color w:val="auto"/>
        </w:rPr>
      </w:pPr>
    </w:p>
    <w:tbl>
      <w:tblPr>
        <w:tblW w:w="153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5499"/>
        <w:gridCol w:w="1400"/>
        <w:gridCol w:w="1611"/>
        <w:gridCol w:w="1417"/>
        <w:gridCol w:w="1559"/>
        <w:gridCol w:w="3179"/>
      </w:tblGrid>
      <w:tr w:rsidR="002D53B0" w:rsidRPr="00073473" w:rsidTr="004D6886">
        <w:trPr>
          <w:trHeight w:val="233"/>
          <w:tblHeader/>
        </w:trPr>
        <w:tc>
          <w:tcPr>
            <w:tcW w:w="705" w:type="dxa"/>
            <w:shd w:val="clear" w:color="auto" w:fill="auto"/>
            <w:vAlign w:val="center"/>
          </w:tcPr>
          <w:p w:rsidR="002D53B0" w:rsidRPr="00073473" w:rsidRDefault="002D53B0" w:rsidP="000B464A">
            <w:pPr>
              <w:widowControl w:val="0"/>
              <w:jc w:val="center"/>
              <w:rPr>
                <w:b/>
                <w:color w:val="auto"/>
                <w:sz w:val="22"/>
                <w:szCs w:val="22"/>
              </w:rPr>
            </w:pPr>
            <w:r w:rsidRPr="00073473">
              <w:rPr>
                <w:b/>
                <w:color w:val="auto"/>
                <w:sz w:val="22"/>
                <w:szCs w:val="22"/>
              </w:rPr>
              <w:t>№ п/п</w:t>
            </w:r>
          </w:p>
        </w:tc>
        <w:tc>
          <w:tcPr>
            <w:tcW w:w="5499" w:type="dxa"/>
            <w:shd w:val="clear" w:color="auto" w:fill="auto"/>
            <w:vAlign w:val="center"/>
          </w:tcPr>
          <w:p w:rsidR="002D53B0" w:rsidRPr="00073473" w:rsidRDefault="002D53B0" w:rsidP="000B464A">
            <w:pPr>
              <w:widowControl w:val="0"/>
              <w:jc w:val="center"/>
              <w:rPr>
                <w:b/>
                <w:color w:val="auto"/>
                <w:sz w:val="22"/>
                <w:szCs w:val="22"/>
              </w:rPr>
            </w:pPr>
            <w:r w:rsidRPr="00073473">
              <w:rPr>
                <w:b/>
                <w:color w:val="auto"/>
                <w:sz w:val="22"/>
                <w:szCs w:val="22"/>
              </w:rPr>
              <w:t>Мероприятия</w:t>
            </w:r>
          </w:p>
        </w:tc>
        <w:tc>
          <w:tcPr>
            <w:tcW w:w="1400" w:type="dxa"/>
            <w:shd w:val="clear" w:color="auto" w:fill="auto"/>
            <w:vAlign w:val="center"/>
          </w:tcPr>
          <w:p w:rsidR="002D53B0" w:rsidRPr="00073473" w:rsidRDefault="002D53B0" w:rsidP="000B464A">
            <w:pPr>
              <w:widowControl w:val="0"/>
              <w:jc w:val="center"/>
              <w:rPr>
                <w:b/>
                <w:color w:val="auto"/>
                <w:sz w:val="22"/>
                <w:szCs w:val="22"/>
              </w:rPr>
            </w:pPr>
            <w:r w:rsidRPr="00073473">
              <w:rPr>
                <w:b/>
                <w:color w:val="auto"/>
                <w:sz w:val="22"/>
                <w:szCs w:val="22"/>
              </w:rPr>
              <w:t>Единица учета</w:t>
            </w:r>
          </w:p>
        </w:tc>
        <w:tc>
          <w:tcPr>
            <w:tcW w:w="1611" w:type="dxa"/>
            <w:shd w:val="clear" w:color="auto" w:fill="auto"/>
            <w:vAlign w:val="center"/>
          </w:tcPr>
          <w:p w:rsidR="002D53B0" w:rsidRPr="00073473" w:rsidRDefault="002D53B0" w:rsidP="000B464A">
            <w:pPr>
              <w:widowControl w:val="0"/>
              <w:jc w:val="center"/>
              <w:rPr>
                <w:b/>
                <w:color w:val="auto"/>
                <w:sz w:val="22"/>
                <w:szCs w:val="22"/>
              </w:rPr>
            </w:pPr>
            <w:r w:rsidRPr="00073473">
              <w:rPr>
                <w:b/>
                <w:color w:val="auto"/>
                <w:sz w:val="22"/>
                <w:szCs w:val="22"/>
              </w:rPr>
              <w:t>Количество</w:t>
            </w:r>
          </w:p>
        </w:tc>
        <w:tc>
          <w:tcPr>
            <w:tcW w:w="1417" w:type="dxa"/>
            <w:shd w:val="clear" w:color="auto" w:fill="auto"/>
            <w:vAlign w:val="center"/>
          </w:tcPr>
          <w:p w:rsidR="002D53B0" w:rsidRPr="00073473" w:rsidRDefault="002D53B0" w:rsidP="000B464A">
            <w:pPr>
              <w:widowControl w:val="0"/>
              <w:jc w:val="center"/>
              <w:rPr>
                <w:b/>
                <w:color w:val="auto"/>
                <w:sz w:val="22"/>
                <w:szCs w:val="22"/>
              </w:rPr>
            </w:pPr>
            <w:r w:rsidRPr="00073473">
              <w:rPr>
                <w:b/>
                <w:color w:val="auto"/>
                <w:sz w:val="22"/>
                <w:szCs w:val="22"/>
              </w:rPr>
              <w:t>Стоимость</w:t>
            </w:r>
          </w:p>
          <w:p w:rsidR="002D53B0" w:rsidRPr="00073473" w:rsidRDefault="002D53B0" w:rsidP="000B464A">
            <w:pPr>
              <w:widowControl w:val="0"/>
              <w:jc w:val="center"/>
              <w:rPr>
                <w:b/>
                <w:color w:val="auto"/>
                <w:sz w:val="22"/>
                <w:szCs w:val="22"/>
              </w:rPr>
            </w:pPr>
            <w:r w:rsidRPr="00073473">
              <w:rPr>
                <w:b/>
                <w:color w:val="auto"/>
                <w:sz w:val="22"/>
                <w:szCs w:val="22"/>
              </w:rPr>
              <w:t>(руб.)</w:t>
            </w:r>
          </w:p>
        </w:tc>
        <w:tc>
          <w:tcPr>
            <w:tcW w:w="1559" w:type="dxa"/>
            <w:shd w:val="clear" w:color="auto" w:fill="auto"/>
            <w:vAlign w:val="center"/>
          </w:tcPr>
          <w:p w:rsidR="002D53B0" w:rsidRPr="00073473" w:rsidRDefault="002D53B0" w:rsidP="000B464A">
            <w:pPr>
              <w:widowControl w:val="0"/>
              <w:jc w:val="center"/>
              <w:rPr>
                <w:b/>
                <w:color w:val="auto"/>
                <w:sz w:val="22"/>
                <w:szCs w:val="22"/>
              </w:rPr>
            </w:pPr>
            <w:r w:rsidRPr="00073473">
              <w:rPr>
                <w:b/>
                <w:color w:val="auto"/>
                <w:sz w:val="22"/>
                <w:szCs w:val="22"/>
              </w:rPr>
              <w:t>Срок выполнения</w:t>
            </w:r>
          </w:p>
        </w:tc>
        <w:tc>
          <w:tcPr>
            <w:tcW w:w="3179" w:type="dxa"/>
            <w:shd w:val="clear" w:color="auto" w:fill="auto"/>
            <w:vAlign w:val="center"/>
          </w:tcPr>
          <w:p w:rsidR="002D53B0" w:rsidRPr="00073473" w:rsidRDefault="002D53B0" w:rsidP="000B464A">
            <w:pPr>
              <w:widowControl w:val="0"/>
              <w:jc w:val="center"/>
              <w:rPr>
                <w:b/>
                <w:color w:val="auto"/>
                <w:sz w:val="22"/>
                <w:szCs w:val="22"/>
              </w:rPr>
            </w:pPr>
            <w:r w:rsidRPr="00073473">
              <w:rPr>
                <w:b/>
                <w:color w:val="auto"/>
                <w:sz w:val="22"/>
                <w:szCs w:val="22"/>
              </w:rPr>
              <w:t>Ответственные лица</w:t>
            </w:r>
          </w:p>
        </w:tc>
      </w:tr>
      <w:tr w:rsidR="002D53B0" w:rsidRPr="00073473" w:rsidTr="000B464A">
        <w:trPr>
          <w:trHeight w:val="233"/>
        </w:trPr>
        <w:tc>
          <w:tcPr>
            <w:tcW w:w="705" w:type="dxa"/>
            <w:shd w:val="clear" w:color="auto" w:fill="auto"/>
            <w:vAlign w:val="center"/>
          </w:tcPr>
          <w:p w:rsidR="002D53B0" w:rsidRPr="00073473" w:rsidRDefault="002D53B0" w:rsidP="000B464A">
            <w:pPr>
              <w:widowControl w:val="0"/>
              <w:rPr>
                <w:b/>
                <w:color w:val="auto"/>
                <w:sz w:val="22"/>
                <w:szCs w:val="22"/>
              </w:rPr>
            </w:pPr>
            <w:r w:rsidRPr="00073473">
              <w:rPr>
                <w:b/>
                <w:color w:val="auto"/>
                <w:sz w:val="22"/>
                <w:szCs w:val="22"/>
              </w:rPr>
              <w:t>1.</w:t>
            </w:r>
          </w:p>
        </w:tc>
        <w:tc>
          <w:tcPr>
            <w:tcW w:w="14665" w:type="dxa"/>
            <w:gridSpan w:val="6"/>
            <w:shd w:val="clear" w:color="auto" w:fill="auto"/>
            <w:vAlign w:val="center"/>
          </w:tcPr>
          <w:p w:rsidR="002D53B0" w:rsidRPr="00073473" w:rsidRDefault="002D53B0" w:rsidP="000B464A">
            <w:pPr>
              <w:widowControl w:val="0"/>
              <w:rPr>
                <w:b/>
                <w:color w:val="auto"/>
                <w:sz w:val="22"/>
                <w:szCs w:val="22"/>
              </w:rPr>
            </w:pPr>
            <w:r w:rsidRPr="00073473">
              <w:rPr>
                <w:b/>
                <w:color w:val="auto"/>
                <w:sz w:val="22"/>
                <w:szCs w:val="22"/>
              </w:rPr>
              <w:t>Мероприятия по предупреждению несчастных случаев</w:t>
            </w:r>
          </w:p>
        </w:tc>
      </w:tr>
      <w:tr w:rsidR="002D53B0" w:rsidRPr="00073473" w:rsidTr="004D6886">
        <w:trPr>
          <w:trHeight w:val="233"/>
        </w:trPr>
        <w:tc>
          <w:tcPr>
            <w:tcW w:w="705" w:type="dxa"/>
            <w:shd w:val="clear" w:color="auto" w:fill="auto"/>
            <w:vAlign w:val="center"/>
          </w:tcPr>
          <w:p w:rsidR="002D53B0" w:rsidRPr="00073473" w:rsidRDefault="002D53B0" w:rsidP="000B464A">
            <w:pPr>
              <w:widowControl w:val="0"/>
              <w:rPr>
                <w:color w:val="auto"/>
                <w:sz w:val="22"/>
                <w:szCs w:val="22"/>
              </w:rPr>
            </w:pPr>
            <w:r w:rsidRPr="00073473">
              <w:rPr>
                <w:color w:val="auto"/>
                <w:sz w:val="22"/>
                <w:szCs w:val="22"/>
              </w:rPr>
              <w:t>1.1.</w:t>
            </w:r>
          </w:p>
        </w:tc>
        <w:tc>
          <w:tcPr>
            <w:tcW w:w="5499" w:type="dxa"/>
            <w:shd w:val="clear" w:color="auto" w:fill="auto"/>
            <w:vAlign w:val="center"/>
          </w:tcPr>
          <w:p w:rsidR="002D53B0" w:rsidRPr="00073473" w:rsidRDefault="002D53B0" w:rsidP="000B464A">
            <w:pPr>
              <w:widowControl w:val="0"/>
              <w:rPr>
                <w:color w:val="auto"/>
                <w:sz w:val="22"/>
                <w:szCs w:val="22"/>
              </w:rPr>
            </w:pPr>
            <w:r w:rsidRPr="00073473">
              <w:rPr>
                <w:color w:val="auto"/>
                <w:sz w:val="22"/>
                <w:szCs w:val="22"/>
              </w:rPr>
              <w:t>Эксплуатационные испытания электроустановок во всех корпусах ГБУЗ МО «Жуковская ГКБ».</w:t>
            </w:r>
          </w:p>
        </w:tc>
        <w:tc>
          <w:tcPr>
            <w:tcW w:w="1400" w:type="dxa"/>
            <w:shd w:val="clear" w:color="auto" w:fill="auto"/>
            <w:vAlign w:val="center"/>
          </w:tcPr>
          <w:p w:rsidR="002D53B0" w:rsidRPr="00073473" w:rsidRDefault="002D53B0" w:rsidP="000B464A">
            <w:pPr>
              <w:widowControl w:val="0"/>
              <w:jc w:val="center"/>
              <w:rPr>
                <w:color w:val="auto"/>
                <w:sz w:val="22"/>
                <w:szCs w:val="22"/>
              </w:rPr>
            </w:pPr>
            <w:r w:rsidRPr="00073473">
              <w:rPr>
                <w:color w:val="auto"/>
                <w:sz w:val="22"/>
                <w:szCs w:val="22"/>
              </w:rPr>
              <w:t>корпус</w:t>
            </w:r>
          </w:p>
        </w:tc>
        <w:tc>
          <w:tcPr>
            <w:tcW w:w="1611" w:type="dxa"/>
            <w:shd w:val="clear" w:color="auto" w:fill="auto"/>
            <w:vAlign w:val="center"/>
          </w:tcPr>
          <w:p w:rsidR="002D53B0" w:rsidRPr="00073473" w:rsidRDefault="002D53B0" w:rsidP="000B464A">
            <w:pPr>
              <w:widowControl w:val="0"/>
              <w:snapToGrid w:val="0"/>
              <w:jc w:val="center"/>
              <w:rPr>
                <w:color w:val="auto"/>
                <w:sz w:val="22"/>
                <w:szCs w:val="22"/>
              </w:rPr>
            </w:pPr>
          </w:p>
          <w:p w:rsidR="002D53B0" w:rsidRPr="00073473" w:rsidRDefault="002D53B0" w:rsidP="000B464A">
            <w:pPr>
              <w:widowControl w:val="0"/>
              <w:jc w:val="center"/>
              <w:rPr>
                <w:color w:val="auto"/>
                <w:sz w:val="22"/>
                <w:szCs w:val="22"/>
              </w:rPr>
            </w:pPr>
            <w:r w:rsidRPr="00073473">
              <w:rPr>
                <w:color w:val="auto"/>
                <w:sz w:val="22"/>
                <w:szCs w:val="22"/>
              </w:rPr>
              <w:t>3</w:t>
            </w:r>
          </w:p>
        </w:tc>
        <w:tc>
          <w:tcPr>
            <w:tcW w:w="1417" w:type="dxa"/>
            <w:shd w:val="clear" w:color="auto" w:fill="auto"/>
            <w:vAlign w:val="center"/>
          </w:tcPr>
          <w:p w:rsidR="002D53B0" w:rsidRPr="00073473" w:rsidRDefault="002D53B0" w:rsidP="000B464A">
            <w:pPr>
              <w:widowControl w:val="0"/>
              <w:snapToGrid w:val="0"/>
              <w:jc w:val="center"/>
              <w:rPr>
                <w:color w:val="auto"/>
                <w:sz w:val="22"/>
                <w:szCs w:val="22"/>
              </w:rPr>
            </w:pPr>
          </w:p>
          <w:p w:rsidR="002D53B0" w:rsidRPr="00073473" w:rsidRDefault="002D53B0" w:rsidP="00C3722B">
            <w:pPr>
              <w:widowControl w:val="0"/>
              <w:jc w:val="center"/>
              <w:rPr>
                <w:color w:val="auto"/>
                <w:sz w:val="22"/>
                <w:szCs w:val="22"/>
              </w:rPr>
            </w:pPr>
            <w:r w:rsidRPr="00073473">
              <w:rPr>
                <w:color w:val="auto"/>
                <w:sz w:val="22"/>
                <w:szCs w:val="22"/>
              </w:rPr>
              <w:t>150 000,00</w:t>
            </w:r>
          </w:p>
        </w:tc>
        <w:tc>
          <w:tcPr>
            <w:tcW w:w="1559" w:type="dxa"/>
            <w:shd w:val="clear" w:color="auto" w:fill="auto"/>
            <w:vAlign w:val="center"/>
          </w:tcPr>
          <w:p w:rsidR="002D53B0" w:rsidRPr="00073473" w:rsidRDefault="002D53B0" w:rsidP="000B464A">
            <w:pPr>
              <w:widowControl w:val="0"/>
              <w:jc w:val="center"/>
              <w:rPr>
                <w:color w:val="auto"/>
                <w:sz w:val="22"/>
                <w:szCs w:val="22"/>
              </w:rPr>
            </w:pPr>
            <w:r w:rsidRPr="00073473">
              <w:rPr>
                <w:color w:val="auto"/>
                <w:sz w:val="22"/>
                <w:szCs w:val="22"/>
              </w:rPr>
              <w:t>II-ІV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p w:rsidR="00C3722B" w:rsidRPr="00073473" w:rsidRDefault="00C3722B" w:rsidP="00C3722B">
            <w:pPr>
              <w:widowControl w:val="0"/>
              <w:rPr>
                <w:color w:val="auto"/>
                <w:sz w:val="20"/>
                <w:szCs w:val="20"/>
              </w:rPr>
            </w:pPr>
            <w:r w:rsidRPr="00073473">
              <w:rPr>
                <w:color w:val="auto"/>
                <w:sz w:val="20"/>
                <w:szCs w:val="20"/>
              </w:rPr>
              <w:t>Главный инженер,</w:t>
            </w:r>
          </w:p>
          <w:p w:rsidR="002D53B0" w:rsidRPr="00073473" w:rsidRDefault="00C3722B" w:rsidP="00C3722B">
            <w:pPr>
              <w:widowControl w:val="0"/>
              <w:rPr>
                <w:color w:val="auto"/>
                <w:sz w:val="20"/>
                <w:szCs w:val="20"/>
              </w:rPr>
            </w:pPr>
            <w:r w:rsidRPr="00073473">
              <w:rPr>
                <w:color w:val="auto"/>
                <w:sz w:val="20"/>
                <w:szCs w:val="20"/>
              </w:rPr>
              <w:t>Главный энергетик</w:t>
            </w:r>
          </w:p>
        </w:tc>
      </w:tr>
      <w:tr w:rsidR="002D53B0" w:rsidRPr="00073473" w:rsidTr="004D6886">
        <w:trPr>
          <w:trHeight w:val="233"/>
        </w:trPr>
        <w:tc>
          <w:tcPr>
            <w:tcW w:w="705" w:type="dxa"/>
            <w:shd w:val="clear" w:color="auto" w:fill="auto"/>
            <w:vAlign w:val="center"/>
          </w:tcPr>
          <w:p w:rsidR="002D53B0" w:rsidRPr="00073473" w:rsidRDefault="002D53B0" w:rsidP="000B464A">
            <w:pPr>
              <w:widowControl w:val="0"/>
              <w:rPr>
                <w:color w:val="auto"/>
                <w:sz w:val="22"/>
                <w:szCs w:val="22"/>
              </w:rPr>
            </w:pPr>
            <w:r w:rsidRPr="00073473">
              <w:rPr>
                <w:color w:val="auto"/>
                <w:sz w:val="22"/>
                <w:szCs w:val="22"/>
              </w:rPr>
              <w:t>1.2.</w:t>
            </w:r>
          </w:p>
        </w:tc>
        <w:tc>
          <w:tcPr>
            <w:tcW w:w="5499" w:type="dxa"/>
            <w:shd w:val="clear" w:color="auto" w:fill="auto"/>
            <w:vAlign w:val="center"/>
          </w:tcPr>
          <w:p w:rsidR="002D53B0" w:rsidRPr="00073473" w:rsidRDefault="002D53B0" w:rsidP="000B464A">
            <w:pPr>
              <w:widowControl w:val="0"/>
              <w:rPr>
                <w:color w:val="auto"/>
                <w:sz w:val="22"/>
                <w:szCs w:val="22"/>
              </w:rPr>
            </w:pPr>
            <w:r w:rsidRPr="00073473">
              <w:rPr>
                <w:color w:val="auto"/>
                <w:sz w:val="22"/>
                <w:szCs w:val="22"/>
              </w:rPr>
              <w:t xml:space="preserve">Обучение руководителей технических подразделений правилам электробезопасности с последующей аттестацией на </w:t>
            </w:r>
            <w:r w:rsidRPr="00073473">
              <w:rPr>
                <w:color w:val="auto"/>
                <w:sz w:val="22"/>
                <w:szCs w:val="22"/>
                <w:lang w:val="en-US"/>
              </w:rPr>
              <w:t>IV</w:t>
            </w:r>
            <w:r w:rsidRPr="00073473">
              <w:rPr>
                <w:color w:val="auto"/>
                <w:sz w:val="22"/>
                <w:szCs w:val="22"/>
              </w:rPr>
              <w:t xml:space="preserve">группу, и рабочих на </w:t>
            </w:r>
            <w:r w:rsidRPr="00073473">
              <w:rPr>
                <w:color w:val="auto"/>
                <w:sz w:val="22"/>
                <w:szCs w:val="22"/>
                <w:lang w:val="en-US"/>
              </w:rPr>
              <w:t>III</w:t>
            </w:r>
            <w:r w:rsidRPr="00073473">
              <w:rPr>
                <w:color w:val="auto"/>
                <w:sz w:val="22"/>
                <w:szCs w:val="22"/>
              </w:rPr>
              <w:t xml:space="preserve"> группу.</w:t>
            </w:r>
          </w:p>
        </w:tc>
        <w:tc>
          <w:tcPr>
            <w:tcW w:w="1400" w:type="dxa"/>
            <w:shd w:val="clear" w:color="auto" w:fill="auto"/>
            <w:vAlign w:val="center"/>
          </w:tcPr>
          <w:p w:rsidR="002D53B0" w:rsidRPr="00073473" w:rsidRDefault="002D53B0" w:rsidP="000B464A">
            <w:pPr>
              <w:widowControl w:val="0"/>
              <w:jc w:val="center"/>
              <w:rPr>
                <w:color w:val="auto"/>
                <w:sz w:val="22"/>
                <w:szCs w:val="22"/>
              </w:rPr>
            </w:pPr>
            <w:r w:rsidRPr="00073473">
              <w:rPr>
                <w:color w:val="auto"/>
                <w:sz w:val="22"/>
                <w:szCs w:val="22"/>
              </w:rPr>
              <w:t>человек</w:t>
            </w:r>
          </w:p>
        </w:tc>
        <w:tc>
          <w:tcPr>
            <w:tcW w:w="1611" w:type="dxa"/>
            <w:shd w:val="clear" w:color="auto" w:fill="auto"/>
            <w:vAlign w:val="center"/>
          </w:tcPr>
          <w:p w:rsidR="002D53B0" w:rsidRPr="00073473" w:rsidRDefault="002D53B0" w:rsidP="000B464A">
            <w:pPr>
              <w:widowControl w:val="0"/>
              <w:jc w:val="center"/>
              <w:rPr>
                <w:color w:val="auto"/>
                <w:sz w:val="22"/>
                <w:szCs w:val="22"/>
              </w:rPr>
            </w:pPr>
            <w:r w:rsidRPr="00073473">
              <w:rPr>
                <w:color w:val="auto"/>
                <w:sz w:val="22"/>
                <w:szCs w:val="22"/>
              </w:rPr>
              <w:t>12</w:t>
            </w:r>
          </w:p>
        </w:tc>
        <w:tc>
          <w:tcPr>
            <w:tcW w:w="1417" w:type="dxa"/>
            <w:shd w:val="clear" w:color="auto" w:fill="FFFFFF"/>
            <w:vAlign w:val="center"/>
          </w:tcPr>
          <w:p w:rsidR="002D53B0" w:rsidRPr="00073473" w:rsidRDefault="002D53B0" w:rsidP="000B464A">
            <w:pPr>
              <w:widowControl w:val="0"/>
              <w:jc w:val="center"/>
              <w:rPr>
                <w:color w:val="auto"/>
                <w:sz w:val="22"/>
                <w:szCs w:val="22"/>
              </w:rPr>
            </w:pPr>
            <w:r w:rsidRPr="00073473">
              <w:rPr>
                <w:color w:val="auto"/>
                <w:sz w:val="22"/>
                <w:szCs w:val="22"/>
              </w:rPr>
              <w:t>60 000,00</w:t>
            </w:r>
          </w:p>
        </w:tc>
        <w:tc>
          <w:tcPr>
            <w:tcW w:w="1559" w:type="dxa"/>
            <w:shd w:val="clear" w:color="auto" w:fill="auto"/>
            <w:vAlign w:val="center"/>
          </w:tcPr>
          <w:p w:rsidR="002D53B0" w:rsidRPr="00073473" w:rsidRDefault="002D53B0" w:rsidP="000B464A">
            <w:pPr>
              <w:widowControl w:val="0"/>
              <w:jc w:val="center"/>
              <w:rPr>
                <w:color w:val="auto"/>
                <w:sz w:val="22"/>
                <w:szCs w:val="22"/>
              </w:rPr>
            </w:pPr>
            <w:r w:rsidRPr="00073473">
              <w:rPr>
                <w:color w:val="auto"/>
                <w:sz w:val="22"/>
                <w:szCs w:val="22"/>
              </w:rPr>
              <w:t>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p w:rsidR="002D53B0" w:rsidRPr="00073473" w:rsidRDefault="00C3722B" w:rsidP="00C3722B">
            <w:pPr>
              <w:widowControl w:val="0"/>
              <w:rPr>
                <w:color w:val="auto"/>
                <w:sz w:val="20"/>
                <w:szCs w:val="20"/>
              </w:rPr>
            </w:pPr>
            <w:r w:rsidRPr="00073473">
              <w:rPr>
                <w:color w:val="auto"/>
                <w:sz w:val="20"/>
                <w:szCs w:val="20"/>
              </w:rPr>
              <w:t>Главный энергетик</w:t>
            </w:r>
          </w:p>
        </w:tc>
      </w:tr>
      <w:tr w:rsidR="002D53B0" w:rsidRPr="00073473" w:rsidTr="004D6886">
        <w:trPr>
          <w:trHeight w:val="233"/>
        </w:trPr>
        <w:tc>
          <w:tcPr>
            <w:tcW w:w="705" w:type="dxa"/>
            <w:shd w:val="clear" w:color="auto" w:fill="auto"/>
            <w:vAlign w:val="center"/>
          </w:tcPr>
          <w:p w:rsidR="002D53B0" w:rsidRPr="00073473" w:rsidRDefault="002D53B0" w:rsidP="000B464A">
            <w:pPr>
              <w:widowControl w:val="0"/>
              <w:rPr>
                <w:color w:val="auto"/>
                <w:sz w:val="22"/>
                <w:szCs w:val="22"/>
              </w:rPr>
            </w:pPr>
            <w:r w:rsidRPr="00073473">
              <w:rPr>
                <w:color w:val="auto"/>
                <w:sz w:val="22"/>
                <w:szCs w:val="22"/>
              </w:rPr>
              <w:t>1.3.</w:t>
            </w:r>
          </w:p>
        </w:tc>
        <w:tc>
          <w:tcPr>
            <w:tcW w:w="5499" w:type="dxa"/>
            <w:shd w:val="clear" w:color="auto" w:fill="auto"/>
            <w:vAlign w:val="center"/>
          </w:tcPr>
          <w:p w:rsidR="002D53B0" w:rsidRPr="00073473" w:rsidRDefault="002D53B0" w:rsidP="000B464A">
            <w:pPr>
              <w:widowControl w:val="0"/>
              <w:rPr>
                <w:color w:val="auto"/>
                <w:sz w:val="22"/>
                <w:szCs w:val="22"/>
              </w:rPr>
            </w:pPr>
            <w:r w:rsidRPr="00073473">
              <w:rPr>
                <w:color w:val="auto"/>
                <w:sz w:val="22"/>
                <w:szCs w:val="22"/>
              </w:rPr>
              <w:t>Проведение аттестации не электротехнического персонала по I группе электробезопасности.</w:t>
            </w:r>
          </w:p>
        </w:tc>
        <w:tc>
          <w:tcPr>
            <w:tcW w:w="1400" w:type="dxa"/>
            <w:shd w:val="clear" w:color="auto" w:fill="auto"/>
            <w:vAlign w:val="center"/>
          </w:tcPr>
          <w:p w:rsidR="002D53B0" w:rsidRPr="00073473" w:rsidRDefault="002D53B0" w:rsidP="000B464A">
            <w:pPr>
              <w:widowControl w:val="0"/>
              <w:jc w:val="center"/>
              <w:rPr>
                <w:b/>
                <w:color w:val="auto"/>
                <w:sz w:val="22"/>
                <w:szCs w:val="22"/>
              </w:rPr>
            </w:pPr>
            <w:r w:rsidRPr="00073473">
              <w:rPr>
                <w:color w:val="auto"/>
                <w:sz w:val="22"/>
                <w:szCs w:val="22"/>
              </w:rPr>
              <w:t>человек</w:t>
            </w:r>
          </w:p>
        </w:tc>
        <w:tc>
          <w:tcPr>
            <w:tcW w:w="1611" w:type="dxa"/>
            <w:shd w:val="clear" w:color="auto" w:fill="auto"/>
            <w:vAlign w:val="center"/>
          </w:tcPr>
          <w:p w:rsidR="002D53B0" w:rsidRPr="00073473" w:rsidRDefault="004D6886" w:rsidP="000B464A">
            <w:pPr>
              <w:widowControl w:val="0"/>
              <w:jc w:val="center"/>
              <w:rPr>
                <w:color w:val="auto"/>
                <w:sz w:val="22"/>
                <w:szCs w:val="22"/>
              </w:rPr>
            </w:pPr>
            <w:r w:rsidRPr="00073473">
              <w:rPr>
                <w:color w:val="auto"/>
                <w:sz w:val="22"/>
                <w:szCs w:val="22"/>
              </w:rPr>
              <w:t>в соотв.</w:t>
            </w:r>
            <w:r w:rsidR="002D53B0" w:rsidRPr="00073473">
              <w:rPr>
                <w:color w:val="auto"/>
                <w:sz w:val="22"/>
                <w:szCs w:val="22"/>
              </w:rPr>
              <w:t xml:space="preserve">  со штатным расписанием</w:t>
            </w:r>
          </w:p>
        </w:tc>
        <w:tc>
          <w:tcPr>
            <w:tcW w:w="1417" w:type="dxa"/>
            <w:shd w:val="clear" w:color="auto" w:fill="auto"/>
            <w:vAlign w:val="center"/>
          </w:tcPr>
          <w:p w:rsidR="002D53B0" w:rsidRPr="00073473" w:rsidRDefault="002D53B0" w:rsidP="000B464A">
            <w:pPr>
              <w:widowControl w:val="0"/>
              <w:jc w:val="center"/>
              <w:rPr>
                <w:color w:val="auto"/>
                <w:sz w:val="22"/>
                <w:szCs w:val="22"/>
              </w:rPr>
            </w:pPr>
            <w:r w:rsidRPr="00073473">
              <w:rPr>
                <w:color w:val="auto"/>
                <w:sz w:val="22"/>
                <w:szCs w:val="22"/>
              </w:rPr>
              <w:t>-</w:t>
            </w:r>
          </w:p>
        </w:tc>
        <w:tc>
          <w:tcPr>
            <w:tcW w:w="1559" w:type="dxa"/>
            <w:shd w:val="clear" w:color="auto" w:fill="auto"/>
            <w:vAlign w:val="center"/>
          </w:tcPr>
          <w:p w:rsidR="002D53B0" w:rsidRPr="00073473" w:rsidRDefault="002D53B0" w:rsidP="000B464A">
            <w:pPr>
              <w:widowControl w:val="0"/>
              <w:jc w:val="center"/>
              <w:rPr>
                <w:color w:val="auto"/>
                <w:sz w:val="22"/>
                <w:szCs w:val="22"/>
              </w:rPr>
            </w:pPr>
            <w:r w:rsidRPr="00073473">
              <w:rPr>
                <w:color w:val="auto"/>
                <w:sz w:val="22"/>
                <w:szCs w:val="22"/>
              </w:rPr>
              <w:t>II-ІV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p w:rsidR="002D53B0" w:rsidRPr="00073473" w:rsidRDefault="00C3722B" w:rsidP="00C3722B">
            <w:pPr>
              <w:widowControl w:val="0"/>
              <w:rPr>
                <w:b/>
                <w:color w:val="auto"/>
                <w:sz w:val="20"/>
                <w:szCs w:val="20"/>
              </w:rPr>
            </w:pPr>
            <w:r w:rsidRPr="00073473">
              <w:rPr>
                <w:color w:val="auto"/>
                <w:sz w:val="20"/>
                <w:szCs w:val="20"/>
              </w:rPr>
              <w:t xml:space="preserve">Главный энергетик </w:t>
            </w:r>
            <w:r w:rsidR="002D53B0" w:rsidRPr="00073473">
              <w:rPr>
                <w:color w:val="auto"/>
                <w:sz w:val="20"/>
                <w:szCs w:val="20"/>
              </w:rPr>
              <w:t>Главный энергетик</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1.4</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 xml:space="preserve">Обучение  руководителей и специалистов по курсу «Оказание первой помощи на производстве»  </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человек</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130</w:t>
            </w:r>
          </w:p>
        </w:tc>
        <w:tc>
          <w:tcPr>
            <w:tcW w:w="1417"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 xml:space="preserve">   195 000,00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p w:rsidR="00C3722B" w:rsidRPr="00073473" w:rsidRDefault="00C3722B" w:rsidP="00C3722B">
            <w:pPr>
              <w:widowControl w:val="0"/>
              <w:rPr>
                <w:color w:val="auto"/>
                <w:sz w:val="20"/>
                <w:szCs w:val="20"/>
              </w:rPr>
            </w:pPr>
            <w:r w:rsidRPr="00073473">
              <w:rPr>
                <w:color w:val="auto"/>
                <w:sz w:val="20"/>
                <w:szCs w:val="20"/>
              </w:rPr>
              <w:lastRenderedPageBreak/>
              <w:t>главный инженер</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lang w:val="en-US"/>
              </w:rPr>
            </w:pPr>
            <w:r w:rsidRPr="00073473">
              <w:rPr>
                <w:color w:val="auto"/>
                <w:sz w:val="22"/>
                <w:szCs w:val="22"/>
              </w:rPr>
              <w:lastRenderedPageBreak/>
              <w:t>1.5.</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 xml:space="preserve">Обучение работников ЦСО, КДЛ и участка медицинских газов  по курсу  «Персонал,   обслуживающий  оборудование под избыточным давлением » с последующей аттестацией.  </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человек</w:t>
            </w:r>
          </w:p>
        </w:tc>
        <w:tc>
          <w:tcPr>
            <w:tcW w:w="1611" w:type="dxa"/>
            <w:shd w:val="clear" w:color="auto" w:fill="auto"/>
            <w:vAlign w:val="center"/>
          </w:tcPr>
          <w:p w:rsidR="00C3722B" w:rsidRPr="00073473" w:rsidRDefault="00C3722B" w:rsidP="00C3722B">
            <w:pPr>
              <w:widowControl w:val="0"/>
              <w:jc w:val="center"/>
              <w:rPr>
                <w:color w:val="auto"/>
                <w:sz w:val="22"/>
                <w:szCs w:val="22"/>
                <w:lang w:val="en-US"/>
              </w:rPr>
            </w:pPr>
            <w:r w:rsidRPr="00073473">
              <w:rPr>
                <w:color w:val="auto"/>
                <w:sz w:val="22"/>
                <w:szCs w:val="22"/>
                <w:lang w:val="en-US"/>
              </w:rPr>
              <w:t>11</w:t>
            </w:r>
          </w:p>
        </w:tc>
        <w:tc>
          <w:tcPr>
            <w:tcW w:w="1417" w:type="dxa"/>
            <w:shd w:val="clear" w:color="auto" w:fill="auto"/>
            <w:vAlign w:val="center"/>
          </w:tcPr>
          <w:p w:rsidR="00C3722B" w:rsidRPr="00073473" w:rsidRDefault="00C3722B" w:rsidP="004D6886">
            <w:pPr>
              <w:widowControl w:val="0"/>
              <w:jc w:val="center"/>
              <w:rPr>
                <w:color w:val="auto"/>
                <w:sz w:val="22"/>
                <w:szCs w:val="22"/>
                <w:lang w:val="en-US"/>
              </w:rPr>
            </w:pPr>
            <w:r w:rsidRPr="00073473">
              <w:rPr>
                <w:color w:val="auto"/>
                <w:sz w:val="22"/>
                <w:szCs w:val="22"/>
              </w:rPr>
              <w:t>33 000,0</w:t>
            </w:r>
            <w:r w:rsidRPr="00073473">
              <w:rPr>
                <w:color w:val="auto"/>
                <w:sz w:val="22"/>
                <w:szCs w:val="22"/>
                <w:lang w:val="en-US"/>
              </w:rPr>
              <w:t>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 квартал</w:t>
            </w:r>
          </w:p>
        </w:tc>
        <w:tc>
          <w:tcPr>
            <w:tcW w:w="3179" w:type="dxa"/>
            <w:shd w:val="clear" w:color="auto" w:fill="auto"/>
            <w:vAlign w:val="center"/>
          </w:tcPr>
          <w:p w:rsidR="00C3722B" w:rsidRPr="00073473" w:rsidRDefault="00C3722B" w:rsidP="00C3722B">
            <w:pPr>
              <w:pageBreakBefore/>
              <w:widowControl w:val="0"/>
              <w:rPr>
                <w:color w:val="auto"/>
                <w:sz w:val="20"/>
                <w:szCs w:val="20"/>
              </w:rPr>
            </w:pPr>
            <w:r w:rsidRPr="00073473">
              <w:rPr>
                <w:color w:val="auto"/>
                <w:sz w:val="20"/>
                <w:szCs w:val="20"/>
              </w:rPr>
              <w:t>Начальник отдела по охране труда,</w:t>
            </w:r>
          </w:p>
          <w:p w:rsidR="00C3722B" w:rsidRPr="00073473" w:rsidRDefault="00C3722B" w:rsidP="00C3722B">
            <w:pPr>
              <w:widowControl w:val="0"/>
              <w:rPr>
                <w:color w:val="auto"/>
                <w:sz w:val="20"/>
                <w:szCs w:val="20"/>
              </w:rPr>
            </w:pPr>
            <w:r w:rsidRPr="00073473">
              <w:rPr>
                <w:color w:val="auto"/>
                <w:sz w:val="20"/>
                <w:szCs w:val="20"/>
              </w:rPr>
              <w:t>инженер отдела охраны труда</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1.6.</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Продолжить ремонтные работы по освещенности территории больничного городка.</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территория</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54</w:t>
            </w:r>
          </w:p>
        </w:tc>
        <w:tc>
          <w:tcPr>
            <w:tcW w:w="1417"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110 000,00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Главный инженер,</w:t>
            </w:r>
          </w:p>
          <w:p w:rsidR="00C3722B" w:rsidRPr="00073473" w:rsidRDefault="00C3722B" w:rsidP="00C3722B">
            <w:pPr>
              <w:widowControl w:val="0"/>
              <w:rPr>
                <w:color w:val="auto"/>
                <w:sz w:val="20"/>
                <w:szCs w:val="20"/>
              </w:rPr>
            </w:pPr>
            <w:r w:rsidRPr="00073473">
              <w:rPr>
                <w:color w:val="auto"/>
                <w:sz w:val="20"/>
                <w:szCs w:val="20"/>
              </w:rPr>
              <w:t>главный энергетик</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1.7.</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Обучение по курсу «Охрана труда для руководителей и специалистов учреждения» с последующей аттестацией.</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человек</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10</w:t>
            </w:r>
          </w:p>
        </w:tc>
        <w:tc>
          <w:tcPr>
            <w:tcW w:w="1417"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30 000,00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1.8.</w:t>
            </w:r>
          </w:p>
        </w:tc>
        <w:tc>
          <w:tcPr>
            <w:tcW w:w="5499" w:type="dxa"/>
            <w:shd w:val="clear" w:color="auto" w:fill="auto"/>
            <w:vAlign w:val="center"/>
          </w:tcPr>
          <w:p w:rsidR="00C3722B" w:rsidRPr="00073473" w:rsidRDefault="00C3722B" w:rsidP="00C3722B">
            <w:pPr>
              <w:widowControl w:val="0"/>
              <w:rPr>
                <w:b/>
                <w:color w:val="auto"/>
                <w:sz w:val="22"/>
                <w:szCs w:val="22"/>
              </w:rPr>
            </w:pPr>
            <w:r w:rsidRPr="00073473">
              <w:rPr>
                <w:color w:val="auto"/>
                <w:sz w:val="22"/>
                <w:szCs w:val="22"/>
              </w:rPr>
              <w:t>Обучение сотрудников пожарно-техническому минимуму в объеме должностных обязанностей</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человек</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10</w:t>
            </w:r>
          </w:p>
        </w:tc>
        <w:tc>
          <w:tcPr>
            <w:tcW w:w="1417"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30  000,00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III-ІV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1.9.</w:t>
            </w:r>
          </w:p>
        </w:tc>
        <w:tc>
          <w:tcPr>
            <w:tcW w:w="5499" w:type="dxa"/>
            <w:shd w:val="clear" w:color="auto" w:fill="auto"/>
            <w:vAlign w:val="center"/>
          </w:tcPr>
          <w:p w:rsidR="00C3722B" w:rsidRPr="00073473" w:rsidRDefault="00C3722B" w:rsidP="00C3722B">
            <w:pPr>
              <w:widowControl w:val="0"/>
              <w:rPr>
                <w:b/>
                <w:color w:val="auto"/>
                <w:sz w:val="22"/>
                <w:szCs w:val="22"/>
              </w:rPr>
            </w:pPr>
            <w:r w:rsidRPr="00073473">
              <w:rPr>
                <w:color w:val="auto"/>
                <w:sz w:val="22"/>
                <w:szCs w:val="22"/>
              </w:rPr>
              <w:t>Обучение специалистов правилам работы на высоте</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человек</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11</w:t>
            </w:r>
          </w:p>
        </w:tc>
        <w:tc>
          <w:tcPr>
            <w:tcW w:w="1417"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38 500,00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III-ІV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Главный инженер</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1.10.</w:t>
            </w:r>
          </w:p>
        </w:tc>
        <w:tc>
          <w:tcPr>
            <w:tcW w:w="5499"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Заключение договора с подрядной организацией по очистке кровли корпусов ГБУЗ «ГКБ» от снега и наледи (сосулек) в осеннее - зимний период.</w:t>
            </w:r>
          </w:p>
        </w:tc>
        <w:tc>
          <w:tcPr>
            <w:tcW w:w="1400"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корпус</w:t>
            </w:r>
          </w:p>
        </w:tc>
        <w:tc>
          <w:tcPr>
            <w:tcW w:w="1611"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5 400 кв. м</w:t>
            </w:r>
          </w:p>
        </w:tc>
        <w:tc>
          <w:tcPr>
            <w:tcW w:w="1417"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2 158 000</w:t>
            </w:r>
          </w:p>
        </w:tc>
        <w:tc>
          <w:tcPr>
            <w:tcW w:w="1559"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ІV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Заместитель главного врача по административно-хозяйственной части</w:t>
            </w:r>
          </w:p>
          <w:p w:rsidR="00C3722B" w:rsidRPr="00073473" w:rsidRDefault="00C3722B" w:rsidP="00C3722B">
            <w:pPr>
              <w:widowControl w:val="0"/>
              <w:rPr>
                <w:color w:val="auto"/>
                <w:sz w:val="20"/>
                <w:szCs w:val="20"/>
              </w:rPr>
            </w:pP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1.11.</w:t>
            </w:r>
          </w:p>
        </w:tc>
        <w:tc>
          <w:tcPr>
            <w:tcW w:w="5499" w:type="dxa"/>
            <w:shd w:val="clear" w:color="auto" w:fill="FFFFFF"/>
            <w:vAlign w:val="center"/>
          </w:tcPr>
          <w:p w:rsidR="00C3722B" w:rsidRPr="00073473" w:rsidRDefault="00C3722B" w:rsidP="00C3722B">
            <w:pPr>
              <w:widowControl w:val="0"/>
              <w:rPr>
                <w:b/>
                <w:color w:val="auto"/>
                <w:sz w:val="22"/>
                <w:szCs w:val="22"/>
              </w:rPr>
            </w:pPr>
            <w:r w:rsidRPr="00073473">
              <w:rPr>
                <w:color w:val="auto"/>
                <w:sz w:val="22"/>
                <w:szCs w:val="22"/>
              </w:rPr>
              <w:t>Заключение договора со специализированной подрядной организацией на утилизацию отработавших свой срок ртутьсодержащих ламп и термометров.</w:t>
            </w:r>
          </w:p>
        </w:tc>
        <w:tc>
          <w:tcPr>
            <w:tcW w:w="1400"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штука</w:t>
            </w:r>
          </w:p>
        </w:tc>
        <w:tc>
          <w:tcPr>
            <w:tcW w:w="1611"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6 000</w:t>
            </w:r>
          </w:p>
        </w:tc>
        <w:tc>
          <w:tcPr>
            <w:tcW w:w="1417"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120 000,00</w:t>
            </w:r>
          </w:p>
        </w:tc>
        <w:tc>
          <w:tcPr>
            <w:tcW w:w="1559"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III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Главный инженер,</w:t>
            </w:r>
          </w:p>
          <w:p w:rsidR="00C3722B" w:rsidRPr="00073473" w:rsidRDefault="00C3722B" w:rsidP="00C3722B">
            <w:pPr>
              <w:widowControl w:val="0"/>
              <w:rPr>
                <w:color w:val="auto"/>
                <w:sz w:val="20"/>
                <w:szCs w:val="20"/>
              </w:rPr>
            </w:pPr>
            <w:r w:rsidRPr="00073473">
              <w:rPr>
                <w:color w:val="auto"/>
                <w:sz w:val="20"/>
                <w:szCs w:val="20"/>
              </w:rPr>
              <w:t>Главный энергетик</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1.12.</w:t>
            </w:r>
          </w:p>
        </w:tc>
        <w:tc>
          <w:tcPr>
            <w:tcW w:w="5499"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Приобретение и укладка противоскользящих полос на ступенях приемного и центрального входов главного корпуса.</w:t>
            </w:r>
          </w:p>
        </w:tc>
        <w:tc>
          <w:tcPr>
            <w:tcW w:w="1400"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метр погонный</w:t>
            </w:r>
          </w:p>
        </w:tc>
        <w:tc>
          <w:tcPr>
            <w:tcW w:w="1611"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80</w:t>
            </w:r>
          </w:p>
        </w:tc>
        <w:tc>
          <w:tcPr>
            <w:tcW w:w="1417"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96 000,00</w:t>
            </w:r>
          </w:p>
        </w:tc>
        <w:tc>
          <w:tcPr>
            <w:tcW w:w="1559"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III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p w:rsidR="00C3722B" w:rsidRPr="00073473" w:rsidRDefault="00C3722B" w:rsidP="00C3722B">
            <w:pPr>
              <w:widowControl w:val="0"/>
              <w:rPr>
                <w:color w:val="auto"/>
                <w:sz w:val="20"/>
                <w:szCs w:val="20"/>
              </w:rPr>
            </w:pPr>
            <w:r w:rsidRPr="00073473">
              <w:rPr>
                <w:color w:val="auto"/>
                <w:sz w:val="20"/>
                <w:szCs w:val="20"/>
              </w:rPr>
              <w:t>Главный инженер</w:t>
            </w:r>
          </w:p>
        </w:tc>
      </w:tr>
      <w:tr w:rsidR="002D53B0" w:rsidRPr="00073473" w:rsidTr="000B464A">
        <w:trPr>
          <w:trHeight w:val="175"/>
        </w:trPr>
        <w:tc>
          <w:tcPr>
            <w:tcW w:w="705" w:type="dxa"/>
            <w:shd w:val="clear" w:color="auto" w:fill="auto"/>
            <w:vAlign w:val="center"/>
          </w:tcPr>
          <w:p w:rsidR="002D53B0" w:rsidRPr="00073473" w:rsidRDefault="002D53B0" w:rsidP="000B464A">
            <w:pPr>
              <w:pageBreakBefore/>
              <w:widowControl w:val="0"/>
              <w:rPr>
                <w:b/>
                <w:color w:val="auto"/>
                <w:sz w:val="22"/>
                <w:szCs w:val="22"/>
              </w:rPr>
            </w:pPr>
            <w:r w:rsidRPr="00073473">
              <w:rPr>
                <w:b/>
                <w:color w:val="auto"/>
                <w:sz w:val="22"/>
                <w:szCs w:val="22"/>
              </w:rPr>
              <w:lastRenderedPageBreak/>
              <w:t>2.</w:t>
            </w:r>
          </w:p>
        </w:tc>
        <w:tc>
          <w:tcPr>
            <w:tcW w:w="14665" w:type="dxa"/>
            <w:gridSpan w:val="6"/>
            <w:shd w:val="clear" w:color="auto" w:fill="auto"/>
            <w:vAlign w:val="center"/>
          </w:tcPr>
          <w:p w:rsidR="002D53B0" w:rsidRPr="00073473" w:rsidRDefault="002D53B0" w:rsidP="000B464A">
            <w:pPr>
              <w:pageBreakBefore/>
              <w:widowControl w:val="0"/>
              <w:rPr>
                <w:color w:val="auto"/>
                <w:sz w:val="22"/>
                <w:szCs w:val="22"/>
              </w:rPr>
            </w:pPr>
            <w:r w:rsidRPr="00073473">
              <w:rPr>
                <w:b/>
                <w:color w:val="auto"/>
                <w:sz w:val="22"/>
                <w:szCs w:val="22"/>
              </w:rPr>
              <w:t>Мероприятия по предупреждению заболеваемости</w:t>
            </w:r>
          </w:p>
        </w:tc>
      </w:tr>
      <w:tr w:rsidR="00C3722B" w:rsidRPr="00073473" w:rsidTr="004D6886">
        <w:trPr>
          <w:trHeight w:val="233"/>
        </w:trPr>
        <w:tc>
          <w:tcPr>
            <w:tcW w:w="705"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2.1.</w:t>
            </w:r>
          </w:p>
        </w:tc>
        <w:tc>
          <w:tcPr>
            <w:tcW w:w="5499"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Установка новых секций на скоростные водонагреватели в инфекционном корпусе, главном лечебном корпусе, стационаре детской больницы, городской поликлинике.</w:t>
            </w:r>
          </w:p>
        </w:tc>
        <w:tc>
          <w:tcPr>
            <w:tcW w:w="1400"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единица</w:t>
            </w:r>
          </w:p>
        </w:tc>
        <w:tc>
          <w:tcPr>
            <w:tcW w:w="1611"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6</w:t>
            </w:r>
          </w:p>
        </w:tc>
        <w:tc>
          <w:tcPr>
            <w:tcW w:w="1417"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60 000,00</w:t>
            </w:r>
          </w:p>
        </w:tc>
        <w:tc>
          <w:tcPr>
            <w:tcW w:w="1559" w:type="dxa"/>
            <w:shd w:val="clear" w:color="auto" w:fill="FFFFFF"/>
            <w:vAlign w:val="center"/>
          </w:tcPr>
          <w:p w:rsidR="00C3722B" w:rsidRPr="00073473" w:rsidRDefault="00C3722B" w:rsidP="00C3722B">
            <w:pPr>
              <w:widowControl w:val="0"/>
              <w:jc w:val="center"/>
              <w:rPr>
                <w:b/>
                <w:color w:val="auto"/>
                <w:sz w:val="22"/>
                <w:szCs w:val="22"/>
              </w:rPr>
            </w:pPr>
            <w:r w:rsidRPr="00073473">
              <w:rPr>
                <w:color w:val="auto"/>
                <w:sz w:val="22"/>
                <w:szCs w:val="22"/>
              </w:rPr>
              <w:t>II-ІV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Главный инженер</w:t>
            </w:r>
          </w:p>
        </w:tc>
      </w:tr>
      <w:tr w:rsidR="00C3722B" w:rsidRPr="00073473" w:rsidTr="004D6886">
        <w:trPr>
          <w:trHeight w:val="233"/>
        </w:trPr>
        <w:tc>
          <w:tcPr>
            <w:tcW w:w="705"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2.2.</w:t>
            </w:r>
          </w:p>
        </w:tc>
        <w:tc>
          <w:tcPr>
            <w:tcW w:w="5499"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Проведение медицинских осмотров и вакцинация персонала ГБУЗ МО «ГКБ»</w:t>
            </w:r>
          </w:p>
        </w:tc>
        <w:tc>
          <w:tcPr>
            <w:tcW w:w="1400"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человек</w:t>
            </w:r>
          </w:p>
        </w:tc>
        <w:tc>
          <w:tcPr>
            <w:tcW w:w="1611"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124</w:t>
            </w:r>
          </w:p>
        </w:tc>
        <w:tc>
          <w:tcPr>
            <w:tcW w:w="1417"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w:t>
            </w:r>
          </w:p>
        </w:tc>
        <w:tc>
          <w:tcPr>
            <w:tcW w:w="1559"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II-ІV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Заместитель главного врача по амбулаторно-поликлиническому разделу работы, заведующий отделением медицинской профилактики</w:t>
            </w:r>
          </w:p>
        </w:tc>
      </w:tr>
      <w:tr w:rsidR="002D53B0" w:rsidRPr="00073473" w:rsidTr="00C3722B">
        <w:trPr>
          <w:trHeight w:val="117"/>
        </w:trPr>
        <w:tc>
          <w:tcPr>
            <w:tcW w:w="705" w:type="dxa"/>
            <w:shd w:val="clear" w:color="auto" w:fill="FFFFFF"/>
            <w:vAlign w:val="center"/>
          </w:tcPr>
          <w:p w:rsidR="002D53B0" w:rsidRPr="00073473" w:rsidRDefault="002D53B0" w:rsidP="000B464A">
            <w:pPr>
              <w:widowControl w:val="0"/>
              <w:rPr>
                <w:b/>
                <w:color w:val="auto"/>
                <w:sz w:val="22"/>
                <w:szCs w:val="22"/>
              </w:rPr>
            </w:pPr>
            <w:r w:rsidRPr="00073473">
              <w:rPr>
                <w:b/>
                <w:color w:val="auto"/>
                <w:sz w:val="22"/>
                <w:szCs w:val="22"/>
              </w:rPr>
              <w:t>3.</w:t>
            </w:r>
          </w:p>
        </w:tc>
        <w:tc>
          <w:tcPr>
            <w:tcW w:w="14665" w:type="dxa"/>
            <w:gridSpan w:val="6"/>
            <w:shd w:val="clear" w:color="auto" w:fill="auto"/>
            <w:vAlign w:val="center"/>
          </w:tcPr>
          <w:p w:rsidR="002D53B0" w:rsidRPr="00073473" w:rsidRDefault="002D53B0" w:rsidP="000B464A">
            <w:pPr>
              <w:widowControl w:val="0"/>
              <w:rPr>
                <w:color w:val="auto"/>
                <w:sz w:val="22"/>
                <w:szCs w:val="22"/>
              </w:rPr>
            </w:pPr>
            <w:r w:rsidRPr="00073473">
              <w:rPr>
                <w:b/>
                <w:color w:val="auto"/>
                <w:sz w:val="22"/>
                <w:szCs w:val="22"/>
              </w:rPr>
              <w:t>Мероприятия по улучшению условий труда</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3.1.</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Проведение специальной оценки условий труда</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рабочее место</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60</w:t>
            </w:r>
          </w:p>
        </w:tc>
        <w:tc>
          <w:tcPr>
            <w:tcW w:w="1417"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90 000,00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II-III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Начальник отдела по охране труда</w:t>
            </w:r>
          </w:p>
        </w:tc>
      </w:tr>
      <w:tr w:rsidR="00C3722B" w:rsidRPr="00073473" w:rsidTr="004D6886">
        <w:trPr>
          <w:trHeight w:val="233"/>
        </w:trPr>
        <w:tc>
          <w:tcPr>
            <w:tcW w:w="705"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3.2.</w:t>
            </w:r>
          </w:p>
        </w:tc>
        <w:tc>
          <w:tcPr>
            <w:tcW w:w="5499" w:type="dxa"/>
            <w:shd w:val="clear" w:color="auto" w:fill="FFFFFF"/>
            <w:vAlign w:val="center"/>
          </w:tcPr>
          <w:p w:rsidR="00C3722B" w:rsidRPr="00073473" w:rsidRDefault="00C3722B" w:rsidP="00C3722B">
            <w:pPr>
              <w:widowControl w:val="0"/>
              <w:rPr>
                <w:color w:val="auto"/>
                <w:sz w:val="22"/>
                <w:szCs w:val="22"/>
              </w:rPr>
            </w:pPr>
            <w:r w:rsidRPr="00073473">
              <w:rPr>
                <w:color w:val="auto"/>
                <w:sz w:val="22"/>
                <w:szCs w:val="22"/>
              </w:rPr>
              <w:t>Приобретение передвижных приспособлений (Матрац - Слайдер «Легкое движение») для перемещения пациентов с каталок на кровати.</w:t>
            </w:r>
          </w:p>
        </w:tc>
        <w:tc>
          <w:tcPr>
            <w:tcW w:w="1400"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 xml:space="preserve">единица </w:t>
            </w:r>
          </w:p>
        </w:tc>
        <w:tc>
          <w:tcPr>
            <w:tcW w:w="1611"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26 шт.</w:t>
            </w:r>
          </w:p>
        </w:tc>
        <w:tc>
          <w:tcPr>
            <w:tcW w:w="1417"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442 000,00</w:t>
            </w:r>
          </w:p>
        </w:tc>
        <w:tc>
          <w:tcPr>
            <w:tcW w:w="1559"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I-ІV квартал 2020г.</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 xml:space="preserve">Главная </w:t>
            </w:r>
          </w:p>
          <w:p w:rsidR="00C3722B" w:rsidRPr="00073473" w:rsidRDefault="00C3722B" w:rsidP="00C3722B">
            <w:pPr>
              <w:widowControl w:val="0"/>
              <w:rPr>
                <w:color w:val="auto"/>
                <w:sz w:val="20"/>
                <w:szCs w:val="20"/>
              </w:rPr>
            </w:pPr>
            <w:r w:rsidRPr="00073473">
              <w:rPr>
                <w:color w:val="auto"/>
                <w:sz w:val="20"/>
                <w:szCs w:val="20"/>
              </w:rPr>
              <w:t xml:space="preserve">медицинская </w:t>
            </w:r>
          </w:p>
          <w:p w:rsidR="00C3722B" w:rsidRPr="00073473" w:rsidRDefault="00C3722B" w:rsidP="00C3722B">
            <w:pPr>
              <w:widowControl w:val="0"/>
              <w:rPr>
                <w:color w:val="auto"/>
                <w:sz w:val="20"/>
                <w:szCs w:val="20"/>
              </w:rPr>
            </w:pPr>
            <w:r w:rsidRPr="00073473">
              <w:rPr>
                <w:color w:val="auto"/>
                <w:sz w:val="20"/>
                <w:szCs w:val="20"/>
              </w:rPr>
              <w:t>сестра</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3.3.</w:t>
            </w:r>
          </w:p>
        </w:tc>
        <w:tc>
          <w:tcPr>
            <w:tcW w:w="5499" w:type="dxa"/>
            <w:shd w:val="clear" w:color="auto" w:fill="auto"/>
            <w:vAlign w:val="center"/>
          </w:tcPr>
          <w:p w:rsidR="00C3722B" w:rsidRPr="00073473" w:rsidRDefault="00C3722B" w:rsidP="00C3722B">
            <w:pPr>
              <w:widowControl w:val="0"/>
              <w:rPr>
                <w:b/>
                <w:color w:val="auto"/>
                <w:sz w:val="22"/>
                <w:szCs w:val="22"/>
              </w:rPr>
            </w:pPr>
            <w:r w:rsidRPr="00073473">
              <w:rPr>
                <w:color w:val="auto"/>
                <w:sz w:val="22"/>
                <w:szCs w:val="22"/>
              </w:rPr>
              <w:t>Приобретение спецодежды и спецобуви для технического участка.</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единица</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7</w:t>
            </w:r>
          </w:p>
        </w:tc>
        <w:tc>
          <w:tcPr>
            <w:tcW w:w="1417"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165 000,00</w:t>
            </w:r>
          </w:p>
        </w:tc>
        <w:tc>
          <w:tcPr>
            <w:tcW w:w="1559" w:type="dxa"/>
            <w:shd w:val="clear" w:color="auto" w:fill="auto"/>
            <w:vAlign w:val="center"/>
          </w:tcPr>
          <w:p w:rsidR="00C3722B" w:rsidRPr="00073473" w:rsidRDefault="00C3722B" w:rsidP="00C3722B">
            <w:pPr>
              <w:widowControl w:val="0"/>
              <w:jc w:val="center"/>
              <w:rPr>
                <w:b/>
                <w:color w:val="auto"/>
                <w:sz w:val="22"/>
                <w:szCs w:val="22"/>
              </w:rPr>
            </w:pPr>
            <w:r w:rsidRPr="00073473">
              <w:rPr>
                <w:color w:val="auto"/>
                <w:sz w:val="22"/>
                <w:szCs w:val="22"/>
              </w:rPr>
              <w:t>III квартал</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Заместитель главного врача по административно-хозяйственной части,</w:t>
            </w:r>
          </w:p>
          <w:p w:rsidR="00C3722B" w:rsidRPr="00073473" w:rsidRDefault="00C3722B" w:rsidP="00C3722B">
            <w:pPr>
              <w:widowControl w:val="0"/>
              <w:rPr>
                <w:color w:val="auto"/>
                <w:sz w:val="20"/>
                <w:szCs w:val="20"/>
              </w:rPr>
            </w:pPr>
            <w:r w:rsidRPr="00073473">
              <w:rPr>
                <w:color w:val="auto"/>
                <w:sz w:val="20"/>
                <w:szCs w:val="20"/>
              </w:rPr>
              <w:t>главный инженер</w:t>
            </w:r>
          </w:p>
        </w:tc>
      </w:tr>
      <w:tr w:rsidR="002D53B0" w:rsidRPr="00073473" w:rsidTr="000B464A">
        <w:trPr>
          <w:trHeight w:val="49"/>
        </w:trPr>
        <w:tc>
          <w:tcPr>
            <w:tcW w:w="705" w:type="dxa"/>
            <w:shd w:val="clear" w:color="auto" w:fill="auto"/>
            <w:vAlign w:val="center"/>
          </w:tcPr>
          <w:p w:rsidR="002D53B0" w:rsidRPr="00073473" w:rsidRDefault="002D53B0" w:rsidP="000B464A">
            <w:pPr>
              <w:widowControl w:val="0"/>
              <w:rPr>
                <w:b/>
                <w:color w:val="auto"/>
                <w:sz w:val="22"/>
                <w:szCs w:val="22"/>
              </w:rPr>
            </w:pPr>
            <w:r w:rsidRPr="00073473">
              <w:rPr>
                <w:b/>
                <w:color w:val="auto"/>
                <w:sz w:val="22"/>
                <w:szCs w:val="22"/>
              </w:rPr>
              <w:t>4.</w:t>
            </w:r>
          </w:p>
        </w:tc>
        <w:tc>
          <w:tcPr>
            <w:tcW w:w="14665" w:type="dxa"/>
            <w:gridSpan w:val="6"/>
            <w:shd w:val="clear" w:color="auto" w:fill="auto"/>
            <w:vAlign w:val="center"/>
          </w:tcPr>
          <w:p w:rsidR="002D53B0" w:rsidRPr="00073473" w:rsidRDefault="002D53B0" w:rsidP="000B464A">
            <w:pPr>
              <w:widowControl w:val="0"/>
              <w:rPr>
                <w:color w:val="auto"/>
                <w:sz w:val="20"/>
                <w:szCs w:val="20"/>
              </w:rPr>
            </w:pPr>
            <w:r w:rsidRPr="00073473">
              <w:rPr>
                <w:b/>
                <w:color w:val="auto"/>
                <w:sz w:val="20"/>
                <w:szCs w:val="20"/>
              </w:rPr>
              <w:t>Мероприятия, направленные на достижение безопасных условий труда</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4.1.</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 xml:space="preserve"> Контроль обеспечения требований безопасности, и соблюдения охранного режима на территории учреждения. </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корпус</w:t>
            </w:r>
          </w:p>
        </w:tc>
        <w:tc>
          <w:tcPr>
            <w:tcW w:w="1611"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в течение года</w:t>
            </w:r>
          </w:p>
        </w:tc>
        <w:tc>
          <w:tcPr>
            <w:tcW w:w="1417"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 xml:space="preserve"> 12 553 488</w:t>
            </w:r>
          </w:p>
        </w:tc>
        <w:tc>
          <w:tcPr>
            <w:tcW w:w="1559" w:type="dxa"/>
            <w:shd w:val="clear" w:color="auto" w:fill="auto"/>
            <w:vAlign w:val="center"/>
          </w:tcPr>
          <w:p w:rsidR="00C3722B" w:rsidRPr="00073473" w:rsidRDefault="00C3722B" w:rsidP="00C3722B">
            <w:pPr>
              <w:widowControl w:val="0"/>
              <w:jc w:val="center"/>
              <w:rPr>
                <w:b/>
                <w:color w:val="auto"/>
                <w:sz w:val="22"/>
                <w:szCs w:val="22"/>
              </w:rPr>
            </w:pPr>
            <w:r w:rsidRPr="00073473">
              <w:rPr>
                <w:color w:val="auto"/>
                <w:sz w:val="22"/>
                <w:szCs w:val="22"/>
              </w:rPr>
              <w:t>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Заместитель главного врача по мобилизационной работе и гражданской обороне</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4.2.</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Контроль за обслуживанием парковки автомобильного транспорта на территории больничного городка на специально отведённых парковочных местах.</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парковка</w:t>
            </w:r>
          </w:p>
        </w:tc>
        <w:tc>
          <w:tcPr>
            <w:tcW w:w="1611"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 xml:space="preserve">4 парковки, </w:t>
            </w:r>
          </w:p>
          <w:p w:rsidR="00C3722B" w:rsidRPr="00073473" w:rsidRDefault="00C3722B" w:rsidP="00C3722B">
            <w:pPr>
              <w:widowControl w:val="0"/>
              <w:jc w:val="center"/>
              <w:rPr>
                <w:color w:val="auto"/>
                <w:sz w:val="22"/>
                <w:szCs w:val="22"/>
              </w:rPr>
            </w:pPr>
            <w:r w:rsidRPr="00073473">
              <w:rPr>
                <w:color w:val="auto"/>
                <w:sz w:val="22"/>
                <w:szCs w:val="22"/>
              </w:rPr>
              <w:t>135 мест</w:t>
            </w:r>
          </w:p>
        </w:tc>
        <w:tc>
          <w:tcPr>
            <w:tcW w:w="1417" w:type="dxa"/>
            <w:shd w:val="clear" w:color="auto" w:fill="FFFFFF"/>
            <w:vAlign w:val="center"/>
          </w:tcPr>
          <w:p w:rsidR="00C3722B" w:rsidRPr="00073473" w:rsidRDefault="00C3722B" w:rsidP="00C3722B">
            <w:pPr>
              <w:widowControl w:val="0"/>
              <w:jc w:val="center"/>
              <w:rPr>
                <w:color w:val="auto"/>
                <w:sz w:val="22"/>
                <w:szCs w:val="22"/>
              </w:rPr>
            </w:pPr>
            <w:r w:rsidRPr="00073473">
              <w:rPr>
                <w:color w:val="auto"/>
                <w:sz w:val="22"/>
                <w:szCs w:val="22"/>
              </w:rPr>
              <w:t>-</w:t>
            </w:r>
          </w:p>
        </w:tc>
        <w:tc>
          <w:tcPr>
            <w:tcW w:w="1559" w:type="dxa"/>
            <w:shd w:val="clear" w:color="auto" w:fill="auto"/>
            <w:vAlign w:val="center"/>
          </w:tcPr>
          <w:p w:rsidR="00C3722B" w:rsidRPr="00073473" w:rsidRDefault="00C3722B" w:rsidP="00C3722B">
            <w:pPr>
              <w:widowControl w:val="0"/>
              <w:jc w:val="center"/>
              <w:rPr>
                <w:b/>
                <w:color w:val="auto"/>
                <w:sz w:val="22"/>
                <w:szCs w:val="22"/>
              </w:rPr>
            </w:pPr>
            <w:r w:rsidRPr="00073473">
              <w:rPr>
                <w:color w:val="auto"/>
                <w:sz w:val="22"/>
                <w:szCs w:val="22"/>
              </w:rPr>
              <w:t>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Заместитель главного врача по мобилизационной работе и гражданской обороне</w:t>
            </w:r>
          </w:p>
        </w:tc>
      </w:tr>
      <w:tr w:rsidR="00C3722B" w:rsidRPr="00073473" w:rsidTr="004D6886">
        <w:trPr>
          <w:trHeight w:val="233"/>
        </w:trPr>
        <w:tc>
          <w:tcPr>
            <w:tcW w:w="705"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4.3.</w:t>
            </w:r>
          </w:p>
        </w:tc>
        <w:tc>
          <w:tcPr>
            <w:tcW w:w="5499" w:type="dxa"/>
            <w:shd w:val="clear" w:color="auto" w:fill="auto"/>
            <w:vAlign w:val="center"/>
          </w:tcPr>
          <w:p w:rsidR="00C3722B" w:rsidRPr="00073473" w:rsidRDefault="00C3722B" w:rsidP="00C3722B">
            <w:pPr>
              <w:widowControl w:val="0"/>
              <w:rPr>
                <w:color w:val="auto"/>
                <w:sz w:val="22"/>
                <w:szCs w:val="22"/>
              </w:rPr>
            </w:pPr>
            <w:r w:rsidRPr="00073473">
              <w:rPr>
                <w:color w:val="auto"/>
                <w:sz w:val="22"/>
                <w:szCs w:val="22"/>
              </w:rPr>
              <w:t>Оснащение инженерно – технической службы приспособлениями, инструментами и оборудованием, необходимыми для ремонта инженерных коммуникаций и технологического оборудования.</w:t>
            </w:r>
          </w:p>
        </w:tc>
        <w:tc>
          <w:tcPr>
            <w:tcW w:w="1400"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единица</w:t>
            </w:r>
          </w:p>
        </w:tc>
        <w:tc>
          <w:tcPr>
            <w:tcW w:w="1611"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15</w:t>
            </w:r>
          </w:p>
        </w:tc>
        <w:tc>
          <w:tcPr>
            <w:tcW w:w="1417"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1 000 000,00</w:t>
            </w:r>
          </w:p>
        </w:tc>
        <w:tc>
          <w:tcPr>
            <w:tcW w:w="1559" w:type="dxa"/>
            <w:shd w:val="clear" w:color="auto" w:fill="auto"/>
            <w:vAlign w:val="center"/>
          </w:tcPr>
          <w:p w:rsidR="00C3722B" w:rsidRPr="00073473" w:rsidRDefault="00C3722B" w:rsidP="00C3722B">
            <w:pPr>
              <w:widowControl w:val="0"/>
              <w:jc w:val="center"/>
              <w:rPr>
                <w:color w:val="auto"/>
                <w:sz w:val="22"/>
                <w:szCs w:val="22"/>
              </w:rPr>
            </w:pPr>
            <w:r w:rsidRPr="00073473">
              <w:rPr>
                <w:color w:val="auto"/>
                <w:sz w:val="22"/>
                <w:szCs w:val="22"/>
              </w:rPr>
              <w:t>II-ІV кварталы</w:t>
            </w:r>
          </w:p>
        </w:tc>
        <w:tc>
          <w:tcPr>
            <w:tcW w:w="3179" w:type="dxa"/>
            <w:shd w:val="clear" w:color="auto" w:fill="auto"/>
            <w:vAlign w:val="center"/>
          </w:tcPr>
          <w:p w:rsidR="00C3722B" w:rsidRPr="00073473" w:rsidRDefault="00C3722B" w:rsidP="00C3722B">
            <w:pPr>
              <w:widowControl w:val="0"/>
              <w:rPr>
                <w:color w:val="auto"/>
                <w:sz w:val="20"/>
                <w:szCs w:val="20"/>
              </w:rPr>
            </w:pPr>
            <w:r w:rsidRPr="00073473">
              <w:rPr>
                <w:color w:val="auto"/>
                <w:sz w:val="20"/>
                <w:szCs w:val="20"/>
              </w:rPr>
              <w:t>Заместитель главного врача по административно-хозяйственной части,</w:t>
            </w:r>
          </w:p>
          <w:p w:rsidR="00C3722B" w:rsidRPr="00073473" w:rsidRDefault="00C3722B" w:rsidP="00C3722B">
            <w:pPr>
              <w:widowControl w:val="0"/>
              <w:rPr>
                <w:color w:val="auto"/>
                <w:sz w:val="20"/>
                <w:szCs w:val="20"/>
              </w:rPr>
            </w:pPr>
            <w:r w:rsidRPr="00073473">
              <w:rPr>
                <w:color w:val="auto"/>
                <w:sz w:val="20"/>
                <w:szCs w:val="20"/>
              </w:rPr>
              <w:t>начальник отдела по взаимодействию с централизованной бухгалтерией, главный инженер</w:t>
            </w:r>
          </w:p>
        </w:tc>
      </w:tr>
      <w:tr w:rsidR="002D53B0" w:rsidRPr="00073473" w:rsidTr="004D6886">
        <w:trPr>
          <w:trHeight w:val="233"/>
        </w:trPr>
        <w:tc>
          <w:tcPr>
            <w:tcW w:w="705" w:type="dxa"/>
            <w:shd w:val="clear" w:color="auto" w:fill="auto"/>
            <w:vAlign w:val="center"/>
          </w:tcPr>
          <w:p w:rsidR="002D53B0" w:rsidRPr="00073473" w:rsidRDefault="002D53B0" w:rsidP="000B464A">
            <w:pPr>
              <w:pageBreakBefore/>
              <w:widowControl w:val="0"/>
              <w:shd w:val="clear" w:color="auto" w:fill="FFFFFF"/>
              <w:rPr>
                <w:color w:val="auto"/>
                <w:sz w:val="22"/>
                <w:szCs w:val="22"/>
              </w:rPr>
            </w:pPr>
            <w:r w:rsidRPr="00073473">
              <w:rPr>
                <w:color w:val="auto"/>
                <w:sz w:val="22"/>
                <w:szCs w:val="22"/>
              </w:rPr>
              <w:lastRenderedPageBreak/>
              <w:t>4.4.</w:t>
            </w:r>
          </w:p>
        </w:tc>
        <w:tc>
          <w:tcPr>
            <w:tcW w:w="5499" w:type="dxa"/>
            <w:shd w:val="clear" w:color="auto" w:fill="auto"/>
            <w:vAlign w:val="center"/>
          </w:tcPr>
          <w:p w:rsidR="002D53B0" w:rsidRPr="00073473" w:rsidRDefault="002D53B0" w:rsidP="000B464A">
            <w:pPr>
              <w:pageBreakBefore/>
              <w:widowControl w:val="0"/>
              <w:shd w:val="clear" w:color="auto" w:fill="FFFFFF"/>
              <w:rPr>
                <w:color w:val="auto"/>
                <w:sz w:val="22"/>
                <w:szCs w:val="22"/>
              </w:rPr>
            </w:pPr>
            <w:r w:rsidRPr="00073473">
              <w:rPr>
                <w:color w:val="auto"/>
                <w:sz w:val="22"/>
                <w:szCs w:val="22"/>
              </w:rPr>
              <w:t>Приобретение контейнеров для сбора колющих и режущих медицинских отходов класса «Б»</w:t>
            </w:r>
          </w:p>
        </w:tc>
        <w:tc>
          <w:tcPr>
            <w:tcW w:w="1400" w:type="dxa"/>
            <w:shd w:val="clear" w:color="auto" w:fill="auto"/>
            <w:vAlign w:val="center"/>
          </w:tcPr>
          <w:p w:rsidR="002D53B0" w:rsidRPr="00073473" w:rsidRDefault="002D53B0" w:rsidP="000B464A">
            <w:pPr>
              <w:pageBreakBefore/>
              <w:widowControl w:val="0"/>
              <w:shd w:val="clear" w:color="auto" w:fill="FFFFFF"/>
              <w:jc w:val="center"/>
              <w:rPr>
                <w:color w:val="auto"/>
                <w:sz w:val="22"/>
                <w:szCs w:val="22"/>
              </w:rPr>
            </w:pPr>
            <w:r w:rsidRPr="00073473">
              <w:rPr>
                <w:color w:val="auto"/>
                <w:sz w:val="22"/>
                <w:szCs w:val="22"/>
              </w:rPr>
              <w:t>единица</w:t>
            </w:r>
          </w:p>
        </w:tc>
        <w:tc>
          <w:tcPr>
            <w:tcW w:w="1611" w:type="dxa"/>
            <w:shd w:val="clear" w:color="auto" w:fill="auto"/>
            <w:vAlign w:val="center"/>
          </w:tcPr>
          <w:p w:rsidR="002D53B0" w:rsidRPr="00073473" w:rsidRDefault="002D53B0" w:rsidP="000B464A">
            <w:pPr>
              <w:pageBreakBefore/>
              <w:widowControl w:val="0"/>
              <w:shd w:val="clear" w:color="auto" w:fill="FFFFFF"/>
              <w:jc w:val="center"/>
              <w:rPr>
                <w:color w:val="auto"/>
                <w:sz w:val="22"/>
                <w:szCs w:val="22"/>
              </w:rPr>
            </w:pPr>
            <w:r w:rsidRPr="00073473">
              <w:rPr>
                <w:color w:val="auto"/>
                <w:sz w:val="22"/>
                <w:szCs w:val="22"/>
              </w:rPr>
              <w:t xml:space="preserve">3 763 шт. </w:t>
            </w:r>
          </w:p>
          <w:p w:rsidR="002D53B0" w:rsidRPr="00073473" w:rsidRDefault="002D53B0" w:rsidP="000B464A">
            <w:pPr>
              <w:pageBreakBefore/>
              <w:widowControl w:val="0"/>
              <w:shd w:val="clear" w:color="auto" w:fill="FFFFFF"/>
              <w:jc w:val="center"/>
              <w:rPr>
                <w:color w:val="auto"/>
                <w:sz w:val="22"/>
                <w:szCs w:val="22"/>
              </w:rPr>
            </w:pPr>
          </w:p>
          <w:p w:rsidR="002D53B0" w:rsidRPr="00073473" w:rsidRDefault="002D53B0" w:rsidP="000B464A">
            <w:pPr>
              <w:pageBreakBefore/>
              <w:widowControl w:val="0"/>
              <w:shd w:val="clear" w:color="auto" w:fill="FFFFFF"/>
              <w:jc w:val="center"/>
              <w:rPr>
                <w:color w:val="auto"/>
                <w:sz w:val="22"/>
                <w:szCs w:val="22"/>
              </w:rPr>
            </w:pPr>
            <w:r w:rsidRPr="00073473">
              <w:rPr>
                <w:color w:val="auto"/>
                <w:sz w:val="22"/>
                <w:szCs w:val="22"/>
              </w:rPr>
              <w:t>15 050 шт.</w:t>
            </w:r>
          </w:p>
        </w:tc>
        <w:tc>
          <w:tcPr>
            <w:tcW w:w="1417" w:type="dxa"/>
            <w:shd w:val="clear" w:color="auto" w:fill="auto"/>
            <w:vAlign w:val="center"/>
          </w:tcPr>
          <w:p w:rsidR="002D53B0" w:rsidRPr="00073473" w:rsidRDefault="002D53B0" w:rsidP="000B464A">
            <w:pPr>
              <w:pageBreakBefore/>
              <w:widowControl w:val="0"/>
              <w:shd w:val="clear" w:color="auto" w:fill="FFFFFF"/>
              <w:jc w:val="center"/>
              <w:rPr>
                <w:color w:val="auto"/>
                <w:sz w:val="22"/>
                <w:szCs w:val="22"/>
              </w:rPr>
            </w:pPr>
            <w:r w:rsidRPr="00073473">
              <w:rPr>
                <w:color w:val="auto"/>
                <w:sz w:val="22"/>
                <w:szCs w:val="22"/>
              </w:rPr>
              <w:t>112 750,00</w:t>
            </w:r>
          </w:p>
          <w:p w:rsidR="002D53B0" w:rsidRPr="00073473" w:rsidRDefault="002D53B0" w:rsidP="000B464A">
            <w:pPr>
              <w:pageBreakBefore/>
              <w:widowControl w:val="0"/>
              <w:shd w:val="clear" w:color="auto" w:fill="FFFFFF"/>
              <w:jc w:val="center"/>
              <w:rPr>
                <w:color w:val="auto"/>
                <w:sz w:val="22"/>
                <w:szCs w:val="22"/>
              </w:rPr>
            </w:pPr>
          </w:p>
          <w:p w:rsidR="002D53B0" w:rsidRPr="00073473" w:rsidRDefault="002D53B0" w:rsidP="000B464A">
            <w:pPr>
              <w:pageBreakBefore/>
              <w:widowControl w:val="0"/>
              <w:shd w:val="clear" w:color="auto" w:fill="FFFFFF"/>
              <w:jc w:val="center"/>
              <w:rPr>
                <w:color w:val="auto"/>
                <w:sz w:val="22"/>
                <w:szCs w:val="22"/>
              </w:rPr>
            </w:pPr>
            <w:r w:rsidRPr="00073473">
              <w:rPr>
                <w:color w:val="auto"/>
                <w:sz w:val="22"/>
                <w:szCs w:val="22"/>
              </w:rPr>
              <w:t>451 000,00</w:t>
            </w:r>
          </w:p>
        </w:tc>
        <w:tc>
          <w:tcPr>
            <w:tcW w:w="1559" w:type="dxa"/>
            <w:shd w:val="clear" w:color="auto" w:fill="auto"/>
            <w:vAlign w:val="center"/>
          </w:tcPr>
          <w:p w:rsidR="002D53B0" w:rsidRPr="00073473" w:rsidRDefault="002D53B0" w:rsidP="000B464A">
            <w:pPr>
              <w:pageBreakBefore/>
              <w:widowControl w:val="0"/>
              <w:shd w:val="clear" w:color="auto" w:fill="FFFFFF"/>
              <w:jc w:val="center"/>
              <w:rPr>
                <w:color w:val="auto"/>
                <w:sz w:val="22"/>
                <w:szCs w:val="22"/>
              </w:rPr>
            </w:pPr>
            <w:r w:rsidRPr="00073473">
              <w:rPr>
                <w:color w:val="auto"/>
                <w:sz w:val="22"/>
                <w:szCs w:val="22"/>
              </w:rPr>
              <w:t xml:space="preserve"> </w:t>
            </w:r>
            <w:r w:rsidRPr="00073473">
              <w:rPr>
                <w:color w:val="auto"/>
                <w:sz w:val="22"/>
                <w:szCs w:val="22"/>
                <w:lang w:val="en-US"/>
              </w:rPr>
              <w:t>IV</w:t>
            </w:r>
            <w:r w:rsidRPr="00073473">
              <w:rPr>
                <w:color w:val="auto"/>
                <w:sz w:val="22"/>
                <w:szCs w:val="22"/>
              </w:rPr>
              <w:t xml:space="preserve"> квартал 2020г. </w:t>
            </w:r>
          </w:p>
          <w:p w:rsidR="002D53B0" w:rsidRPr="00073473" w:rsidRDefault="002D53B0" w:rsidP="000B464A">
            <w:pPr>
              <w:pageBreakBefore/>
              <w:widowControl w:val="0"/>
              <w:shd w:val="clear" w:color="auto" w:fill="FFFFFF"/>
              <w:jc w:val="center"/>
              <w:rPr>
                <w:color w:val="auto"/>
                <w:sz w:val="22"/>
                <w:szCs w:val="22"/>
              </w:rPr>
            </w:pPr>
            <w:r w:rsidRPr="00073473">
              <w:rPr>
                <w:color w:val="auto"/>
                <w:sz w:val="22"/>
                <w:szCs w:val="22"/>
              </w:rPr>
              <w:t>I-ІV квартал 2020г.</w:t>
            </w:r>
          </w:p>
        </w:tc>
        <w:tc>
          <w:tcPr>
            <w:tcW w:w="3179" w:type="dxa"/>
            <w:shd w:val="clear" w:color="auto" w:fill="auto"/>
            <w:vAlign w:val="center"/>
          </w:tcPr>
          <w:p w:rsidR="002D53B0" w:rsidRPr="00073473" w:rsidRDefault="002D53B0" w:rsidP="000B464A">
            <w:pPr>
              <w:pageBreakBefore/>
              <w:widowControl w:val="0"/>
              <w:shd w:val="clear" w:color="auto" w:fill="FFFFFF"/>
              <w:rPr>
                <w:color w:val="auto"/>
                <w:sz w:val="20"/>
                <w:szCs w:val="20"/>
              </w:rPr>
            </w:pPr>
            <w:r w:rsidRPr="00073473">
              <w:rPr>
                <w:color w:val="auto"/>
                <w:sz w:val="20"/>
                <w:szCs w:val="20"/>
              </w:rPr>
              <w:t xml:space="preserve">Главная  </w:t>
            </w:r>
          </w:p>
          <w:p w:rsidR="002D53B0" w:rsidRPr="00073473" w:rsidRDefault="002D53B0" w:rsidP="000B464A">
            <w:pPr>
              <w:pageBreakBefore/>
              <w:widowControl w:val="0"/>
              <w:shd w:val="clear" w:color="auto" w:fill="FFFFFF"/>
              <w:rPr>
                <w:color w:val="auto"/>
                <w:sz w:val="20"/>
                <w:szCs w:val="20"/>
              </w:rPr>
            </w:pPr>
            <w:r w:rsidRPr="00073473">
              <w:rPr>
                <w:color w:val="auto"/>
                <w:sz w:val="20"/>
                <w:szCs w:val="20"/>
              </w:rPr>
              <w:t xml:space="preserve">медицинская </w:t>
            </w:r>
          </w:p>
          <w:p w:rsidR="002D53B0" w:rsidRPr="00073473" w:rsidRDefault="002D53B0" w:rsidP="000B464A">
            <w:pPr>
              <w:pageBreakBefore/>
              <w:widowControl w:val="0"/>
              <w:shd w:val="clear" w:color="auto" w:fill="FFFFFF"/>
              <w:rPr>
                <w:color w:val="auto"/>
                <w:sz w:val="20"/>
                <w:szCs w:val="20"/>
              </w:rPr>
            </w:pPr>
            <w:r w:rsidRPr="00073473">
              <w:rPr>
                <w:color w:val="auto"/>
                <w:sz w:val="20"/>
                <w:szCs w:val="20"/>
              </w:rPr>
              <w:t>сестра</w:t>
            </w:r>
          </w:p>
        </w:tc>
      </w:tr>
      <w:tr w:rsidR="002D53B0" w:rsidRPr="00073473" w:rsidTr="004D6886">
        <w:trPr>
          <w:trHeight w:val="233"/>
        </w:trPr>
        <w:tc>
          <w:tcPr>
            <w:tcW w:w="705" w:type="dxa"/>
            <w:shd w:val="clear" w:color="auto" w:fill="auto"/>
            <w:vAlign w:val="center"/>
          </w:tcPr>
          <w:p w:rsidR="002D53B0" w:rsidRPr="00073473" w:rsidRDefault="002D53B0" w:rsidP="000B464A">
            <w:pPr>
              <w:widowControl w:val="0"/>
              <w:shd w:val="clear" w:color="auto" w:fill="FFFFFF"/>
              <w:rPr>
                <w:color w:val="auto"/>
                <w:sz w:val="22"/>
                <w:szCs w:val="22"/>
              </w:rPr>
            </w:pPr>
            <w:r w:rsidRPr="00073473">
              <w:rPr>
                <w:color w:val="auto"/>
                <w:sz w:val="22"/>
                <w:szCs w:val="22"/>
              </w:rPr>
              <w:t>4.5.</w:t>
            </w:r>
          </w:p>
        </w:tc>
        <w:tc>
          <w:tcPr>
            <w:tcW w:w="5499" w:type="dxa"/>
            <w:shd w:val="clear" w:color="auto" w:fill="auto"/>
            <w:vAlign w:val="center"/>
          </w:tcPr>
          <w:p w:rsidR="002D53B0" w:rsidRPr="00073473" w:rsidRDefault="002D53B0" w:rsidP="000B464A">
            <w:pPr>
              <w:widowControl w:val="0"/>
              <w:shd w:val="clear" w:color="auto" w:fill="FFFFFF"/>
              <w:rPr>
                <w:color w:val="auto"/>
                <w:sz w:val="22"/>
                <w:szCs w:val="22"/>
              </w:rPr>
            </w:pPr>
            <w:r w:rsidRPr="00073473">
              <w:rPr>
                <w:color w:val="auto"/>
                <w:sz w:val="22"/>
                <w:szCs w:val="22"/>
              </w:rPr>
              <w:t>Приобретение специальных пробирок (вакутейнеров) для вакуумного забора венозной крови.</w:t>
            </w:r>
          </w:p>
        </w:tc>
        <w:tc>
          <w:tcPr>
            <w:tcW w:w="1400" w:type="dxa"/>
            <w:shd w:val="clear" w:color="auto" w:fill="auto"/>
            <w:vAlign w:val="center"/>
          </w:tcPr>
          <w:p w:rsidR="002D53B0" w:rsidRPr="00073473" w:rsidRDefault="002D53B0" w:rsidP="000B464A">
            <w:pPr>
              <w:widowControl w:val="0"/>
              <w:shd w:val="clear" w:color="auto" w:fill="FFFFFF"/>
              <w:jc w:val="center"/>
              <w:rPr>
                <w:color w:val="auto"/>
                <w:sz w:val="22"/>
                <w:szCs w:val="22"/>
              </w:rPr>
            </w:pPr>
            <w:r w:rsidRPr="00073473">
              <w:rPr>
                <w:color w:val="auto"/>
                <w:sz w:val="22"/>
                <w:szCs w:val="22"/>
              </w:rPr>
              <w:t>единица</w:t>
            </w:r>
          </w:p>
        </w:tc>
        <w:tc>
          <w:tcPr>
            <w:tcW w:w="1611" w:type="dxa"/>
            <w:shd w:val="clear" w:color="auto" w:fill="auto"/>
            <w:vAlign w:val="center"/>
          </w:tcPr>
          <w:p w:rsidR="002D53B0" w:rsidRPr="00073473" w:rsidRDefault="002D53B0" w:rsidP="000B464A">
            <w:pPr>
              <w:widowControl w:val="0"/>
              <w:shd w:val="clear" w:color="auto" w:fill="FFFFFF"/>
              <w:jc w:val="center"/>
              <w:rPr>
                <w:color w:val="auto"/>
                <w:sz w:val="22"/>
                <w:szCs w:val="22"/>
              </w:rPr>
            </w:pPr>
            <w:r w:rsidRPr="00073473">
              <w:rPr>
                <w:color w:val="auto"/>
                <w:sz w:val="22"/>
                <w:szCs w:val="22"/>
              </w:rPr>
              <w:t>129 000 шт.</w:t>
            </w:r>
          </w:p>
        </w:tc>
        <w:tc>
          <w:tcPr>
            <w:tcW w:w="1417" w:type="dxa"/>
            <w:shd w:val="clear" w:color="auto" w:fill="auto"/>
            <w:vAlign w:val="center"/>
          </w:tcPr>
          <w:p w:rsidR="002D53B0" w:rsidRPr="00073473" w:rsidRDefault="002D53B0" w:rsidP="000B464A">
            <w:pPr>
              <w:widowControl w:val="0"/>
              <w:shd w:val="clear" w:color="auto" w:fill="FFFFFF"/>
              <w:jc w:val="center"/>
              <w:rPr>
                <w:color w:val="auto"/>
                <w:sz w:val="22"/>
                <w:szCs w:val="22"/>
              </w:rPr>
            </w:pPr>
            <w:r w:rsidRPr="00073473">
              <w:rPr>
                <w:color w:val="auto"/>
                <w:sz w:val="22"/>
                <w:szCs w:val="22"/>
              </w:rPr>
              <w:t xml:space="preserve">250125,00 </w:t>
            </w:r>
          </w:p>
          <w:p w:rsidR="002D53B0" w:rsidRPr="00073473" w:rsidRDefault="002D53B0" w:rsidP="000B464A">
            <w:pPr>
              <w:widowControl w:val="0"/>
              <w:shd w:val="clear" w:color="auto" w:fill="FFFFFF"/>
              <w:jc w:val="center"/>
              <w:rPr>
                <w:color w:val="auto"/>
                <w:sz w:val="22"/>
                <w:szCs w:val="22"/>
              </w:rPr>
            </w:pPr>
          </w:p>
          <w:p w:rsidR="002D53B0" w:rsidRPr="00073473" w:rsidRDefault="002D53B0" w:rsidP="000B464A">
            <w:pPr>
              <w:widowControl w:val="0"/>
              <w:shd w:val="clear" w:color="auto" w:fill="FFFFFF"/>
              <w:jc w:val="center"/>
              <w:rPr>
                <w:color w:val="auto"/>
                <w:sz w:val="22"/>
                <w:szCs w:val="22"/>
              </w:rPr>
            </w:pPr>
            <w:r w:rsidRPr="00073473">
              <w:rPr>
                <w:color w:val="auto"/>
                <w:sz w:val="22"/>
                <w:szCs w:val="22"/>
              </w:rPr>
              <w:t>1 000 500.00</w:t>
            </w:r>
          </w:p>
        </w:tc>
        <w:tc>
          <w:tcPr>
            <w:tcW w:w="1559" w:type="dxa"/>
            <w:shd w:val="clear" w:color="auto" w:fill="auto"/>
            <w:vAlign w:val="center"/>
          </w:tcPr>
          <w:p w:rsidR="002D53B0" w:rsidRPr="00073473" w:rsidRDefault="002D53B0" w:rsidP="000B464A">
            <w:pPr>
              <w:widowControl w:val="0"/>
              <w:shd w:val="clear" w:color="auto" w:fill="FFFFFF"/>
              <w:jc w:val="center"/>
              <w:rPr>
                <w:color w:val="auto"/>
                <w:sz w:val="22"/>
                <w:szCs w:val="22"/>
              </w:rPr>
            </w:pPr>
            <w:r w:rsidRPr="00073473">
              <w:rPr>
                <w:color w:val="auto"/>
                <w:sz w:val="22"/>
                <w:szCs w:val="22"/>
                <w:lang w:val="en-US"/>
              </w:rPr>
              <w:t>IV</w:t>
            </w:r>
            <w:r w:rsidRPr="00073473">
              <w:rPr>
                <w:color w:val="auto"/>
                <w:sz w:val="22"/>
                <w:szCs w:val="22"/>
              </w:rPr>
              <w:t xml:space="preserve"> квартал 2019г. </w:t>
            </w:r>
          </w:p>
          <w:p w:rsidR="002D53B0" w:rsidRPr="00073473" w:rsidRDefault="002D53B0" w:rsidP="000B464A">
            <w:pPr>
              <w:widowControl w:val="0"/>
              <w:shd w:val="clear" w:color="auto" w:fill="FFFFFF"/>
              <w:jc w:val="center"/>
              <w:rPr>
                <w:color w:val="auto"/>
                <w:sz w:val="22"/>
                <w:szCs w:val="22"/>
              </w:rPr>
            </w:pPr>
            <w:r w:rsidRPr="00073473">
              <w:rPr>
                <w:color w:val="auto"/>
                <w:sz w:val="22"/>
                <w:szCs w:val="22"/>
              </w:rPr>
              <w:t>I-ІV квартал 2020г.</w:t>
            </w:r>
          </w:p>
        </w:tc>
        <w:tc>
          <w:tcPr>
            <w:tcW w:w="3179" w:type="dxa"/>
            <w:shd w:val="clear" w:color="auto" w:fill="auto"/>
            <w:vAlign w:val="center"/>
          </w:tcPr>
          <w:p w:rsidR="002D53B0" w:rsidRPr="00073473" w:rsidRDefault="002D53B0" w:rsidP="000B464A">
            <w:pPr>
              <w:widowControl w:val="0"/>
              <w:shd w:val="clear" w:color="auto" w:fill="FFFFFF"/>
              <w:rPr>
                <w:color w:val="auto"/>
                <w:sz w:val="20"/>
                <w:szCs w:val="20"/>
              </w:rPr>
            </w:pPr>
            <w:r w:rsidRPr="00073473">
              <w:rPr>
                <w:color w:val="auto"/>
                <w:sz w:val="20"/>
                <w:szCs w:val="20"/>
              </w:rPr>
              <w:t xml:space="preserve">Главная </w:t>
            </w:r>
          </w:p>
          <w:p w:rsidR="002D53B0" w:rsidRPr="00073473" w:rsidRDefault="002D53B0" w:rsidP="000B464A">
            <w:pPr>
              <w:widowControl w:val="0"/>
              <w:shd w:val="clear" w:color="auto" w:fill="FFFFFF"/>
              <w:rPr>
                <w:color w:val="auto"/>
                <w:sz w:val="20"/>
                <w:szCs w:val="20"/>
              </w:rPr>
            </w:pPr>
            <w:r w:rsidRPr="00073473">
              <w:rPr>
                <w:color w:val="auto"/>
                <w:sz w:val="20"/>
                <w:szCs w:val="20"/>
              </w:rPr>
              <w:t xml:space="preserve">медицинская </w:t>
            </w:r>
          </w:p>
          <w:p w:rsidR="002D53B0" w:rsidRPr="00073473" w:rsidRDefault="002D53B0" w:rsidP="000B464A">
            <w:pPr>
              <w:widowControl w:val="0"/>
              <w:shd w:val="clear" w:color="auto" w:fill="FFFFFF"/>
              <w:tabs>
                <w:tab w:val="left" w:pos="2499"/>
              </w:tabs>
              <w:rPr>
                <w:color w:val="auto"/>
                <w:sz w:val="20"/>
                <w:szCs w:val="20"/>
              </w:rPr>
            </w:pPr>
            <w:r w:rsidRPr="00073473">
              <w:rPr>
                <w:color w:val="auto"/>
                <w:sz w:val="20"/>
                <w:szCs w:val="20"/>
              </w:rPr>
              <w:t>сестра</w:t>
            </w:r>
          </w:p>
        </w:tc>
      </w:tr>
    </w:tbl>
    <w:p w:rsidR="00DA2F55" w:rsidRPr="00073473" w:rsidRDefault="00DA2F55" w:rsidP="00DA2F55">
      <w:pPr>
        <w:jc w:val="center"/>
        <w:rPr>
          <w:b/>
          <w:color w:val="auto"/>
        </w:rPr>
      </w:pPr>
    </w:p>
    <w:p w:rsidR="00DA2F55" w:rsidRPr="00073473" w:rsidRDefault="00DA2F55" w:rsidP="00DA2F55">
      <w:pPr>
        <w:shd w:val="clear" w:color="auto" w:fill="FFFFFF"/>
        <w:tabs>
          <w:tab w:val="left" w:pos="944"/>
        </w:tabs>
        <w:jc w:val="both"/>
        <w:rPr>
          <w:b/>
          <w:color w:val="auto"/>
        </w:rPr>
      </w:pPr>
    </w:p>
    <w:p w:rsidR="00DA2F55" w:rsidRPr="00073473" w:rsidRDefault="00DA2F55" w:rsidP="00DA2F55">
      <w:pPr>
        <w:tabs>
          <w:tab w:val="left" w:pos="960"/>
        </w:tabs>
        <w:rPr>
          <w:color w:val="auto"/>
        </w:rPr>
      </w:pPr>
    </w:p>
    <w:tbl>
      <w:tblPr>
        <w:tblpPr w:leftFromText="180" w:rightFromText="180" w:horzAnchor="margin" w:tblpX="-811" w:tblpY="-776"/>
        <w:tblW w:w="10459" w:type="dxa"/>
        <w:tblLayout w:type="fixed"/>
        <w:tblLook w:val="04A0" w:firstRow="1" w:lastRow="0" w:firstColumn="1" w:lastColumn="0" w:noHBand="0" w:noVBand="1"/>
      </w:tblPr>
      <w:tblGrid>
        <w:gridCol w:w="620"/>
        <w:gridCol w:w="9839"/>
      </w:tblGrid>
      <w:tr w:rsidR="00DA2F55" w:rsidRPr="00073473" w:rsidTr="00BE4DDA">
        <w:trPr>
          <w:trHeight w:val="171"/>
        </w:trPr>
        <w:tc>
          <w:tcPr>
            <w:tcW w:w="620" w:type="dxa"/>
            <w:tcBorders>
              <w:top w:val="nil"/>
              <w:left w:val="nil"/>
              <w:bottom w:val="nil"/>
              <w:right w:val="nil"/>
            </w:tcBorders>
            <w:shd w:val="clear" w:color="auto" w:fill="auto"/>
            <w:noWrap/>
            <w:vAlign w:val="center"/>
            <w:hideMark/>
          </w:tcPr>
          <w:p w:rsidR="00DA2F55" w:rsidRPr="00073473" w:rsidRDefault="00DA2F55" w:rsidP="00BE4DDA">
            <w:pPr>
              <w:jc w:val="center"/>
              <w:rPr>
                <w:color w:val="auto"/>
                <w:lang w:eastAsia="ru-RU"/>
              </w:rPr>
            </w:pPr>
          </w:p>
        </w:tc>
        <w:tc>
          <w:tcPr>
            <w:tcW w:w="9839" w:type="dxa"/>
            <w:tcBorders>
              <w:top w:val="nil"/>
              <w:left w:val="nil"/>
              <w:bottom w:val="nil"/>
              <w:right w:val="nil"/>
            </w:tcBorders>
            <w:shd w:val="clear" w:color="auto" w:fill="auto"/>
            <w:vAlign w:val="center"/>
            <w:hideMark/>
          </w:tcPr>
          <w:p w:rsidR="00DA2F55" w:rsidRPr="00073473" w:rsidRDefault="00DA2F55" w:rsidP="00BE4DDA">
            <w:pPr>
              <w:rPr>
                <w:color w:val="auto"/>
                <w:lang w:eastAsia="ru-RU"/>
              </w:rPr>
            </w:pPr>
          </w:p>
        </w:tc>
      </w:tr>
      <w:tr w:rsidR="00DA2F55" w:rsidRPr="00073473" w:rsidTr="00BE4DDA">
        <w:trPr>
          <w:trHeight w:val="171"/>
        </w:trPr>
        <w:tc>
          <w:tcPr>
            <w:tcW w:w="620" w:type="dxa"/>
            <w:tcBorders>
              <w:top w:val="nil"/>
              <w:left w:val="nil"/>
              <w:bottom w:val="nil"/>
              <w:right w:val="nil"/>
            </w:tcBorders>
            <w:shd w:val="clear" w:color="auto" w:fill="auto"/>
            <w:noWrap/>
            <w:vAlign w:val="center"/>
            <w:hideMark/>
          </w:tcPr>
          <w:p w:rsidR="00DA2F55" w:rsidRPr="00073473" w:rsidRDefault="00DA2F55" w:rsidP="00BE4DDA">
            <w:pPr>
              <w:jc w:val="center"/>
              <w:rPr>
                <w:color w:val="auto"/>
                <w:lang w:eastAsia="ru-RU"/>
              </w:rPr>
            </w:pPr>
          </w:p>
        </w:tc>
        <w:tc>
          <w:tcPr>
            <w:tcW w:w="9839" w:type="dxa"/>
            <w:tcBorders>
              <w:top w:val="nil"/>
              <w:left w:val="nil"/>
              <w:bottom w:val="nil"/>
              <w:right w:val="nil"/>
            </w:tcBorders>
            <w:shd w:val="clear" w:color="auto" w:fill="auto"/>
            <w:vAlign w:val="center"/>
            <w:hideMark/>
          </w:tcPr>
          <w:p w:rsidR="00DA2F55" w:rsidRPr="00073473" w:rsidRDefault="00DA2F55" w:rsidP="00BE4DDA">
            <w:pPr>
              <w:rPr>
                <w:color w:val="auto"/>
                <w:lang w:eastAsia="ru-RU"/>
              </w:rPr>
            </w:pPr>
          </w:p>
        </w:tc>
      </w:tr>
    </w:tbl>
    <w:p w:rsidR="00DA2F55" w:rsidRPr="00073473" w:rsidRDefault="00DA2F55" w:rsidP="00DA2F55">
      <w:pPr>
        <w:tabs>
          <w:tab w:val="left" w:pos="960"/>
        </w:tabs>
        <w:rPr>
          <w:color w:val="auto"/>
        </w:rPr>
      </w:pPr>
    </w:p>
    <w:p w:rsidR="00DA2F55" w:rsidRPr="00073473" w:rsidRDefault="00DA2F55" w:rsidP="00DA2F55">
      <w:pPr>
        <w:tabs>
          <w:tab w:val="left" w:pos="960"/>
        </w:tabs>
        <w:rPr>
          <w:color w:val="auto"/>
        </w:rPr>
      </w:pPr>
    </w:p>
    <w:p w:rsidR="00DA2F55" w:rsidRPr="00073473" w:rsidRDefault="00DA2F55" w:rsidP="00DA2F55">
      <w:pPr>
        <w:tabs>
          <w:tab w:val="left" w:pos="960"/>
        </w:tabs>
        <w:rPr>
          <w:color w:val="auto"/>
        </w:rPr>
      </w:pPr>
    </w:p>
    <w:p w:rsidR="00DA2F55" w:rsidRPr="00073473" w:rsidRDefault="00DA2F55" w:rsidP="00DA2F55">
      <w:pPr>
        <w:rPr>
          <w:b/>
          <w:color w:val="auto"/>
        </w:rPr>
      </w:pPr>
    </w:p>
    <w:p w:rsidR="00F44970" w:rsidRPr="00073473" w:rsidRDefault="00F44970" w:rsidP="00DA2F55">
      <w:pPr>
        <w:rPr>
          <w:b/>
          <w:color w:val="auto"/>
        </w:rPr>
      </w:pPr>
    </w:p>
    <w:p w:rsidR="00F44970" w:rsidRPr="00073473" w:rsidRDefault="00F44970" w:rsidP="00DA2F55">
      <w:pPr>
        <w:rPr>
          <w:b/>
          <w:color w:val="auto"/>
        </w:rPr>
      </w:pPr>
    </w:p>
    <w:p w:rsidR="00F44970" w:rsidRPr="00073473" w:rsidRDefault="00F44970" w:rsidP="00DA2F55">
      <w:pPr>
        <w:rPr>
          <w:b/>
          <w:color w:val="auto"/>
        </w:rPr>
      </w:pPr>
    </w:p>
    <w:p w:rsidR="00F44970" w:rsidRPr="00073473" w:rsidRDefault="00F44970" w:rsidP="00DA2F55">
      <w:pPr>
        <w:rPr>
          <w:b/>
          <w:color w:val="auto"/>
        </w:rPr>
      </w:pPr>
    </w:p>
    <w:p w:rsidR="00F44970" w:rsidRPr="00073473" w:rsidRDefault="00F44970" w:rsidP="00DA2F55">
      <w:pPr>
        <w:rPr>
          <w:b/>
          <w:color w:val="auto"/>
        </w:rPr>
      </w:pPr>
    </w:p>
    <w:p w:rsidR="00446B36" w:rsidRPr="00073473" w:rsidRDefault="00446B36" w:rsidP="00DA2F55">
      <w:pPr>
        <w:rPr>
          <w:b/>
          <w:color w:val="auto"/>
        </w:rPr>
      </w:pPr>
    </w:p>
    <w:p w:rsidR="00446B36" w:rsidRPr="00073473" w:rsidRDefault="00446B36" w:rsidP="00DA2F55">
      <w:pPr>
        <w:rPr>
          <w:b/>
          <w:color w:val="auto"/>
        </w:rPr>
      </w:pPr>
    </w:p>
    <w:p w:rsidR="00446B36" w:rsidRPr="00073473" w:rsidRDefault="00446B36" w:rsidP="00DA2F55">
      <w:pPr>
        <w:rPr>
          <w:b/>
          <w:color w:val="auto"/>
        </w:rPr>
      </w:pPr>
    </w:p>
    <w:p w:rsidR="00446B36" w:rsidRPr="00073473" w:rsidRDefault="00446B36" w:rsidP="00DA2F55">
      <w:pPr>
        <w:rPr>
          <w:b/>
          <w:color w:val="auto"/>
        </w:rPr>
      </w:pPr>
    </w:p>
    <w:p w:rsidR="00446B36" w:rsidRPr="00073473" w:rsidRDefault="00446B36" w:rsidP="00DA2F55">
      <w:pPr>
        <w:rPr>
          <w:b/>
          <w:color w:val="auto"/>
        </w:rPr>
      </w:pPr>
    </w:p>
    <w:p w:rsidR="00446B36" w:rsidRPr="00073473" w:rsidRDefault="00446B36" w:rsidP="00DA2F55">
      <w:pPr>
        <w:rPr>
          <w:b/>
          <w:color w:val="auto"/>
        </w:rPr>
      </w:pPr>
    </w:p>
    <w:p w:rsidR="00446B36" w:rsidRPr="00073473" w:rsidRDefault="00446B36" w:rsidP="00DA2F55">
      <w:pPr>
        <w:rPr>
          <w:b/>
          <w:color w:val="auto"/>
        </w:rPr>
      </w:pPr>
    </w:p>
    <w:p w:rsidR="00446B36" w:rsidRPr="00073473" w:rsidRDefault="00446B36" w:rsidP="00DA2F55">
      <w:pPr>
        <w:rPr>
          <w:b/>
          <w:color w:val="auto"/>
        </w:rPr>
      </w:pPr>
    </w:p>
    <w:p w:rsidR="002D53B0" w:rsidRPr="00073473" w:rsidRDefault="00446B36" w:rsidP="00446B36">
      <w:pPr>
        <w:jc w:val="right"/>
        <w:rPr>
          <w:rFonts w:eastAsia="MS Mincho"/>
          <w:b/>
          <w:bCs/>
          <w:color w:val="auto"/>
        </w:rPr>
      </w:pPr>
      <w:r w:rsidRPr="00073473">
        <w:rPr>
          <w:rFonts w:eastAsia="MS Mincho"/>
          <w:b/>
          <w:bCs/>
          <w:color w:val="auto"/>
        </w:rPr>
        <w:t xml:space="preserve">  </w:t>
      </w:r>
    </w:p>
    <w:p w:rsidR="002D53B0" w:rsidRPr="00073473" w:rsidRDefault="002D53B0" w:rsidP="00446B36">
      <w:pPr>
        <w:jc w:val="right"/>
        <w:rPr>
          <w:rFonts w:eastAsia="MS Mincho"/>
          <w:b/>
          <w:bCs/>
          <w:color w:val="auto"/>
        </w:rPr>
      </w:pPr>
    </w:p>
    <w:p w:rsidR="00E60765" w:rsidRPr="00073473" w:rsidRDefault="00E60765" w:rsidP="00F35BD6">
      <w:pPr>
        <w:jc w:val="center"/>
        <w:rPr>
          <w:rFonts w:eastAsia="Calibri"/>
          <w:b/>
          <w:color w:val="auto"/>
          <w:lang w:eastAsia="zh-CN"/>
        </w:rPr>
        <w:sectPr w:rsidR="00E60765" w:rsidRPr="00073473" w:rsidSect="00E94D22">
          <w:pgSz w:w="16838" w:h="11906" w:orient="landscape"/>
          <w:pgMar w:top="709" w:right="851" w:bottom="1134" w:left="1701" w:header="720" w:footer="720" w:gutter="0"/>
          <w:cols w:space="720"/>
          <w:docGrid w:linePitch="360"/>
        </w:sectPr>
      </w:pPr>
    </w:p>
    <w:tbl>
      <w:tblPr>
        <w:tblW w:w="9497" w:type="dxa"/>
        <w:tblInd w:w="-34" w:type="dxa"/>
        <w:tblLayout w:type="fixed"/>
        <w:tblLook w:val="04A0" w:firstRow="1" w:lastRow="0" w:firstColumn="1" w:lastColumn="0" w:noHBand="0" w:noVBand="1"/>
      </w:tblPr>
      <w:tblGrid>
        <w:gridCol w:w="5037"/>
        <w:gridCol w:w="4460"/>
      </w:tblGrid>
      <w:tr w:rsidR="00F35BD6" w:rsidRPr="00073473" w:rsidTr="00E94D22">
        <w:tc>
          <w:tcPr>
            <w:tcW w:w="5037" w:type="dxa"/>
            <w:shd w:val="clear" w:color="auto" w:fill="auto"/>
          </w:tcPr>
          <w:p w:rsidR="00F35BD6" w:rsidRPr="00073473" w:rsidRDefault="00F35BD6" w:rsidP="0067764A">
            <w:pPr>
              <w:jc w:val="both"/>
              <w:rPr>
                <w:caps/>
                <w:color w:val="auto"/>
              </w:rPr>
            </w:pPr>
          </w:p>
        </w:tc>
        <w:tc>
          <w:tcPr>
            <w:tcW w:w="4460" w:type="dxa"/>
            <w:shd w:val="clear" w:color="auto" w:fill="auto"/>
          </w:tcPr>
          <w:p w:rsidR="00F35BD6" w:rsidRPr="00073473" w:rsidRDefault="00F35BD6" w:rsidP="0067764A">
            <w:pPr>
              <w:jc w:val="right"/>
              <w:rPr>
                <w:b/>
                <w:color w:val="auto"/>
              </w:rPr>
            </w:pPr>
            <w:r w:rsidRPr="00073473">
              <w:rPr>
                <w:b/>
                <w:color w:val="auto"/>
              </w:rPr>
              <w:t>Приложение № 7</w:t>
            </w:r>
          </w:p>
          <w:p w:rsidR="00F35BD6" w:rsidRPr="00073473" w:rsidRDefault="00F35BD6" w:rsidP="0067764A">
            <w:pPr>
              <w:jc w:val="right"/>
              <w:rPr>
                <w:b/>
                <w:color w:val="auto"/>
              </w:rPr>
            </w:pPr>
            <w:r w:rsidRPr="00073473">
              <w:rPr>
                <w:b/>
                <w:color w:val="auto"/>
              </w:rPr>
              <w:t>к Коллективному договору</w:t>
            </w:r>
          </w:p>
          <w:p w:rsidR="00F35BD6" w:rsidRPr="00073473" w:rsidRDefault="00F35BD6" w:rsidP="0067764A">
            <w:pPr>
              <w:jc w:val="right"/>
              <w:rPr>
                <w:b/>
                <w:color w:val="auto"/>
              </w:rPr>
            </w:pPr>
          </w:p>
        </w:tc>
      </w:tr>
      <w:tr w:rsidR="00F35BD6" w:rsidRPr="00073473" w:rsidTr="00E94D22">
        <w:tc>
          <w:tcPr>
            <w:tcW w:w="5037" w:type="dxa"/>
            <w:shd w:val="clear" w:color="auto" w:fill="auto"/>
          </w:tcPr>
          <w:p w:rsidR="00F35BD6" w:rsidRPr="00073473" w:rsidRDefault="00F35BD6" w:rsidP="0067764A">
            <w:pPr>
              <w:jc w:val="both"/>
              <w:rPr>
                <w:color w:val="auto"/>
              </w:rPr>
            </w:pPr>
            <w:r w:rsidRPr="00073473">
              <w:rPr>
                <w:caps/>
                <w:color w:val="auto"/>
              </w:rPr>
              <w:t>Согласовано</w:t>
            </w:r>
            <w:r w:rsidRPr="00073473">
              <w:rPr>
                <w:color w:val="auto"/>
              </w:rPr>
              <w:t>:</w:t>
            </w:r>
          </w:p>
          <w:p w:rsidR="00F35BD6" w:rsidRPr="00073473" w:rsidRDefault="00F35BD6" w:rsidP="0067764A">
            <w:pPr>
              <w:jc w:val="both"/>
              <w:rPr>
                <w:color w:val="auto"/>
              </w:rPr>
            </w:pPr>
            <w:r w:rsidRPr="00073473">
              <w:rPr>
                <w:color w:val="auto"/>
              </w:rPr>
              <w:t xml:space="preserve">Председатель Первичной профсоюзной </w:t>
            </w:r>
          </w:p>
          <w:p w:rsidR="00F35BD6" w:rsidRPr="00073473" w:rsidRDefault="00F35BD6" w:rsidP="0067764A">
            <w:pPr>
              <w:jc w:val="both"/>
              <w:rPr>
                <w:color w:val="auto"/>
              </w:rPr>
            </w:pPr>
            <w:r w:rsidRPr="00073473">
              <w:rPr>
                <w:color w:val="auto"/>
              </w:rPr>
              <w:t>организации ГБУЗ МО «Жуковская ГКБ»</w:t>
            </w:r>
          </w:p>
          <w:p w:rsidR="00F35BD6" w:rsidRPr="00073473" w:rsidRDefault="00F35BD6" w:rsidP="0067764A">
            <w:pPr>
              <w:jc w:val="both"/>
              <w:rPr>
                <w:color w:val="auto"/>
              </w:rPr>
            </w:pPr>
          </w:p>
          <w:p w:rsidR="00F35BD6" w:rsidRPr="00073473" w:rsidRDefault="00F35BD6" w:rsidP="0067764A">
            <w:pPr>
              <w:jc w:val="both"/>
              <w:rPr>
                <w:color w:val="auto"/>
              </w:rPr>
            </w:pPr>
            <w:r w:rsidRPr="00073473">
              <w:rPr>
                <w:color w:val="auto"/>
              </w:rPr>
              <w:t>___________________ Е.Н. Ермолюк</w:t>
            </w:r>
          </w:p>
          <w:p w:rsidR="00F35BD6" w:rsidRPr="00073473" w:rsidRDefault="00F35BD6" w:rsidP="0067764A">
            <w:pPr>
              <w:jc w:val="both"/>
              <w:rPr>
                <w:color w:val="auto"/>
              </w:rPr>
            </w:pPr>
            <w:r w:rsidRPr="00073473">
              <w:rPr>
                <w:color w:val="auto"/>
              </w:rPr>
              <w:t>«___»__________ 2019 г.</w:t>
            </w:r>
          </w:p>
        </w:tc>
        <w:tc>
          <w:tcPr>
            <w:tcW w:w="4460" w:type="dxa"/>
            <w:shd w:val="clear" w:color="auto" w:fill="auto"/>
          </w:tcPr>
          <w:p w:rsidR="00F35BD6" w:rsidRPr="00073473" w:rsidRDefault="00F35BD6" w:rsidP="0067764A">
            <w:pPr>
              <w:jc w:val="both"/>
              <w:rPr>
                <w:color w:val="auto"/>
              </w:rPr>
            </w:pPr>
            <w:r w:rsidRPr="00073473">
              <w:rPr>
                <w:caps/>
                <w:color w:val="auto"/>
              </w:rPr>
              <w:t>Утверждено</w:t>
            </w:r>
            <w:r w:rsidRPr="00073473">
              <w:rPr>
                <w:color w:val="auto"/>
              </w:rPr>
              <w:t>:</w:t>
            </w:r>
          </w:p>
          <w:p w:rsidR="00F35BD6" w:rsidRPr="00073473" w:rsidRDefault="00F35BD6" w:rsidP="0067764A">
            <w:pPr>
              <w:jc w:val="both"/>
              <w:rPr>
                <w:color w:val="auto"/>
              </w:rPr>
            </w:pPr>
            <w:r w:rsidRPr="00073473">
              <w:rPr>
                <w:color w:val="auto"/>
              </w:rPr>
              <w:t>Главный врач</w:t>
            </w:r>
          </w:p>
          <w:p w:rsidR="00F35BD6" w:rsidRPr="00073473" w:rsidRDefault="00F35BD6" w:rsidP="0067764A">
            <w:pPr>
              <w:jc w:val="both"/>
              <w:rPr>
                <w:color w:val="auto"/>
              </w:rPr>
            </w:pPr>
            <w:r w:rsidRPr="00073473">
              <w:rPr>
                <w:color w:val="auto"/>
              </w:rPr>
              <w:t>ГБУЗ МО «Жуковская ГКБ»</w:t>
            </w:r>
          </w:p>
          <w:p w:rsidR="00F35BD6" w:rsidRPr="00073473" w:rsidRDefault="00F35BD6" w:rsidP="0067764A">
            <w:pPr>
              <w:jc w:val="both"/>
              <w:rPr>
                <w:color w:val="auto"/>
              </w:rPr>
            </w:pPr>
          </w:p>
          <w:p w:rsidR="00F35BD6" w:rsidRPr="00073473" w:rsidRDefault="00F35BD6" w:rsidP="0067764A">
            <w:pPr>
              <w:jc w:val="both"/>
              <w:rPr>
                <w:color w:val="auto"/>
              </w:rPr>
            </w:pPr>
            <w:r w:rsidRPr="00073473">
              <w:rPr>
                <w:color w:val="auto"/>
              </w:rPr>
              <w:t>_____________________ Л.А. Бусыгина</w:t>
            </w:r>
          </w:p>
          <w:p w:rsidR="00F35BD6" w:rsidRPr="00073473" w:rsidRDefault="00F35BD6" w:rsidP="0067764A">
            <w:pPr>
              <w:jc w:val="both"/>
              <w:rPr>
                <w:color w:val="auto"/>
              </w:rPr>
            </w:pPr>
            <w:r w:rsidRPr="00073473">
              <w:rPr>
                <w:color w:val="auto"/>
              </w:rPr>
              <w:t>«___»__________ 2019 г.</w:t>
            </w:r>
          </w:p>
        </w:tc>
      </w:tr>
    </w:tbl>
    <w:p w:rsidR="00446B36" w:rsidRPr="00073473" w:rsidRDefault="00446B36" w:rsidP="00446B36">
      <w:pPr>
        <w:autoSpaceDE w:val="0"/>
        <w:autoSpaceDN w:val="0"/>
        <w:adjustRightInd w:val="0"/>
        <w:jc w:val="center"/>
        <w:rPr>
          <w:rFonts w:eastAsia="MS Mincho"/>
          <w:b/>
          <w:bCs/>
          <w:color w:val="auto"/>
        </w:rPr>
      </w:pPr>
    </w:p>
    <w:p w:rsidR="00446B36" w:rsidRPr="00073473" w:rsidRDefault="00446B36" w:rsidP="00E60765">
      <w:pPr>
        <w:jc w:val="center"/>
        <w:rPr>
          <w:rFonts w:eastAsia="MS Mincho"/>
          <w:b/>
          <w:color w:val="auto"/>
        </w:rPr>
      </w:pPr>
      <w:r w:rsidRPr="00073473">
        <w:rPr>
          <w:rFonts w:eastAsia="MS Mincho"/>
          <w:b/>
          <w:color w:val="auto"/>
        </w:rPr>
        <w:t>ПЕРЕЧЕНЬ</w:t>
      </w:r>
    </w:p>
    <w:p w:rsidR="00446B36" w:rsidRPr="00073473" w:rsidRDefault="00446B36" w:rsidP="00E60765">
      <w:pPr>
        <w:rPr>
          <w:rFonts w:eastAsia="MS Mincho"/>
          <w:b/>
          <w:color w:val="auto"/>
        </w:rPr>
      </w:pPr>
    </w:p>
    <w:p w:rsidR="00815D8A" w:rsidRPr="00073473" w:rsidRDefault="00446B36" w:rsidP="00815D8A">
      <w:pPr>
        <w:jc w:val="center"/>
        <w:rPr>
          <w:rFonts w:eastAsia="MS Mincho"/>
          <w:b/>
          <w:color w:val="auto"/>
        </w:rPr>
      </w:pPr>
      <w:r w:rsidRPr="00073473">
        <w:rPr>
          <w:rFonts w:eastAsia="MS Mincho"/>
          <w:b/>
          <w:color w:val="auto"/>
        </w:rPr>
        <w:t xml:space="preserve">профессий и должностей работников, имеющих право </w:t>
      </w:r>
    </w:p>
    <w:p w:rsidR="00815D8A" w:rsidRPr="00073473" w:rsidRDefault="00446B36" w:rsidP="00815D8A">
      <w:pPr>
        <w:jc w:val="center"/>
        <w:rPr>
          <w:rFonts w:eastAsia="MS Mincho"/>
          <w:b/>
          <w:color w:val="auto"/>
        </w:rPr>
      </w:pPr>
      <w:r w:rsidRPr="00073473">
        <w:rPr>
          <w:rFonts w:eastAsia="MS Mincho"/>
          <w:b/>
          <w:color w:val="auto"/>
        </w:rPr>
        <w:t xml:space="preserve">на бесплатное получение молока или других равноценных пищевых продуктов </w:t>
      </w:r>
    </w:p>
    <w:p w:rsidR="00815D8A" w:rsidRPr="00073473" w:rsidRDefault="00446B36" w:rsidP="00815D8A">
      <w:pPr>
        <w:jc w:val="center"/>
        <w:rPr>
          <w:rFonts w:eastAsia="MS Mincho"/>
          <w:b/>
          <w:color w:val="auto"/>
        </w:rPr>
      </w:pPr>
      <w:r w:rsidRPr="00073473">
        <w:rPr>
          <w:rFonts w:eastAsia="MS Mincho"/>
          <w:b/>
          <w:color w:val="auto"/>
        </w:rPr>
        <w:t>Согласно Приказа Минздравсоцразвития РФ от 16 февраля 2009 г. N 45н</w:t>
      </w:r>
    </w:p>
    <w:p w:rsidR="00815D8A" w:rsidRPr="00073473" w:rsidRDefault="00446B36" w:rsidP="00815D8A">
      <w:pPr>
        <w:jc w:val="center"/>
        <w:rPr>
          <w:rFonts w:eastAsia="MS Mincho"/>
          <w:b/>
          <w:color w:val="auto"/>
        </w:rPr>
      </w:pPr>
      <w:r w:rsidRPr="00073473">
        <w:rPr>
          <w:rFonts w:eastAsia="MS Mincho"/>
          <w:b/>
          <w:color w:val="auto"/>
        </w:rPr>
        <w:t xml:space="preserve"> в ГБУЗ МО «Жуковская ГКБ» </w:t>
      </w:r>
    </w:p>
    <w:p w:rsidR="00446B36" w:rsidRPr="00073473" w:rsidRDefault="00E60765" w:rsidP="00815D8A">
      <w:pPr>
        <w:jc w:val="center"/>
        <w:rPr>
          <w:rFonts w:eastAsia="MS Mincho"/>
          <w:b/>
          <w:color w:val="auto"/>
        </w:rPr>
      </w:pPr>
      <w:r w:rsidRPr="00073473">
        <w:rPr>
          <w:rFonts w:eastAsia="MS Mincho"/>
          <w:b/>
          <w:color w:val="auto"/>
        </w:rPr>
        <w:t>и установленный</w:t>
      </w:r>
      <w:r w:rsidR="00446B36" w:rsidRPr="00073473">
        <w:rPr>
          <w:rFonts w:eastAsia="MS Mincho"/>
          <w:b/>
          <w:color w:val="auto"/>
        </w:rPr>
        <w:t xml:space="preserve"> по результатам специальной оценки условий труда.</w:t>
      </w:r>
    </w:p>
    <w:p w:rsidR="00446B36" w:rsidRPr="00073473" w:rsidRDefault="00446B36" w:rsidP="00E60765">
      <w:pPr>
        <w:rPr>
          <w:rFonts w:eastAsia="MS Mincho"/>
          <w:color w:val="auto"/>
        </w:rPr>
      </w:pPr>
    </w:p>
    <w:p w:rsidR="00815D8A" w:rsidRPr="00073473" w:rsidRDefault="00815D8A" w:rsidP="00E60765">
      <w:pPr>
        <w:rPr>
          <w:b/>
          <w:color w:val="auto"/>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5386"/>
      </w:tblGrid>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Отделение клинической фармакологии</w:t>
            </w:r>
          </w:p>
        </w:tc>
      </w:tr>
      <w:tr w:rsidR="000B464A" w:rsidRPr="00073473" w:rsidTr="00843CD2">
        <w:trPr>
          <w:trHeight w:val="567"/>
          <w:jc w:val="right"/>
        </w:trPr>
        <w:tc>
          <w:tcPr>
            <w:tcW w:w="567" w:type="dxa"/>
            <w:shd w:val="clear" w:color="auto" w:fill="auto"/>
            <w:vAlign w:val="center"/>
          </w:tcPr>
          <w:p w:rsidR="00446B36" w:rsidRPr="00073473" w:rsidRDefault="00446B36" w:rsidP="000B464A">
            <w:pPr>
              <w:jc w:val="center"/>
              <w:rPr>
                <w:color w:val="auto"/>
              </w:rPr>
            </w:pPr>
            <w:r w:rsidRPr="00073473">
              <w:rPr>
                <w:color w:val="auto"/>
              </w:rPr>
              <w:t>№п/п</w:t>
            </w:r>
          </w:p>
        </w:tc>
        <w:tc>
          <w:tcPr>
            <w:tcW w:w="3686" w:type="dxa"/>
            <w:shd w:val="clear" w:color="auto" w:fill="auto"/>
            <w:vAlign w:val="center"/>
          </w:tcPr>
          <w:p w:rsidR="00446B36" w:rsidRPr="00073473" w:rsidRDefault="00446B36" w:rsidP="00FB5C99">
            <w:pPr>
              <w:rPr>
                <w:color w:val="auto"/>
              </w:rPr>
            </w:pPr>
            <w:r w:rsidRPr="00073473">
              <w:rPr>
                <w:color w:val="auto"/>
              </w:rPr>
              <w:t>Должность</w:t>
            </w:r>
          </w:p>
        </w:tc>
        <w:tc>
          <w:tcPr>
            <w:tcW w:w="5386" w:type="dxa"/>
            <w:shd w:val="clear" w:color="auto" w:fill="auto"/>
            <w:vAlign w:val="center"/>
          </w:tcPr>
          <w:p w:rsidR="00446B36" w:rsidRPr="00073473" w:rsidRDefault="00446B36"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446B36" w:rsidRPr="00073473" w:rsidRDefault="00446B36" w:rsidP="000B464A">
            <w:pPr>
              <w:jc w:val="center"/>
              <w:rPr>
                <w:color w:val="auto"/>
              </w:rPr>
            </w:pPr>
            <w:r w:rsidRPr="00073473">
              <w:rPr>
                <w:color w:val="auto"/>
              </w:rPr>
              <w:t>1</w:t>
            </w:r>
          </w:p>
        </w:tc>
        <w:tc>
          <w:tcPr>
            <w:tcW w:w="3686" w:type="dxa"/>
            <w:shd w:val="clear" w:color="auto" w:fill="auto"/>
            <w:vAlign w:val="center"/>
          </w:tcPr>
          <w:p w:rsidR="00446B36" w:rsidRPr="00073473" w:rsidRDefault="00446B36" w:rsidP="00FB5C99">
            <w:pPr>
              <w:rPr>
                <w:color w:val="auto"/>
              </w:rPr>
            </w:pPr>
            <w:r w:rsidRPr="00073473">
              <w:rPr>
                <w:color w:val="auto"/>
              </w:rPr>
              <w:t>Медицинский</w:t>
            </w:r>
          </w:p>
          <w:p w:rsidR="00446B36" w:rsidRPr="00073473" w:rsidRDefault="00446B36" w:rsidP="00FB5C99">
            <w:pPr>
              <w:rPr>
                <w:color w:val="auto"/>
              </w:rPr>
            </w:pPr>
            <w:r w:rsidRPr="00073473">
              <w:rPr>
                <w:color w:val="auto"/>
              </w:rPr>
              <w:t>лабораторный техник</w:t>
            </w:r>
          </w:p>
        </w:tc>
        <w:tc>
          <w:tcPr>
            <w:tcW w:w="5386" w:type="dxa"/>
            <w:shd w:val="clear" w:color="auto" w:fill="auto"/>
            <w:vAlign w:val="center"/>
          </w:tcPr>
          <w:p w:rsidR="00446B36" w:rsidRPr="00073473" w:rsidRDefault="00446B36" w:rsidP="000B464A">
            <w:pPr>
              <w:rPr>
                <w:color w:val="auto"/>
              </w:rPr>
            </w:pPr>
            <w:r w:rsidRPr="00073473">
              <w:rPr>
                <w:color w:val="auto"/>
              </w:rPr>
              <w:t>Согласно Приказа Минздравсоцразвития РФ</w:t>
            </w:r>
          </w:p>
          <w:p w:rsidR="00446B36" w:rsidRPr="00073473" w:rsidRDefault="00446B36" w:rsidP="00FB5C99">
            <w:pPr>
              <w:rPr>
                <w:color w:val="auto"/>
              </w:rPr>
            </w:pPr>
            <w:r w:rsidRPr="00073473">
              <w:rPr>
                <w:color w:val="auto"/>
              </w:rPr>
              <w:t>от 16 февраля 2009 г. N 45н   СОУТ -2019</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Хирургический кабинет (городская поликлиника)</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Операционная медицинская сестра</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Оториноларингологический кабинет (городская поликлиника)</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Врач – оториноларинголог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Медицинская сестра (медбрат)</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Кабинет врач – инфекциониста (городская поликлиника)</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Врач – инфекционист</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Медицинская сестра (медбрат)</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Кабинет паллиативной медицинской помощи (городская поликлиника)</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lastRenderedPageBreak/>
              <w:t>1</w:t>
            </w:r>
          </w:p>
        </w:tc>
        <w:tc>
          <w:tcPr>
            <w:tcW w:w="3686" w:type="dxa"/>
            <w:shd w:val="clear" w:color="auto" w:fill="auto"/>
            <w:vAlign w:val="center"/>
          </w:tcPr>
          <w:p w:rsidR="008F1D18" w:rsidRPr="00073473" w:rsidRDefault="008F1D18" w:rsidP="00FB5C99">
            <w:pPr>
              <w:rPr>
                <w:color w:val="auto"/>
              </w:rPr>
            </w:pPr>
            <w:r w:rsidRPr="00073473">
              <w:rPr>
                <w:color w:val="auto"/>
              </w:rPr>
              <w:t>Врач по паллиативной медицинской помощи</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Медицинская сестра (медбрат)</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Женская консультация</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Заведующий женской консультацией – врач-акушер-гинеколог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Врач-акушер-гинеколог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3</w:t>
            </w:r>
          </w:p>
        </w:tc>
        <w:tc>
          <w:tcPr>
            <w:tcW w:w="3686" w:type="dxa"/>
            <w:shd w:val="clear" w:color="auto" w:fill="auto"/>
            <w:vAlign w:val="center"/>
          </w:tcPr>
          <w:p w:rsidR="008F1D18" w:rsidRPr="00073473" w:rsidRDefault="008F1D18" w:rsidP="00FB5C99">
            <w:pPr>
              <w:rPr>
                <w:color w:val="auto"/>
              </w:rPr>
            </w:pPr>
            <w:r w:rsidRPr="00073473">
              <w:rPr>
                <w:color w:val="auto"/>
              </w:rPr>
              <w:t>Врач-акушер-гинеколог (по оказанию медицинской помощи в детском возрасте)</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4</w:t>
            </w:r>
          </w:p>
        </w:tc>
        <w:tc>
          <w:tcPr>
            <w:tcW w:w="3686" w:type="dxa"/>
            <w:shd w:val="clear" w:color="auto" w:fill="auto"/>
            <w:vAlign w:val="center"/>
          </w:tcPr>
          <w:p w:rsidR="008F1D18" w:rsidRPr="00073473" w:rsidRDefault="008F1D18" w:rsidP="00FB5C99">
            <w:pPr>
              <w:rPr>
                <w:color w:val="auto"/>
              </w:rPr>
            </w:pPr>
            <w:r w:rsidRPr="00073473">
              <w:rPr>
                <w:color w:val="auto"/>
              </w:rPr>
              <w:t>Операционная медицинская сестра</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Физиотерапевтический кабинет  (Детское поликлиническое отделение №1)</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Медицинская сестра по физиотерапии</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-2019</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Акушерское отделение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 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Заведующий отделением – врач – акушер – гинеколог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2016г.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Врач-акушер – гинеколог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2016г.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4</w:t>
            </w:r>
          </w:p>
        </w:tc>
        <w:tc>
          <w:tcPr>
            <w:tcW w:w="3686" w:type="dxa"/>
            <w:shd w:val="clear" w:color="auto" w:fill="auto"/>
            <w:vAlign w:val="center"/>
          </w:tcPr>
          <w:p w:rsidR="008F1D18" w:rsidRPr="00073473" w:rsidRDefault="008F1D18" w:rsidP="00FB5C99">
            <w:pPr>
              <w:rPr>
                <w:color w:val="auto"/>
              </w:rPr>
            </w:pPr>
            <w:r w:rsidRPr="00073473">
              <w:rPr>
                <w:color w:val="auto"/>
              </w:rPr>
              <w:t>Акушерка</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2016г.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5</w:t>
            </w:r>
          </w:p>
        </w:tc>
        <w:tc>
          <w:tcPr>
            <w:tcW w:w="3686" w:type="dxa"/>
            <w:shd w:val="clear" w:color="auto" w:fill="auto"/>
            <w:vAlign w:val="center"/>
          </w:tcPr>
          <w:p w:rsidR="008F1D18" w:rsidRPr="00073473" w:rsidRDefault="008F1D18" w:rsidP="00FB5C99">
            <w:pPr>
              <w:rPr>
                <w:color w:val="auto"/>
              </w:rPr>
            </w:pPr>
            <w:r w:rsidRPr="00073473">
              <w:rPr>
                <w:color w:val="auto"/>
              </w:rPr>
              <w:t>Медицинская сестра палатная</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2016г.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6</w:t>
            </w:r>
          </w:p>
        </w:tc>
        <w:tc>
          <w:tcPr>
            <w:tcW w:w="3686" w:type="dxa"/>
            <w:shd w:val="clear" w:color="auto" w:fill="auto"/>
            <w:vAlign w:val="center"/>
          </w:tcPr>
          <w:p w:rsidR="008F1D18" w:rsidRPr="00073473" w:rsidRDefault="008F1D18" w:rsidP="00FB5C99">
            <w:pPr>
              <w:rPr>
                <w:color w:val="auto"/>
              </w:rPr>
            </w:pPr>
            <w:r w:rsidRPr="00073473">
              <w:rPr>
                <w:color w:val="auto"/>
              </w:rPr>
              <w:t>Операционная  медицинская сестра</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2016г.</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Гинекологическое отделение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 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Заведующий отделением - врач – акушер – гинеколог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Врач-акушер-гинеколог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3</w:t>
            </w:r>
          </w:p>
        </w:tc>
        <w:tc>
          <w:tcPr>
            <w:tcW w:w="3686" w:type="dxa"/>
            <w:shd w:val="clear" w:color="auto" w:fill="auto"/>
            <w:vAlign w:val="center"/>
          </w:tcPr>
          <w:p w:rsidR="008F1D18" w:rsidRPr="00073473" w:rsidRDefault="008F1D18" w:rsidP="00FB5C99">
            <w:pPr>
              <w:rPr>
                <w:color w:val="auto"/>
              </w:rPr>
            </w:pPr>
            <w:r w:rsidRPr="00073473">
              <w:rPr>
                <w:color w:val="auto"/>
              </w:rPr>
              <w:t>Врач-акушер-гинеколог (для оказания экстренной помощи)</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4</w:t>
            </w:r>
          </w:p>
        </w:tc>
        <w:tc>
          <w:tcPr>
            <w:tcW w:w="3686" w:type="dxa"/>
            <w:shd w:val="clear" w:color="auto" w:fill="auto"/>
            <w:vAlign w:val="center"/>
          </w:tcPr>
          <w:p w:rsidR="008F1D18" w:rsidRPr="00073473" w:rsidRDefault="008F1D18" w:rsidP="00FB5C99">
            <w:pPr>
              <w:rPr>
                <w:color w:val="auto"/>
              </w:rPr>
            </w:pPr>
            <w:r w:rsidRPr="00073473">
              <w:rPr>
                <w:color w:val="auto"/>
              </w:rPr>
              <w:t>Операционная медицинская сестра</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СОУТ-2017</w:t>
            </w:r>
          </w:p>
        </w:tc>
      </w:tr>
      <w:tr w:rsidR="00FB5C99" w:rsidRPr="00073473" w:rsidTr="00E94D22">
        <w:trPr>
          <w:trHeight w:val="454"/>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lastRenderedPageBreak/>
              <w:t>Офтальмологическое отделение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Заведующий отделением- врач-офтальмолог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Врач-офтальмолог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Травматологическое отделение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Заведующий отделением - врач - травматолог – ортопед</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Врач - травматолог – ортопед</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3</w:t>
            </w:r>
          </w:p>
        </w:tc>
        <w:tc>
          <w:tcPr>
            <w:tcW w:w="3686" w:type="dxa"/>
            <w:shd w:val="clear" w:color="auto" w:fill="auto"/>
            <w:vAlign w:val="center"/>
          </w:tcPr>
          <w:p w:rsidR="008F1D18" w:rsidRPr="00073473" w:rsidRDefault="008F1D18" w:rsidP="00FB5C99">
            <w:pPr>
              <w:rPr>
                <w:color w:val="auto"/>
              </w:rPr>
            </w:pPr>
            <w:r w:rsidRPr="00073473">
              <w:rPr>
                <w:color w:val="auto"/>
              </w:rPr>
              <w:t>Врач - травматолог – ортопед (для оказания экстренной помощи)</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FB5C99">
            <w:pPr>
              <w:rPr>
                <w:color w:val="auto"/>
              </w:rPr>
            </w:pPr>
            <w:r w:rsidRPr="00073473">
              <w:rPr>
                <w:color w:val="auto"/>
              </w:rPr>
              <w:t>от 16 февраля 2009 г. N 45н    СОУТ  – 2017г.</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Хирургическое отделение 1</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 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Заведующий отделением -  врач -  хирург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Врач - хирург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3</w:t>
            </w:r>
          </w:p>
        </w:tc>
        <w:tc>
          <w:tcPr>
            <w:tcW w:w="3686" w:type="dxa"/>
            <w:shd w:val="clear" w:color="auto" w:fill="auto"/>
            <w:vAlign w:val="center"/>
          </w:tcPr>
          <w:p w:rsidR="008F1D18" w:rsidRPr="00073473" w:rsidRDefault="008F1D18" w:rsidP="00FB5C99">
            <w:pPr>
              <w:rPr>
                <w:color w:val="auto"/>
              </w:rPr>
            </w:pPr>
            <w:r w:rsidRPr="00073473">
              <w:rPr>
                <w:color w:val="auto"/>
              </w:rPr>
              <w:t>Врач - хирург (для оказания экстренной помощи)</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4</w:t>
            </w:r>
          </w:p>
        </w:tc>
        <w:tc>
          <w:tcPr>
            <w:tcW w:w="3686" w:type="dxa"/>
            <w:shd w:val="clear" w:color="auto" w:fill="auto"/>
            <w:vAlign w:val="center"/>
          </w:tcPr>
          <w:p w:rsidR="008F1D18" w:rsidRPr="00073473" w:rsidRDefault="008F1D18" w:rsidP="00FB5C99">
            <w:pPr>
              <w:rPr>
                <w:color w:val="auto"/>
              </w:rPr>
            </w:pPr>
            <w:r w:rsidRPr="00073473">
              <w:rPr>
                <w:color w:val="auto"/>
              </w:rPr>
              <w:t>Медицинская сестра – перевязочной</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Хирургическое отделение 2</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 п/п</w:t>
            </w:r>
          </w:p>
        </w:tc>
        <w:tc>
          <w:tcPr>
            <w:tcW w:w="3686" w:type="dxa"/>
            <w:shd w:val="clear" w:color="auto" w:fill="auto"/>
            <w:vAlign w:val="center"/>
          </w:tcPr>
          <w:p w:rsidR="008F1D18" w:rsidRPr="00073473" w:rsidRDefault="008F1D18" w:rsidP="00FB5C99">
            <w:pPr>
              <w:rPr>
                <w:color w:val="auto"/>
              </w:rPr>
            </w:pPr>
            <w:r w:rsidRPr="00073473">
              <w:rPr>
                <w:color w:val="auto"/>
              </w:rPr>
              <w:t>Должность</w:t>
            </w:r>
          </w:p>
        </w:tc>
        <w:tc>
          <w:tcPr>
            <w:tcW w:w="5386" w:type="dxa"/>
            <w:shd w:val="clear" w:color="auto" w:fill="auto"/>
            <w:vAlign w:val="center"/>
          </w:tcPr>
          <w:p w:rsidR="008F1D18" w:rsidRPr="00073473" w:rsidRDefault="008F1D18"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1</w:t>
            </w:r>
          </w:p>
        </w:tc>
        <w:tc>
          <w:tcPr>
            <w:tcW w:w="3686" w:type="dxa"/>
            <w:shd w:val="clear" w:color="auto" w:fill="auto"/>
            <w:vAlign w:val="center"/>
          </w:tcPr>
          <w:p w:rsidR="008F1D18" w:rsidRPr="00073473" w:rsidRDefault="008F1D18" w:rsidP="00FB5C99">
            <w:pPr>
              <w:rPr>
                <w:color w:val="auto"/>
              </w:rPr>
            </w:pPr>
            <w:r w:rsidRPr="00073473">
              <w:rPr>
                <w:color w:val="auto"/>
              </w:rPr>
              <w:t>Заведующий отделением – врач – хирург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2</w:t>
            </w:r>
          </w:p>
        </w:tc>
        <w:tc>
          <w:tcPr>
            <w:tcW w:w="3686" w:type="dxa"/>
            <w:shd w:val="clear" w:color="auto" w:fill="auto"/>
            <w:vAlign w:val="center"/>
          </w:tcPr>
          <w:p w:rsidR="008F1D18" w:rsidRPr="00073473" w:rsidRDefault="008F1D18" w:rsidP="00FB5C99">
            <w:pPr>
              <w:rPr>
                <w:color w:val="auto"/>
              </w:rPr>
            </w:pPr>
            <w:r w:rsidRPr="00073473">
              <w:rPr>
                <w:color w:val="auto"/>
              </w:rPr>
              <w:t>Врач-хирург</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3</w:t>
            </w:r>
          </w:p>
        </w:tc>
        <w:tc>
          <w:tcPr>
            <w:tcW w:w="3686" w:type="dxa"/>
            <w:shd w:val="clear" w:color="auto" w:fill="auto"/>
            <w:vAlign w:val="center"/>
          </w:tcPr>
          <w:p w:rsidR="008F1D18" w:rsidRPr="00073473" w:rsidRDefault="008F1D18" w:rsidP="00FB5C99">
            <w:pPr>
              <w:rPr>
                <w:color w:val="auto"/>
              </w:rPr>
            </w:pPr>
            <w:r w:rsidRPr="00073473">
              <w:rPr>
                <w:color w:val="auto"/>
              </w:rPr>
              <w:t>Врач – хирург детский</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0B464A" w:rsidRPr="00073473" w:rsidTr="00843CD2">
        <w:trPr>
          <w:trHeight w:val="567"/>
          <w:jc w:val="right"/>
        </w:trPr>
        <w:tc>
          <w:tcPr>
            <w:tcW w:w="567" w:type="dxa"/>
            <w:shd w:val="clear" w:color="auto" w:fill="auto"/>
            <w:vAlign w:val="center"/>
          </w:tcPr>
          <w:p w:rsidR="008F1D18" w:rsidRPr="00073473" w:rsidRDefault="008F1D18" w:rsidP="000B464A">
            <w:pPr>
              <w:jc w:val="center"/>
              <w:rPr>
                <w:color w:val="auto"/>
              </w:rPr>
            </w:pPr>
            <w:r w:rsidRPr="00073473">
              <w:rPr>
                <w:color w:val="auto"/>
              </w:rPr>
              <w:t>4</w:t>
            </w:r>
          </w:p>
        </w:tc>
        <w:tc>
          <w:tcPr>
            <w:tcW w:w="3686" w:type="dxa"/>
            <w:shd w:val="clear" w:color="auto" w:fill="auto"/>
            <w:vAlign w:val="center"/>
          </w:tcPr>
          <w:p w:rsidR="008F1D18" w:rsidRPr="00073473" w:rsidRDefault="008F1D18" w:rsidP="00FB5C99">
            <w:pPr>
              <w:rPr>
                <w:color w:val="auto"/>
              </w:rPr>
            </w:pPr>
            <w:r w:rsidRPr="00073473">
              <w:rPr>
                <w:color w:val="auto"/>
              </w:rPr>
              <w:t>Медицинская сестра</w:t>
            </w:r>
          </w:p>
          <w:p w:rsidR="008F1D18" w:rsidRPr="00073473" w:rsidRDefault="008F1D18" w:rsidP="00FB5C99">
            <w:pPr>
              <w:rPr>
                <w:color w:val="auto"/>
              </w:rPr>
            </w:pPr>
            <w:r w:rsidRPr="00073473">
              <w:rPr>
                <w:color w:val="auto"/>
              </w:rPr>
              <w:t>перевязочной</w:t>
            </w:r>
          </w:p>
        </w:tc>
        <w:tc>
          <w:tcPr>
            <w:tcW w:w="5386" w:type="dxa"/>
            <w:shd w:val="clear" w:color="auto" w:fill="auto"/>
            <w:vAlign w:val="center"/>
          </w:tcPr>
          <w:p w:rsidR="008F1D18" w:rsidRPr="00073473" w:rsidRDefault="008F1D18" w:rsidP="000B464A">
            <w:pPr>
              <w:rPr>
                <w:color w:val="auto"/>
              </w:rPr>
            </w:pPr>
            <w:r w:rsidRPr="00073473">
              <w:rPr>
                <w:color w:val="auto"/>
              </w:rPr>
              <w:t>Согласно Приказа Минздравсоцразвития РФ</w:t>
            </w:r>
          </w:p>
          <w:p w:rsidR="008F1D18" w:rsidRPr="00073473" w:rsidRDefault="008F1D18" w:rsidP="000B464A">
            <w:pPr>
              <w:rPr>
                <w:color w:val="auto"/>
              </w:rPr>
            </w:pPr>
            <w:r w:rsidRPr="00073473">
              <w:rPr>
                <w:color w:val="auto"/>
              </w:rPr>
              <w:t>от 16 февраля 2009 г. N 45н   СОУТ- 2017г.</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 xml:space="preserve">Отделение челюстно - лицевой хирургии </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 п/п</w:t>
            </w:r>
          </w:p>
          <w:p w:rsidR="001D364D" w:rsidRPr="00073473" w:rsidRDefault="001D364D" w:rsidP="000B464A">
            <w:pPr>
              <w:jc w:val="center"/>
              <w:rPr>
                <w:color w:val="auto"/>
              </w:rPr>
            </w:pP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 врач -  челюстно - лицевой хирург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lastRenderedPageBreak/>
              <w:t>2</w:t>
            </w:r>
          </w:p>
        </w:tc>
        <w:tc>
          <w:tcPr>
            <w:tcW w:w="3686" w:type="dxa"/>
            <w:shd w:val="clear" w:color="auto" w:fill="auto"/>
            <w:vAlign w:val="center"/>
          </w:tcPr>
          <w:p w:rsidR="001D364D" w:rsidRPr="00073473" w:rsidRDefault="001D364D" w:rsidP="00FB5C99">
            <w:pPr>
              <w:rPr>
                <w:color w:val="auto"/>
              </w:rPr>
            </w:pPr>
            <w:r w:rsidRPr="00073473">
              <w:rPr>
                <w:color w:val="auto"/>
              </w:rPr>
              <w:t>Врач – челюстно - лицевой хирург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Оториноларингологическое отделение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№п/п</w:t>
            </w: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отделением-врач-оториноларинголог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highlight w:val="yellow"/>
              </w:rPr>
            </w:pPr>
            <w:r w:rsidRPr="00073473">
              <w:rPr>
                <w:color w:val="auto"/>
              </w:rPr>
              <w:t>от 16 февраля 2009 г. N 45н   СОУТ -2018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Врач-оториноларинголог</w:t>
            </w:r>
          </w:p>
          <w:p w:rsidR="001D364D" w:rsidRPr="00073473" w:rsidRDefault="001D364D" w:rsidP="00FB5C99">
            <w:pPr>
              <w:rPr>
                <w:color w:val="auto"/>
              </w:rPr>
            </w:pP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highlight w:val="yellow"/>
              </w:rPr>
            </w:pPr>
            <w:r w:rsidRPr="00073473">
              <w:rPr>
                <w:color w:val="auto"/>
              </w:rPr>
              <w:t>от 16 февраля 2009 г. N 45н   СОУТ -2018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Урологическое отделение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№п/п</w:t>
            </w: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–врач - уролог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Врач-уролог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3</w:t>
            </w:r>
          </w:p>
        </w:tc>
        <w:tc>
          <w:tcPr>
            <w:tcW w:w="3686" w:type="dxa"/>
            <w:shd w:val="clear" w:color="auto" w:fill="auto"/>
            <w:vAlign w:val="center"/>
          </w:tcPr>
          <w:p w:rsidR="001D364D" w:rsidRPr="00073473" w:rsidRDefault="001D364D" w:rsidP="00FB5C99">
            <w:pPr>
              <w:rPr>
                <w:color w:val="auto"/>
              </w:rPr>
            </w:pPr>
            <w:r w:rsidRPr="00073473">
              <w:rPr>
                <w:color w:val="auto"/>
              </w:rPr>
              <w:t>Врач-уролог (для оказания экстренной помощи)</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Отделение сердечно - сосудистой хирургии</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 п/п</w:t>
            </w: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 врач –сердечно-сосудистый хирург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w:t>
            </w:r>
            <w:r w:rsidR="001E3DA7" w:rsidRPr="00073473">
              <w:rPr>
                <w:color w:val="auto"/>
              </w:rPr>
              <w:t>ля 2009 г. N 45н   СОУТ -2017г.</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 - сердечно-сосудистый хирург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w:t>
            </w:r>
            <w:r w:rsidR="001E3DA7" w:rsidRPr="00073473">
              <w:rPr>
                <w:color w:val="auto"/>
              </w:rPr>
              <w:t>09 г. N 45н   СОУТ- 2017г.</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Онкологическое отделение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 п/п</w:t>
            </w: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 врач-онколог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Врач-онколог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3</w:t>
            </w:r>
          </w:p>
        </w:tc>
        <w:tc>
          <w:tcPr>
            <w:tcW w:w="3686" w:type="dxa"/>
            <w:shd w:val="clear" w:color="auto" w:fill="auto"/>
            <w:vAlign w:val="center"/>
          </w:tcPr>
          <w:p w:rsidR="001D364D" w:rsidRPr="00073473" w:rsidRDefault="001D364D" w:rsidP="00FB5C99">
            <w:pPr>
              <w:rPr>
                <w:color w:val="auto"/>
              </w:rPr>
            </w:pPr>
            <w:r w:rsidRPr="00073473">
              <w:rPr>
                <w:color w:val="auto"/>
              </w:rPr>
              <w:t>Врач-онколог (дневной стационар)</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4</w:t>
            </w:r>
          </w:p>
        </w:tc>
        <w:tc>
          <w:tcPr>
            <w:tcW w:w="3686" w:type="dxa"/>
            <w:shd w:val="clear" w:color="auto" w:fill="auto"/>
            <w:vAlign w:val="center"/>
          </w:tcPr>
          <w:p w:rsidR="001D364D" w:rsidRPr="00073473" w:rsidRDefault="001D364D" w:rsidP="00FB5C99">
            <w:pPr>
              <w:rPr>
                <w:color w:val="auto"/>
              </w:rPr>
            </w:pPr>
            <w:r w:rsidRPr="00073473">
              <w:rPr>
                <w:color w:val="auto"/>
              </w:rPr>
              <w:t>Старшая медицинская сестра</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5</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 палатная (медбрат)</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6</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 палатная (дневной стационар)</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7</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 процедурной</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8</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 процедурной (дневной стационар)</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w:t>
            </w:r>
            <w:r w:rsidR="001E3DA7" w:rsidRPr="00073473">
              <w:rPr>
                <w:color w:val="auto"/>
              </w:rPr>
              <w:t>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9</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 перевязочной</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СОУТ-2019</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0B464A">
            <w:pPr>
              <w:rPr>
                <w:color w:val="auto"/>
              </w:rPr>
            </w:pPr>
            <w:r w:rsidRPr="00073473">
              <w:rPr>
                <w:b/>
                <w:color w:val="auto"/>
              </w:rPr>
              <w:lastRenderedPageBreak/>
              <w:t>Отделение анестезиологии – реанимации</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 п/п</w:t>
            </w: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p>
          <w:p w:rsidR="001D364D" w:rsidRPr="00073473" w:rsidRDefault="001D364D" w:rsidP="00FB5C99">
            <w:pPr>
              <w:rPr>
                <w:color w:val="auto"/>
              </w:rPr>
            </w:pPr>
            <w:r w:rsidRPr="00073473">
              <w:rPr>
                <w:color w:val="auto"/>
              </w:rPr>
              <w:t>Основание</w:t>
            </w:r>
          </w:p>
          <w:p w:rsidR="001D364D" w:rsidRPr="00073473" w:rsidRDefault="001D364D" w:rsidP="00FB5C99">
            <w:pPr>
              <w:rPr>
                <w:color w:val="auto"/>
              </w:rPr>
            </w:pP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 врач -анестезиолог – реаниматолог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 анестезиолог-реаниматолог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3</w:t>
            </w:r>
          </w:p>
        </w:tc>
        <w:tc>
          <w:tcPr>
            <w:tcW w:w="3686" w:type="dxa"/>
            <w:shd w:val="clear" w:color="auto" w:fill="auto"/>
            <w:vAlign w:val="center"/>
          </w:tcPr>
          <w:p w:rsidR="001D364D" w:rsidRPr="00073473" w:rsidRDefault="001D364D" w:rsidP="00FB5C99">
            <w:pPr>
              <w:rPr>
                <w:color w:val="auto"/>
              </w:rPr>
            </w:pPr>
            <w:r w:rsidRPr="00073473">
              <w:rPr>
                <w:color w:val="auto"/>
              </w:rPr>
              <w:t>Врач -анестезиолог-реаниматолог (операционная)</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4</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сестра-анестезист (операционной)</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Операционное отделение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 п/п</w:t>
            </w:r>
          </w:p>
        </w:tc>
        <w:tc>
          <w:tcPr>
            <w:tcW w:w="3686" w:type="dxa"/>
            <w:shd w:val="clear" w:color="auto" w:fill="auto"/>
            <w:vAlign w:val="center"/>
          </w:tcPr>
          <w:p w:rsidR="001D364D" w:rsidRPr="00073473" w:rsidRDefault="001D364D" w:rsidP="00FB5C99">
            <w:pPr>
              <w:rPr>
                <w:color w:val="auto"/>
              </w:rPr>
            </w:pPr>
          </w:p>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операционным отделением-врач-хирург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Старшая медицинская сестра</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3</w:t>
            </w:r>
          </w:p>
        </w:tc>
        <w:tc>
          <w:tcPr>
            <w:tcW w:w="3686" w:type="dxa"/>
            <w:shd w:val="clear" w:color="auto" w:fill="auto"/>
            <w:vAlign w:val="center"/>
          </w:tcPr>
          <w:p w:rsidR="001D364D" w:rsidRPr="00073473" w:rsidRDefault="001D364D" w:rsidP="00FB5C99">
            <w:pPr>
              <w:rPr>
                <w:color w:val="auto"/>
              </w:rPr>
            </w:pPr>
            <w:r w:rsidRPr="00073473">
              <w:rPr>
                <w:color w:val="auto"/>
              </w:rPr>
              <w:t>Операционная  медицинская сестра</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 -2017</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Патологоанатомическое отделение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 п/п</w:t>
            </w:r>
          </w:p>
        </w:tc>
        <w:tc>
          <w:tcPr>
            <w:tcW w:w="3686" w:type="dxa"/>
            <w:shd w:val="clear" w:color="auto" w:fill="auto"/>
            <w:vAlign w:val="center"/>
          </w:tcPr>
          <w:p w:rsidR="001D364D" w:rsidRPr="00073473" w:rsidRDefault="001D364D" w:rsidP="00FB5C99">
            <w:pPr>
              <w:rPr>
                <w:color w:val="auto"/>
              </w:rPr>
            </w:pPr>
          </w:p>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 врач - патологоанатом</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 -  патологоанатом</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3</w:t>
            </w:r>
          </w:p>
        </w:tc>
        <w:tc>
          <w:tcPr>
            <w:tcW w:w="3686" w:type="dxa"/>
            <w:shd w:val="clear" w:color="auto" w:fill="auto"/>
            <w:vAlign w:val="center"/>
          </w:tcPr>
          <w:p w:rsidR="001D364D" w:rsidRPr="00073473" w:rsidRDefault="001D364D" w:rsidP="00FB5C99">
            <w:pPr>
              <w:rPr>
                <w:color w:val="auto"/>
              </w:rPr>
            </w:pPr>
            <w:r w:rsidRPr="00073473">
              <w:rPr>
                <w:color w:val="auto"/>
              </w:rPr>
              <w:t>Старший лаборант</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4</w:t>
            </w:r>
          </w:p>
        </w:tc>
        <w:tc>
          <w:tcPr>
            <w:tcW w:w="3686" w:type="dxa"/>
            <w:shd w:val="clear" w:color="auto" w:fill="auto"/>
            <w:vAlign w:val="center"/>
          </w:tcPr>
          <w:p w:rsidR="001D364D" w:rsidRPr="00073473" w:rsidRDefault="001D364D" w:rsidP="00FB5C99">
            <w:pPr>
              <w:rPr>
                <w:color w:val="auto"/>
              </w:rPr>
            </w:pPr>
            <w:r w:rsidRPr="00073473">
              <w:rPr>
                <w:color w:val="auto"/>
              </w:rPr>
              <w:t>Фельдшер-лаборант</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5</w:t>
            </w:r>
          </w:p>
        </w:tc>
        <w:tc>
          <w:tcPr>
            <w:tcW w:w="3686" w:type="dxa"/>
            <w:shd w:val="clear" w:color="auto" w:fill="auto"/>
            <w:vAlign w:val="center"/>
          </w:tcPr>
          <w:p w:rsidR="001D364D" w:rsidRPr="00073473" w:rsidRDefault="001D364D" w:rsidP="00FB5C99">
            <w:pPr>
              <w:rPr>
                <w:color w:val="auto"/>
              </w:rPr>
            </w:pPr>
            <w:r w:rsidRPr="00073473">
              <w:rPr>
                <w:color w:val="auto"/>
              </w:rPr>
              <w:t>Лаборант</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6</w:t>
            </w:r>
          </w:p>
        </w:tc>
        <w:tc>
          <w:tcPr>
            <w:tcW w:w="3686" w:type="dxa"/>
            <w:shd w:val="clear" w:color="auto" w:fill="auto"/>
            <w:vAlign w:val="center"/>
          </w:tcPr>
          <w:p w:rsidR="001D364D" w:rsidRPr="00073473" w:rsidRDefault="001D364D" w:rsidP="00FB5C99">
            <w:pPr>
              <w:rPr>
                <w:color w:val="auto"/>
              </w:rPr>
            </w:pPr>
            <w:r w:rsidRPr="00073473">
              <w:rPr>
                <w:color w:val="auto"/>
              </w:rPr>
              <w:t>Санитар, санитарка</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0B464A">
            <w:pPr>
              <w:rPr>
                <w:color w:val="auto"/>
              </w:rPr>
            </w:pPr>
            <w:r w:rsidRPr="00073473">
              <w:rPr>
                <w:b/>
                <w:color w:val="auto"/>
              </w:rPr>
              <w:t>Отделение переливания крови</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 п/п</w:t>
            </w: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 врач-трансфузиолог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Врач-транфузиолог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3</w:t>
            </w:r>
          </w:p>
        </w:tc>
        <w:tc>
          <w:tcPr>
            <w:tcW w:w="3686" w:type="dxa"/>
            <w:shd w:val="clear" w:color="auto" w:fill="auto"/>
            <w:vAlign w:val="center"/>
          </w:tcPr>
          <w:p w:rsidR="001D364D" w:rsidRPr="00073473" w:rsidRDefault="001D364D" w:rsidP="00FB5C99">
            <w:pPr>
              <w:rPr>
                <w:color w:val="auto"/>
              </w:rPr>
            </w:pPr>
            <w:r w:rsidRPr="00073473">
              <w:rPr>
                <w:color w:val="auto"/>
              </w:rPr>
              <w:t>Врач клинической лабораторной диагностики</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4</w:t>
            </w:r>
          </w:p>
        </w:tc>
        <w:tc>
          <w:tcPr>
            <w:tcW w:w="3686" w:type="dxa"/>
            <w:shd w:val="clear" w:color="auto" w:fill="auto"/>
            <w:vAlign w:val="center"/>
          </w:tcPr>
          <w:p w:rsidR="001D364D" w:rsidRPr="00073473" w:rsidRDefault="001D364D" w:rsidP="00FB5C99">
            <w:pPr>
              <w:rPr>
                <w:color w:val="auto"/>
              </w:rPr>
            </w:pPr>
            <w:r w:rsidRPr="00073473">
              <w:rPr>
                <w:color w:val="auto"/>
              </w:rPr>
              <w:t>Операционная медицинская сестра</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lastRenderedPageBreak/>
              <w:t>5</w:t>
            </w:r>
          </w:p>
        </w:tc>
        <w:tc>
          <w:tcPr>
            <w:tcW w:w="3686" w:type="dxa"/>
            <w:shd w:val="clear" w:color="auto" w:fill="auto"/>
            <w:vAlign w:val="center"/>
          </w:tcPr>
          <w:p w:rsidR="001D364D" w:rsidRPr="00073473" w:rsidRDefault="001D364D" w:rsidP="00FB5C99">
            <w:pPr>
              <w:rPr>
                <w:color w:val="auto"/>
              </w:rPr>
            </w:pPr>
            <w:r w:rsidRPr="00073473">
              <w:rPr>
                <w:color w:val="auto"/>
              </w:rPr>
              <w:t>Лаборант</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6</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 (медбрат)</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Отделение диализа</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№п/п</w:t>
            </w:r>
          </w:p>
        </w:tc>
        <w:tc>
          <w:tcPr>
            <w:tcW w:w="3686" w:type="dxa"/>
            <w:shd w:val="clear" w:color="auto" w:fill="auto"/>
            <w:vAlign w:val="center"/>
          </w:tcPr>
          <w:p w:rsidR="001D364D" w:rsidRPr="00073473" w:rsidRDefault="001D364D" w:rsidP="00FB5C99">
            <w:pPr>
              <w:rPr>
                <w:color w:val="auto"/>
              </w:rPr>
            </w:pPr>
            <w:r w:rsidRPr="00073473">
              <w:rPr>
                <w:color w:val="auto"/>
              </w:rPr>
              <w:t>Должность</w:t>
            </w:r>
          </w:p>
        </w:tc>
        <w:tc>
          <w:tcPr>
            <w:tcW w:w="5386" w:type="dxa"/>
            <w:shd w:val="clear" w:color="auto" w:fill="auto"/>
            <w:vAlign w:val="center"/>
          </w:tcPr>
          <w:p w:rsidR="001D364D" w:rsidRPr="00073473" w:rsidRDefault="001D364D"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1</w:t>
            </w:r>
          </w:p>
        </w:tc>
        <w:tc>
          <w:tcPr>
            <w:tcW w:w="3686" w:type="dxa"/>
            <w:shd w:val="clear" w:color="auto" w:fill="auto"/>
            <w:vAlign w:val="center"/>
          </w:tcPr>
          <w:p w:rsidR="001D364D" w:rsidRPr="00073473" w:rsidRDefault="001D364D" w:rsidP="00FB5C99">
            <w:pPr>
              <w:rPr>
                <w:color w:val="auto"/>
              </w:rPr>
            </w:pPr>
            <w:r w:rsidRPr="00073473">
              <w:rPr>
                <w:color w:val="auto"/>
              </w:rPr>
              <w:t>Заведующий отделением - врач - нефролог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2016</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2</w:t>
            </w:r>
          </w:p>
        </w:tc>
        <w:tc>
          <w:tcPr>
            <w:tcW w:w="3686" w:type="dxa"/>
            <w:shd w:val="clear" w:color="auto" w:fill="auto"/>
            <w:vAlign w:val="center"/>
          </w:tcPr>
          <w:p w:rsidR="001D364D" w:rsidRPr="00073473" w:rsidRDefault="001D364D" w:rsidP="00FB5C99">
            <w:pPr>
              <w:rPr>
                <w:color w:val="auto"/>
              </w:rPr>
            </w:pPr>
            <w:r w:rsidRPr="00073473">
              <w:rPr>
                <w:color w:val="auto"/>
              </w:rPr>
              <w:t>Врач - нефролог</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2016</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3</w:t>
            </w:r>
          </w:p>
        </w:tc>
        <w:tc>
          <w:tcPr>
            <w:tcW w:w="3686" w:type="dxa"/>
            <w:shd w:val="clear" w:color="auto" w:fill="auto"/>
            <w:vAlign w:val="center"/>
          </w:tcPr>
          <w:p w:rsidR="001D364D" w:rsidRPr="00073473" w:rsidRDefault="001D364D" w:rsidP="00FB5C99">
            <w:pPr>
              <w:rPr>
                <w:color w:val="auto"/>
              </w:rPr>
            </w:pPr>
            <w:r w:rsidRPr="00073473">
              <w:rPr>
                <w:color w:val="auto"/>
              </w:rPr>
              <w:t>Старшая медицинская сестра</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-2017</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4</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2016</w:t>
            </w:r>
          </w:p>
        </w:tc>
      </w:tr>
      <w:tr w:rsidR="000B464A" w:rsidRPr="00073473" w:rsidTr="00843CD2">
        <w:trPr>
          <w:trHeight w:val="567"/>
          <w:jc w:val="right"/>
        </w:trPr>
        <w:tc>
          <w:tcPr>
            <w:tcW w:w="567" w:type="dxa"/>
            <w:shd w:val="clear" w:color="auto" w:fill="auto"/>
            <w:vAlign w:val="center"/>
          </w:tcPr>
          <w:p w:rsidR="001D364D" w:rsidRPr="00073473" w:rsidRDefault="001D364D" w:rsidP="000B464A">
            <w:pPr>
              <w:jc w:val="center"/>
              <w:rPr>
                <w:color w:val="auto"/>
              </w:rPr>
            </w:pPr>
            <w:r w:rsidRPr="00073473">
              <w:rPr>
                <w:color w:val="auto"/>
              </w:rPr>
              <w:t>5</w:t>
            </w:r>
          </w:p>
        </w:tc>
        <w:tc>
          <w:tcPr>
            <w:tcW w:w="3686" w:type="dxa"/>
            <w:shd w:val="clear" w:color="auto" w:fill="auto"/>
            <w:vAlign w:val="center"/>
          </w:tcPr>
          <w:p w:rsidR="001D364D" w:rsidRPr="00073473" w:rsidRDefault="001D364D" w:rsidP="00FB5C99">
            <w:pPr>
              <w:rPr>
                <w:color w:val="auto"/>
              </w:rPr>
            </w:pPr>
            <w:r w:rsidRPr="00073473">
              <w:rPr>
                <w:color w:val="auto"/>
              </w:rPr>
              <w:t>Медицинская сестра перевязочной</w:t>
            </w:r>
          </w:p>
        </w:tc>
        <w:tc>
          <w:tcPr>
            <w:tcW w:w="5386" w:type="dxa"/>
            <w:shd w:val="clear" w:color="auto" w:fill="auto"/>
            <w:vAlign w:val="center"/>
          </w:tcPr>
          <w:p w:rsidR="001D364D" w:rsidRPr="00073473" w:rsidRDefault="001D364D" w:rsidP="000B464A">
            <w:pPr>
              <w:rPr>
                <w:color w:val="auto"/>
              </w:rPr>
            </w:pPr>
            <w:r w:rsidRPr="00073473">
              <w:rPr>
                <w:color w:val="auto"/>
              </w:rPr>
              <w:t>Согласно Приказа Минздравсоцразвития РФ</w:t>
            </w:r>
          </w:p>
          <w:p w:rsidR="001D364D" w:rsidRPr="00073473" w:rsidRDefault="001D364D" w:rsidP="00FB5C99">
            <w:pPr>
              <w:rPr>
                <w:color w:val="auto"/>
              </w:rPr>
            </w:pPr>
            <w:r w:rsidRPr="00073473">
              <w:rPr>
                <w:color w:val="auto"/>
              </w:rPr>
              <w:t>от 16 февраля 2009 г. N 45н   СОУТ – 2019</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Эндоскопическое отделение</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 п/п</w:t>
            </w:r>
          </w:p>
        </w:tc>
        <w:tc>
          <w:tcPr>
            <w:tcW w:w="3686" w:type="dxa"/>
            <w:shd w:val="clear" w:color="auto" w:fill="auto"/>
            <w:vAlign w:val="center"/>
          </w:tcPr>
          <w:p w:rsidR="0007072C" w:rsidRPr="00073473" w:rsidRDefault="0007072C" w:rsidP="00FB5C99">
            <w:pPr>
              <w:rPr>
                <w:color w:val="auto"/>
              </w:rPr>
            </w:pPr>
            <w:r w:rsidRPr="00073473">
              <w:rPr>
                <w:color w:val="auto"/>
              </w:rPr>
              <w:t>Должность</w:t>
            </w:r>
          </w:p>
        </w:tc>
        <w:tc>
          <w:tcPr>
            <w:tcW w:w="5386" w:type="dxa"/>
            <w:shd w:val="clear" w:color="auto" w:fill="auto"/>
            <w:vAlign w:val="center"/>
          </w:tcPr>
          <w:p w:rsidR="0007072C" w:rsidRPr="00073473" w:rsidRDefault="0007072C"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1</w:t>
            </w:r>
          </w:p>
        </w:tc>
        <w:tc>
          <w:tcPr>
            <w:tcW w:w="3686" w:type="dxa"/>
            <w:shd w:val="clear" w:color="auto" w:fill="auto"/>
            <w:vAlign w:val="center"/>
          </w:tcPr>
          <w:p w:rsidR="0007072C" w:rsidRPr="00073473" w:rsidRDefault="0007072C" w:rsidP="00FB5C99">
            <w:pPr>
              <w:rPr>
                <w:color w:val="auto"/>
              </w:rPr>
            </w:pPr>
            <w:r w:rsidRPr="00073473">
              <w:rPr>
                <w:color w:val="auto"/>
              </w:rPr>
              <w:t>Заведующий отделением-  врач-эндоскопист</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2</w:t>
            </w:r>
          </w:p>
        </w:tc>
        <w:tc>
          <w:tcPr>
            <w:tcW w:w="3686" w:type="dxa"/>
            <w:shd w:val="clear" w:color="auto" w:fill="auto"/>
            <w:vAlign w:val="center"/>
          </w:tcPr>
          <w:p w:rsidR="0007072C" w:rsidRPr="00073473" w:rsidRDefault="0007072C" w:rsidP="00FB5C99">
            <w:pPr>
              <w:rPr>
                <w:color w:val="auto"/>
              </w:rPr>
            </w:pPr>
            <w:r w:rsidRPr="00073473">
              <w:rPr>
                <w:color w:val="auto"/>
              </w:rPr>
              <w:t>Врач- эндоскопист</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0B464A">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3</w:t>
            </w:r>
          </w:p>
        </w:tc>
        <w:tc>
          <w:tcPr>
            <w:tcW w:w="3686" w:type="dxa"/>
            <w:shd w:val="clear" w:color="auto" w:fill="auto"/>
            <w:vAlign w:val="center"/>
          </w:tcPr>
          <w:p w:rsidR="0007072C" w:rsidRPr="00073473" w:rsidRDefault="0007072C" w:rsidP="00FB5C99">
            <w:pPr>
              <w:rPr>
                <w:color w:val="auto"/>
              </w:rPr>
            </w:pPr>
            <w:r w:rsidRPr="00073473">
              <w:rPr>
                <w:color w:val="auto"/>
              </w:rPr>
              <w:t>Врач-эндоскопист (городская поликлиника)</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4</w:t>
            </w:r>
          </w:p>
        </w:tc>
        <w:tc>
          <w:tcPr>
            <w:tcW w:w="3686" w:type="dxa"/>
            <w:shd w:val="clear" w:color="auto" w:fill="auto"/>
            <w:vAlign w:val="center"/>
          </w:tcPr>
          <w:p w:rsidR="0007072C" w:rsidRPr="00073473" w:rsidRDefault="0007072C" w:rsidP="00FB5C99">
            <w:pPr>
              <w:rPr>
                <w:color w:val="auto"/>
              </w:rPr>
            </w:pPr>
            <w:r w:rsidRPr="00073473">
              <w:rPr>
                <w:color w:val="auto"/>
              </w:rPr>
              <w:t>Старшая медицинская сестра</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5</w:t>
            </w:r>
          </w:p>
        </w:tc>
        <w:tc>
          <w:tcPr>
            <w:tcW w:w="3686" w:type="dxa"/>
            <w:shd w:val="clear" w:color="auto" w:fill="auto"/>
            <w:vAlign w:val="center"/>
          </w:tcPr>
          <w:p w:rsidR="0007072C" w:rsidRPr="00073473" w:rsidRDefault="0007072C" w:rsidP="00FB5C99">
            <w:pPr>
              <w:rPr>
                <w:color w:val="auto"/>
              </w:rPr>
            </w:pPr>
            <w:r w:rsidRPr="00073473">
              <w:rPr>
                <w:color w:val="auto"/>
              </w:rPr>
              <w:t>Медицинская сестра</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СОУТ-2018</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6</w:t>
            </w:r>
          </w:p>
        </w:tc>
        <w:tc>
          <w:tcPr>
            <w:tcW w:w="3686" w:type="dxa"/>
            <w:shd w:val="clear" w:color="auto" w:fill="auto"/>
            <w:vAlign w:val="center"/>
          </w:tcPr>
          <w:p w:rsidR="0007072C" w:rsidRPr="00073473" w:rsidRDefault="0007072C" w:rsidP="00FB5C99">
            <w:pPr>
              <w:rPr>
                <w:color w:val="auto"/>
              </w:rPr>
            </w:pPr>
            <w:r w:rsidRPr="00073473">
              <w:rPr>
                <w:color w:val="auto"/>
              </w:rPr>
              <w:t>Медицинская сестра (городская поликлиника)</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СОУТ-2018</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Клиннико-диагностическая лаборатория</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 п/п</w:t>
            </w:r>
          </w:p>
        </w:tc>
        <w:tc>
          <w:tcPr>
            <w:tcW w:w="3686" w:type="dxa"/>
            <w:shd w:val="clear" w:color="auto" w:fill="auto"/>
            <w:vAlign w:val="center"/>
          </w:tcPr>
          <w:p w:rsidR="0007072C" w:rsidRPr="00073473" w:rsidRDefault="0007072C" w:rsidP="00FB5C99">
            <w:pPr>
              <w:rPr>
                <w:color w:val="auto"/>
              </w:rPr>
            </w:pPr>
            <w:r w:rsidRPr="00073473">
              <w:rPr>
                <w:color w:val="auto"/>
              </w:rPr>
              <w:t>Должность</w:t>
            </w:r>
          </w:p>
        </w:tc>
        <w:tc>
          <w:tcPr>
            <w:tcW w:w="5386" w:type="dxa"/>
            <w:shd w:val="clear" w:color="auto" w:fill="auto"/>
            <w:vAlign w:val="center"/>
          </w:tcPr>
          <w:p w:rsidR="0007072C" w:rsidRPr="00073473" w:rsidRDefault="0007072C"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1</w:t>
            </w:r>
          </w:p>
        </w:tc>
        <w:tc>
          <w:tcPr>
            <w:tcW w:w="3686" w:type="dxa"/>
            <w:shd w:val="clear" w:color="auto" w:fill="auto"/>
            <w:vAlign w:val="center"/>
          </w:tcPr>
          <w:p w:rsidR="0007072C" w:rsidRPr="00073473" w:rsidRDefault="0007072C" w:rsidP="00FB5C99">
            <w:pPr>
              <w:rPr>
                <w:color w:val="auto"/>
              </w:rPr>
            </w:pPr>
            <w:r w:rsidRPr="00073473">
              <w:rPr>
                <w:color w:val="auto"/>
              </w:rPr>
              <w:t>Заведующий лабораторией-врач клинической лабораторной диагностики</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2</w:t>
            </w:r>
          </w:p>
        </w:tc>
        <w:tc>
          <w:tcPr>
            <w:tcW w:w="3686" w:type="dxa"/>
            <w:shd w:val="clear" w:color="auto" w:fill="auto"/>
            <w:vAlign w:val="center"/>
          </w:tcPr>
          <w:p w:rsidR="0007072C" w:rsidRPr="00073473" w:rsidRDefault="0007072C" w:rsidP="00FB5C99">
            <w:pPr>
              <w:rPr>
                <w:color w:val="auto"/>
              </w:rPr>
            </w:pPr>
            <w:r w:rsidRPr="00073473">
              <w:rPr>
                <w:color w:val="auto"/>
              </w:rPr>
              <w:t>Врач-лаборант</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3</w:t>
            </w:r>
          </w:p>
        </w:tc>
        <w:tc>
          <w:tcPr>
            <w:tcW w:w="3686" w:type="dxa"/>
            <w:shd w:val="clear" w:color="auto" w:fill="auto"/>
            <w:vAlign w:val="center"/>
          </w:tcPr>
          <w:p w:rsidR="0007072C" w:rsidRPr="00073473" w:rsidRDefault="0007072C" w:rsidP="00FB5C99">
            <w:pPr>
              <w:rPr>
                <w:color w:val="auto"/>
              </w:rPr>
            </w:pPr>
            <w:r w:rsidRPr="00073473">
              <w:rPr>
                <w:color w:val="auto"/>
              </w:rPr>
              <w:t>Врач  клинической лабораторной диагностики</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4</w:t>
            </w:r>
          </w:p>
        </w:tc>
        <w:tc>
          <w:tcPr>
            <w:tcW w:w="3686" w:type="dxa"/>
            <w:shd w:val="clear" w:color="auto" w:fill="auto"/>
            <w:vAlign w:val="center"/>
          </w:tcPr>
          <w:p w:rsidR="0007072C" w:rsidRPr="00073473" w:rsidRDefault="0007072C" w:rsidP="00FB5C99">
            <w:pPr>
              <w:rPr>
                <w:color w:val="auto"/>
              </w:rPr>
            </w:pPr>
            <w:r w:rsidRPr="00073473">
              <w:rPr>
                <w:color w:val="auto"/>
              </w:rPr>
              <w:t>Фельдшер-лаборант</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5</w:t>
            </w:r>
          </w:p>
        </w:tc>
        <w:tc>
          <w:tcPr>
            <w:tcW w:w="3686" w:type="dxa"/>
            <w:shd w:val="clear" w:color="auto" w:fill="auto"/>
            <w:vAlign w:val="center"/>
          </w:tcPr>
          <w:p w:rsidR="0007072C" w:rsidRPr="00073473" w:rsidRDefault="0007072C" w:rsidP="00FB5C99">
            <w:pPr>
              <w:rPr>
                <w:color w:val="auto"/>
              </w:rPr>
            </w:pPr>
            <w:r w:rsidRPr="00073473">
              <w:rPr>
                <w:color w:val="auto"/>
              </w:rPr>
              <w:t>Лаборант</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FB5C99">
            <w:pPr>
              <w:rPr>
                <w:color w:val="auto"/>
              </w:rPr>
            </w:pPr>
            <w:r w:rsidRPr="00073473">
              <w:rPr>
                <w:color w:val="auto"/>
              </w:rPr>
              <w:t>от 16 февраля 2009 г. N 45н   СОУТ-2017</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lastRenderedPageBreak/>
              <w:t>6</w:t>
            </w:r>
          </w:p>
        </w:tc>
        <w:tc>
          <w:tcPr>
            <w:tcW w:w="3686" w:type="dxa"/>
            <w:shd w:val="clear" w:color="auto" w:fill="auto"/>
            <w:vAlign w:val="center"/>
          </w:tcPr>
          <w:p w:rsidR="0007072C" w:rsidRPr="00073473" w:rsidRDefault="0007072C" w:rsidP="00FB5C99">
            <w:pPr>
              <w:rPr>
                <w:color w:val="auto"/>
              </w:rPr>
            </w:pPr>
            <w:r w:rsidRPr="00073473">
              <w:rPr>
                <w:color w:val="auto"/>
              </w:rPr>
              <w:t>Санитарка (санитар)</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0B464A">
            <w:pPr>
              <w:rPr>
                <w:color w:val="auto"/>
              </w:rPr>
            </w:pPr>
            <w:r w:rsidRPr="00073473">
              <w:rPr>
                <w:color w:val="auto"/>
              </w:rPr>
              <w:t>от 16 фе</w:t>
            </w:r>
            <w:r w:rsidR="001E3DA7" w:rsidRPr="00073473">
              <w:rPr>
                <w:color w:val="auto"/>
              </w:rPr>
              <w:t>враля 2009 г. N 45н   СОУТ-2017</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Отделение лучевой диагностики</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 п/п</w:t>
            </w:r>
          </w:p>
        </w:tc>
        <w:tc>
          <w:tcPr>
            <w:tcW w:w="3686" w:type="dxa"/>
            <w:shd w:val="clear" w:color="auto" w:fill="auto"/>
            <w:vAlign w:val="center"/>
          </w:tcPr>
          <w:p w:rsidR="0007072C" w:rsidRPr="00073473" w:rsidRDefault="0007072C" w:rsidP="00FB5C99">
            <w:pPr>
              <w:rPr>
                <w:color w:val="auto"/>
              </w:rPr>
            </w:pPr>
            <w:r w:rsidRPr="00073473">
              <w:rPr>
                <w:color w:val="auto"/>
              </w:rPr>
              <w:t>Должность</w:t>
            </w:r>
          </w:p>
        </w:tc>
        <w:tc>
          <w:tcPr>
            <w:tcW w:w="5386" w:type="dxa"/>
            <w:shd w:val="clear" w:color="auto" w:fill="auto"/>
            <w:vAlign w:val="center"/>
          </w:tcPr>
          <w:p w:rsidR="0007072C" w:rsidRPr="00073473" w:rsidRDefault="0007072C"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1</w:t>
            </w:r>
          </w:p>
        </w:tc>
        <w:tc>
          <w:tcPr>
            <w:tcW w:w="3686" w:type="dxa"/>
            <w:shd w:val="clear" w:color="auto" w:fill="auto"/>
            <w:vAlign w:val="center"/>
          </w:tcPr>
          <w:p w:rsidR="0007072C" w:rsidRPr="00073473" w:rsidRDefault="0007072C" w:rsidP="00FB5C99">
            <w:pPr>
              <w:rPr>
                <w:color w:val="auto"/>
              </w:rPr>
            </w:pPr>
            <w:r w:rsidRPr="00073473">
              <w:rPr>
                <w:color w:val="auto"/>
              </w:rPr>
              <w:t>Заведующий отделением – врач - рентгенолог</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2</w:t>
            </w:r>
          </w:p>
        </w:tc>
        <w:tc>
          <w:tcPr>
            <w:tcW w:w="3686" w:type="dxa"/>
            <w:shd w:val="clear" w:color="auto" w:fill="auto"/>
            <w:vAlign w:val="center"/>
          </w:tcPr>
          <w:p w:rsidR="0007072C" w:rsidRPr="00073473" w:rsidRDefault="0007072C" w:rsidP="00FB5C99">
            <w:pPr>
              <w:rPr>
                <w:color w:val="auto"/>
              </w:rPr>
            </w:pPr>
            <w:r w:rsidRPr="00073473">
              <w:rPr>
                <w:color w:val="auto"/>
              </w:rPr>
              <w:t>Врач-рентгенолог</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СОУТ- 2016г.</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3</w:t>
            </w:r>
          </w:p>
        </w:tc>
        <w:tc>
          <w:tcPr>
            <w:tcW w:w="3686" w:type="dxa"/>
            <w:shd w:val="clear" w:color="auto" w:fill="auto"/>
            <w:vAlign w:val="center"/>
          </w:tcPr>
          <w:p w:rsidR="0007072C" w:rsidRPr="00073473" w:rsidRDefault="0007072C" w:rsidP="00FB5C99">
            <w:pPr>
              <w:rPr>
                <w:color w:val="auto"/>
              </w:rPr>
            </w:pPr>
            <w:r w:rsidRPr="00073473">
              <w:rPr>
                <w:color w:val="auto"/>
              </w:rPr>
              <w:t>Врач-рентгенолог (для флюрографического обследования)</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СОУТ- 2016г.</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4</w:t>
            </w:r>
          </w:p>
        </w:tc>
        <w:tc>
          <w:tcPr>
            <w:tcW w:w="3686" w:type="dxa"/>
            <w:shd w:val="clear" w:color="auto" w:fill="auto"/>
            <w:vAlign w:val="center"/>
          </w:tcPr>
          <w:p w:rsidR="0007072C" w:rsidRPr="00073473" w:rsidRDefault="0007072C" w:rsidP="00FB5C99">
            <w:pPr>
              <w:rPr>
                <w:color w:val="auto"/>
              </w:rPr>
            </w:pPr>
            <w:r w:rsidRPr="00073473">
              <w:rPr>
                <w:color w:val="auto"/>
              </w:rPr>
              <w:t>Врач - рентгенолог (для маммографического  обследования)</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СОУТ- 2016г.</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5</w:t>
            </w:r>
          </w:p>
        </w:tc>
        <w:tc>
          <w:tcPr>
            <w:tcW w:w="3686" w:type="dxa"/>
            <w:shd w:val="clear" w:color="auto" w:fill="auto"/>
            <w:vAlign w:val="center"/>
          </w:tcPr>
          <w:p w:rsidR="0007072C" w:rsidRPr="00073473" w:rsidRDefault="0007072C" w:rsidP="00FB5C99">
            <w:pPr>
              <w:rPr>
                <w:color w:val="auto"/>
              </w:rPr>
            </w:pPr>
            <w:r w:rsidRPr="00073473">
              <w:rPr>
                <w:color w:val="auto"/>
              </w:rPr>
              <w:t>Врач-рентгенолог (для оказания экстренной помощи)</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СОУТ- 2016г.</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6</w:t>
            </w:r>
          </w:p>
        </w:tc>
        <w:tc>
          <w:tcPr>
            <w:tcW w:w="3686" w:type="dxa"/>
            <w:shd w:val="clear" w:color="auto" w:fill="auto"/>
            <w:vAlign w:val="center"/>
          </w:tcPr>
          <w:p w:rsidR="0007072C" w:rsidRPr="00073473" w:rsidRDefault="0007072C" w:rsidP="00FB5C99">
            <w:pPr>
              <w:rPr>
                <w:color w:val="auto"/>
              </w:rPr>
            </w:pPr>
            <w:r w:rsidRPr="00073473">
              <w:rPr>
                <w:color w:val="auto"/>
              </w:rPr>
              <w:t>Рентгенолаборант (для оказания экстренной помощи)</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СОУТ- 2016г.</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7</w:t>
            </w:r>
          </w:p>
        </w:tc>
        <w:tc>
          <w:tcPr>
            <w:tcW w:w="3686" w:type="dxa"/>
            <w:shd w:val="clear" w:color="auto" w:fill="auto"/>
            <w:vAlign w:val="center"/>
          </w:tcPr>
          <w:p w:rsidR="0007072C" w:rsidRPr="00073473" w:rsidRDefault="0007072C" w:rsidP="00FB5C99">
            <w:pPr>
              <w:rPr>
                <w:color w:val="auto"/>
              </w:rPr>
            </w:pPr>
            <w:r w:rsidRPr="00073473">
              <w:rPr>
                <w:color w:val="auto"/>
              </w:rPr>
              <w:t>Рентгенолаборант</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СОУТ- 2016г.</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8</w:t>
            </w:r>
          </w:p>
        </w:tc>
        <w:tc>
          <w:tcPr>
            <w:tcW w:w="3686" w:type="dxa"/>
            <w:shd w:val="clear" w:color="auto" w:fill="auto"/>
            <w:vAlign w:val="center"/>
          </w:tcPr>
          <w:p w:rsidR="0007072C" w:rsidRPr="00073473" w:rsidRDefault="0007072C" w:rsidP="00FB5C99">
            <w:pPr>
              <w:rPr>
                <w:color w:val="auto"/>
              </w:rPr>
            </w:pPr>
            <w:r w:rsidRPr="00073473">
              <w:rPr>
                <w:color w:val="auto"/>
              </w:rPr>
              <w:t>Санитарка</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  от 16 февраля 2009 г. N 45н   СОУТ- 2016г.</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Физиотерапевтическое отделение</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 п/п</w:t>
            </w:r>
          </w:p>
        </w:tc>
        <w:tc>
          <w:tcPr>
            <w:tcW w:w="3686" w:type="dxa"/>
            <w:shd w:val="clear" w:color="auto" w:fill="auto"/>
            <w:vAlign w:val="center"/>
          </w:tcPr>
          <w:p w:rsidR="0007072C" w:rsidRPr="00073473" w:rsidRDefault="0007072C" w:rsidP="00FB5C99">
            <w:pPr>
              <w:rPr>
                <w:color w:val="auto"/>
              </w:rPr>
            </w:pPr>
            <w:r w:rsidRPr="00073473">
              <w:rPr>
                <w:color w:val="auto"/>
              </w:rPr>
              <w:t>Должность</w:t>
            </w:r>
          </w:p>
        </w:tc>
        <w:tc>
          <w:tcPr>
            <w:tcW w:w="5386" w:type="dxa"/>
            <w:shd w:val="clear" w:color="auto" w:fill="auto"/>
            <w:vAlign w:val="center"/>
          </w:tcPr>
          <w:p w:rsidR="0007072C" w:rsidRPr="00073473" w:rsidRDefault="0007072C"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1</w:t>
            </w:r>
          </w:p>
        </w:tc>
        <w:tc>
          <w:tcPr>
            <w:tcW w:w="3686" w:type="dxa"/>
            <w:shd w:val="clear" w:color="auto" w:fill="auto"/>
            <w:vAlign w:val="center"/>
          </w:tcPr>
          <w:p w:rsidR="0007072C" w:rsidRPr="00073473" w:rsidRDefault="0007072C" w:rsidP="00FB5C99">
            <w:pPr>
              <w:rPr>
                <w:color w:val="auto"/>
              </w:rPr>
            </w:pPr>
            <w:r w:rsidRPr="00073473">
              <w:rPr>
                <w:color w:val="auto"/>
              </w:rPr>
              <w:t>Медицинская сестра по физиотерапии</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0B464A">
            <w:pPr>
              <w:rPr>
                <w:color w:val="auto"/>
              </w:rPr>
            </w:pPr>
            <w:r w:rsidRPr="00073473">
              <w:rPr>
                <w:color w:val="auto"/>
              </w:rPr>
              <w:t>от 16 февраля 2009 г. N 45н   СОУТ -2017</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Отдел медицинского оборудования</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 п/п</w:t>
            </w:r>
          </w:p>
        </w:tc>
        <w:tc>
          <w:tcPr>
            <w:tcW w:w="3686" w:type="dxa"/>
            <w:shd w:val="clear" w:color="auto" w:fill="auto"/>
            <w:vAlign w:val="center"/>
          </w:tcPr>
          <w:p w:rsidR="0007072C" w:rsidRPr="00073473" w:rsidRDefault="0007072C" w:rsidP="00FB5C99">
            <w:pPr>
              <w:rPr>
                <w:color w:val="auto"/>
              </w:rPr>
            </w:pPr>
            <w:r w:rsidRPr="00073473">
              <w:rPr>
                <w:color w:val="auto"/>
              </w:rPr>
              <w:t>Должность</w:t>
            </w:r>
          </w:p>
        </w:tc>
        <w:tc>
          <w:tcPr>
            <w:tcW w:w="5386" w:type="dxa"/>
            <w:shd w:val="clear" w:color="auto" w:fill="auto"/>
            <w:vAlign w:val="center"/>
          </w:tcPr>
          <w:p w:rsidR="0007072C" w:rsidRPr="00073473" w:rsidRDefault="0007072C"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07072C" w:rsidRPr="00073473" w:rsidRDefault="0007072C" w:rsidP="000B464A">
            <w:pPr>
              <w:jc w:val="center"/>
              <w:rPr>
                <w:color w:val="auto"/>
              </w:rPr>
            </w:pPr>
            <w:r w:rsidRPr="00073473">
              <w:rPr>
                <w:color w:val="auto"/>
              </w:rPr>
              <w:t>1</w:t>
            </w:r>
          </w:p>
        </w:tc>
        <w:tc>
          <w:tcPr>
            <w:tcW w:w="3686" w:type="dxa"/>
            <w:shd w:val="clear" w:color="auto" w:fill="auto"/>
            <w:vAlign w:val="center"/>
          </w:tcPr>
          <w:p w:rsidR="0007072C" w:rsidRPr="00073473" w:rsidRDefault="0007072C" w:rsidP="00FB5C99">
            <w:pPr>
              <w:rPr>
                <w:color w:val="auto"/>
              </w:rPr>
            </w:pPr>
            <w:r w:rsidRPr="00073473">
              <w:rPr>
                <w:color w:val="auto"/>
              </w:rPr>
              <w:t>Техник (отделение диализа)</w:t>
            </w:r>
          </w:p>
        </w:tc>
        <w:tc>
          <w:tcPr>
            <w:tcW w:w="5386" w:type="dxa"/>
            <w:shd w:val="clear" w:color="auto" w:fill="auto"/>
            <w:vAlign w:val="center"/>
          </w:tcPr>
          <w:p w:rsidR="0007072C" w:rsidRPr="00073473" w:rsidRDefault="0007072C" w:rsidP="000B464A">
            <w:pPr>
              <w:rPr>
                <w:color w:val="auto"/>
              </w:rPr>
            </w:pPr>
            <w:r w:rsidRPr="00073473">
              <w:rPr>
                <w:color w:val="auto"/>
              </w:rPr>
              <w:t>Согласно Приказа Минздравсоцразвития РФ</w:t>
            </w:r>
          </w:p>
          <w:p w:rsidR="0007072C" w:rsidRPr="00073473" w:rsidRDefault="0007072C" w:rsidP="000B464A">
            <w:pPr>
              <w:rPr>
                <w:color w:val="auto"/>
              </w:rPr>
            </w:pPr>
            <w:r w:rsidRPr="00073473">
              <w:rPr>
                <w:color w:val="auto"/>
              </w:rPr>
              <w:t>от 16 февраля 2009 г. N 45н   СОУТ -2019</w:t>
            </w:r>
          </w:p>
        </w:tc>
      </w:tr>
      <w:tr w:rsidR="00FB5C99" w:rsidRPr="00073473" w:rsidTr="00843CD2">
        <w:trPr>
          <w:trHeight w:val="397"/>
          <w:jc w:val="right"/>
        </w:trPr>
        <w:tc>
          <w:tcPr>
            <w:tcW w:w="9639" w:type="dxa"/>
            <w:gridSpan w:val="3"/>
            <w:shd w:val="clear" w:color="auto" w:fill="auto"/>
            <w:vAlign w:val="center"/>
          </w:tcPr>
          <w:p w:rsidR="00FB5C99" w:rsidRPr="00073473" w:rsidRDefault="00FB5C99" w:rsidP="00FB5C99">
            <w:pPr>
              <w:rPr>
                <w:color w:val="auto"/>
              </w:rPr>
            </w:pPr>
            <w:r w:rsidRPr="00073473">
              <w:rPr>
                <w:b/>
                <w:color w:val="auto"/>
              </w:rPr>
              <w:t>Материально-технический отдел</w:t>
            </w:r>
          </w:p>
        </w:tc>
      </w:tr>
      <w:tr w:rsidR="000B464A" w:rsidRPr="00073473" w:rsidTr="00843CD2">
        <w:trPr>
          <w:trHeight w:val="567"/>
          <w:jc w:val="right"/>
        </w:trPr>
        <w:tc>
          <w:tcPr>
            <w:tcW w:w="567" w:type="dxa"/>
            <w:shd w:val="clear" w:color="auto" w:fill="auto"/>
            <w:vAlign w:val="center"/>
          </w:tcPr>
          <w:p w:rsidR="001E3DA7" w:rsidRPr="00073473" w:rsidRDefault="001E3DA7" w:rsidP="000B464A">
            <w:pPr>
              <w:jc w:val="center"/>
              <w:rPr>
                <w:color w:val="auto"/>
              </w:rPr>
            </w:pPr>
            <w:r w:rsidRPr="00073473">
              <w:rPr>
                <w:color w:val="auto"/>
              </w:rPr>
              <w:t>№п/п</w:t>
            </w:r>
          </w:p>
        </w:tc>
        <w:tc>
          <w:tcPr>
            <w:tcW w:w="3686" w:type="dxa"/>
            <w:shd w:val="clear" w:color="auto" w:fill="auto"/>
            <w:vAlign w:val="center"/>
          </w:tcPr>
          <w:p w:rsidR="001E3DA7" w:rsidRPr="00073473" w:rsidRDefault="001E3DA7" w:rsidP="00FB5C99">
            <w:pPr>
              <w:rPr>
                <w:color w:val="auto"/>
              </w:rPr>
            </w:pPr>
            <w:r w:rsidRPr="00073473">
              <w:rPr>
                <w:color w:val="auto"/>
              </w:rPr>
              <w:t>Должность</w:t>
            </w:r>
          </w:p>
        </w:tc>
        <w:tc>
          <w:tcPr>
            <w:tcW w:w="5386" w:type="dxa"/>
            <w:shd w:val="clear" w:color="auto" w:fill="auto"/>
            <w:vAlign w:val="center"/>
          </w:tcPr>
          <w:p w:rsidR="001E3DA7" w:rsidRPr="00073473" w:rsidRDefault="001E3DA7" w:rsidP="00FB5C99">
            <w:pPr>
              <w:rPr>
                <w:color w:val="auto"/>
              </w:rPr>
            </w:pPr>
            <w:r w:rsidRPr="00073473">
              <w:rPr>
                <w:color w:val="auto"/>
              </w:rPr>
              <w:t>Основание</w:t>
            </w:r>
          </w:p>
        </w:tc>
      </w:tr>
      <w:tr w:rsidR="000B464A" w:rsidRPr="00073473" w:rsidTr="00843CD2">
        <w:trPr>
          <w:trHeight w:val="567"/>
          <w:jc w:val="right"/>
        </w:trPr>
        <w:tc>
          <w:tcPr>
            <w:tcW w:w="567" w:type="dxa"/>
            <w:shd w:val="clear" w:color="auto" w:fill="auto"/>
            <w:vAlign w:val="center"/>
          </w:tcPr>
          <w:p w:rsidR="001E3DA7" w:rsidRPr="00073473" w:rsidRDefault="001E3DA7" w:rsidP="000B464A">
            <w:pPr>
              <w:jc w:val="center"/>
              <w:rPr>
                <w:color w:val="auto"/>
              </w:rPr>
            </w:pPr>
            <w:r w:rsidRPr="00073473">
              <w:rPr>
                <w:color w:val="auto"/>
              </w:rPr>
              <w:t>1</w:t>
            </w:r>
          </w:p>
        </w:tc>
        <w:tc>
          <w:tcPr>
            <w:tcW w:w="3686" w:type="dxa"/>
            <w:shd w:val="clear" w:color="auto" w:fill="auto"/>
            <w:vAlign w:val="center"/>
          </w:tcPr>
          <w:p w:rsidR="001E3DA7" w:rsidRPr="00073473" w:rsidRDefault="001E3DA7" w:rsidP="00FB5C99">
            <w:pPr>
              <w:rPr>
                <w:color w:val="auto"/>
              </w:rPr>
            </w:pPr>
            <w:r w:rsidRPr="00073473">
              <w:rPr>
                <w:color w:val="auto"/>
              </w:rPr>
              <w:t>Электрогазосварщик</w:t>
            </w:r>
          </w:p>
        </w:tc>
        <w:tc>
          <w:tcPr>
            <w:tcW w:w="5386" w:type="dxa"/>
            <w:shd w:val="clear" w:color="auto" w:fill="auto"/>
            <w:vAlign w:val="center"/>
          </w:tcPr>
          <w:p w:rsidR="001E3DA7" w:rsidRPr="00073473" w:rsidRDefault="001E3DA7" w:rsidP="000B464A">
            <w:pPr>
              <w:rPr>
                <w:color w:val="auto"/>
              </w:rPr>
            </w:pPr>
            <w:r w:rsidRPr="00073473">
              <w:rPr>
                <w:color w:val="auto"/>
              </w:rPr>
              <w:t>Согласно Приказа Минздравсоцразвития РФ</w:t>
            </w:r>
          </w:p>
          <w:p w:rsidR="001E3DA7" w:rsidRPr="00073473" w:rsidRDefault="001E3DA7" w:rsidP="00FB5C99">
            <w:pPr>
              <w:rPr>
                <w:color w:val="auto"/>
              </w:rPr>
            </w:pPr>
            <w:r w:rsidRPr="00073473">
              <w:rPr>
                <w:color w:val="auto"/>
              </w:rPr>
              <w:t>от 16 февраля 2009 г. N 45н   СОУТ -2019</w:t>
            </w:r>
          </w:p>
        </w:tc>
      </w:tr>
      <w:tr w:rsidR="000B464A" w:rsidRPr="00073473" w:rsidTr="00843CD2">
        <w:trPr>
          <w:trHeight w:val="567"/>
          <w:jc w:val="right"/>
        </w:trPr>
        <w:tc>
          <w:tcPr>
            <w:tcW w:w="567" w:type="dxa"/>
            <w:shd w:val="clear" w:color="auto" w:fill="auto"/>
            <w:vAlign w:val="center"/>
          </w:tcPr>
          <w:p w:rsidR="001E3DA7" w:rsidRPr="00073473" w:rsidRDefault="001E3DA7" w:rsidP="000B464A">
            <w:pPr>
              <w:jc w:val="center"/>
              <w:rPr>
                <w:color w:val="auto"/>
              </w:rPr>
            </w:pPr>
            <w:r w:rsidRPr="00073473">
              <w:rPr>
                <w:color w:val="auto"/>
              </w:rPr>
              <w:t>2</w:t>
            </w:r>
          </w:p>
        </w:tc>
        <w:tc>
          <w:tcPr>
            <w:tcW w:w="3686" w:type="dxa"/>
            <w:shd w:val="clear" w:color="auto" w:fill="auto"/>
            <w:vAlign w:val="center"/>
          </w:tcPr>
          <w:p w:rsidR="001E3DA7" w:rsidRPr="00073473" w:rsidRDefault="001E3DA7" w:rsidP="00FB5C99">
            <w:pPr>
              <w:rPr>
                <w:color w:val="auto"/>
              </w:rPr>
            </w:pPr>
            <w:r w:rsidRPr="00073473">
              <w:rPr>
                <w:color w:val="auto"/>
              </w:rPr>
              <w:t>Маляр</w:t>
            </w:r>
          </w:p>
        </w:tc>
        <w:tc>
          <w:tcPr>
            <w:tcW w:w="5386" w:type="dxa"/>
            <w:shd w:val="clear" w:color="auto" w:fill="auto"/>
            <w:vAlign w:val="center"/>
          </w:tcPr>
          <w:p w:rsidR="001E3DA7" w:rsidRPr="00073473" w:rsidRDefault="001E3DA7" w:rsidP="000B464A">
            <w:pPr>
              <w:rPr>
                <w:color w:val="auto"/>
              </w:rPr>
            </w:pPr>
            <w:r w:rsidRPr="00073473">
              <w:rPr>
                <w:color w:val="auto"/>
              </w:rPr>
              <w:t>Согласно Приказа Минздравсоцразвития РФ</w:t>
            </w:r>
          </w:p>
          <w:p w:rsidR="001E3DA7" w:rsidRPr="00073473" w:rsidRDefault="001E3DA7" w:rsidP="00FB5C99">
            <w:pPr>
              <w:rPr>
                <w:color w:val="auto"/>
                <w:highlight w:val="yellow"/>
              </w:rPr>
            </w:pPr>
            <w:r w:rsidRPr="00073473">
              <w:rPr>
                <w:color w:val="auto"/>
              </w:rPr>
              <w:t>от 16 февраля 2009 г. N 45н   СОУТ -2019</w:t>
            </w:r>
          </w:p>
        </w:tc>
      </w:tr>
    </w:tbl>
    <w:p w:rsidR="00815D8A" w:rsidRPr="00073473" w:rsidRDefault="00815D8A" w:rsidP="00E60765">
      <w:pPr>
        <w:rPr>
          <w:b/>
          <w:color w:val="auto"/>
        </w:rPr>
      </w:pPr>
    </w:p>
    <w:p w:rsidR="00815D8A" w:rsidRPr="00073473" w:rsidRDefault="00815D8A" w:rsidP="00E60765">
      <w:pPr>
        <w:rPr>
          <w:b/>
          <w:color w:val="auto"/>
        </w:rPr>
      </w:pPr>
    </w:p>
    <w:p w:rsidR="00446B36" w:rsidRPr="00073473" w:rsidRDefault="00446B36" w:rsidP="00E60765">
      <w:pPr>
        <w:rPr>
          <w:color w:val="auto"/>
        </w:rPr>
      </w:pPr>
    </w:p>
    <w:p w:rsidR="00E60765" w:rsidRPr="00073473" w:rsidRDefault="00E60765" w:rsidP="00E60765">
      <w:pPr>
        <w:rPr>
          <w:b/>
          <w:color w:val="auto"/>
        </w:rPr>
      </w:pPr>
    </w:p>
    <w:p w:rsidR="00446B36" w:rsidRPr="00073473" w:rsidRDefault="00446B36" w:rsidP="00E60765">
      <w:pPr>
        <w:rPr>
          <w:color w:val="auto"/>
        </w:rPr>
      </w:pPr>
    </w:p>
    <w:p w:rsidR="00446B36" w:rsidRPr="00073473" w:rsidRDefault="00446B36" w:rsidP="00E60765">
      <w:pPr>
        <w:rPr>
          <w:color w:val="auto"/>
        </w:rPr>
      </w:pPr>
    </w:p>
    <w:p w:rsidR="00446B36" w:rsidRPr="00073473" w:rsidRDefault="00446B36" w:rsidP="00E60765">
      <w:pPr>
        <w:rPr>
          <w:color w:val="auto"/>
        </w:rPr>
      </w:pPr>
    </w:p>
    <w:tbl>
      <w:tblPr>
        <w:tblW w:w="9497" w:type="dxa"/>
        <w:tblInd w:w="-34" w:type="dxa"/>
        <w:tblLayout w:type="fixed"/>
        <w:tblLook w:val="04A0" w:firstRow="1" w:lastRow="0" w:firstColumn="1" w:lastColumn="0" w:noHBand="0" w:noVBand="1"/>
      </w:tblPr>
      <w:tblGrid>
        <w:gridCol w:w="5037"/>
        <w:gridCol w:w="4460"/>
      </w:tblGrid>
      <w:tr w:rsidR="00F35BD6" w:rsidRPr="00073473" w:rsidTr="00F35BD6">
        <w:tc>
          <w:tcPr>
            <w:tcW w:w="5037" w:type="dxa"/>
            <w:shd w:val="clear" w:color="auto" w:fill="auto"/>
          </w:tcPr>
          <w:p w:rsidR="00F35BD6" w:rsidRPr="00073473" w:rsidRDefault="00F35BD6" w:rsidP="0067764A">
            <w:pPr>
              <w:jc w:val="both"/>
              <w:rPr>
                <w:caps/>
                <w:color w:val="auto"/>
              </w:rPr>
            </w:pPr>
          </w:p>
        </w:tc>
        <w:tc>
          <w:tcPr>
            <w:tcW w:w="4460" w:type="dxa"/>
            <w:shd w:val="clear" w:color="auto" w:fill="auto"/>
          </w:tcPr>
          <w:p w:rsidR="00F35BD6" w:rsidRPr="00073473" w:rsidRDefault="00F35BD6" w:rsidP="0067764A">
            <w:pPr>
              <w:jc w:val="right"/>
              <w:rPr>
                <w:b/>
                <w:color w:val="auto"/>
              </w:rPr>
            </w:pPr>
            <w:r w:rsidRPr="00073473">
              <w:rPr>
                <w:b/>
                <w:color w:val="auto"/>
              </w:rPr>
              <w:t>Приложение № 8</w:t>
            </w:r>
          </w:p>
          <w:p w:rsidR="00F35BD6" w:rsidRPr="00073473" w:rsidRDefault="00F35BD6" w:rsidP="0067764A">
            <w:pPr>
              <w:jc w:val="right"/>
              <w:rPr>
                <w:b/>
                <w:color w:val="auto"/>
              </w:rPr>
            </w:pPr>
            <w:r w:rsidRPr="00073473">
              <w:rPr>
                <w:b/>
                <w:color w:val="auto"/>
              </w:rPr>
              <w:t>к Коллективному договору</w:t>
            </w:r>
          </w:p>
          <w:p w:rsidR="00F35BD6" w:rsidRPr="00073473" w:rsidRDefault="00F35BD6" w:rsidP="0067764A">
            <w:pPr>
              <w:jc w:val="right"/>
              <w:rPr>
                <w:b/>
                <w:color w:val="auto"/>
              </w:rPr>
            </w:pPr>
          </w:p>
        </w:tc>
      </w:tr>
      <w:tr w:rsidR="00F35BD6" w:rsidRPr="00073473" w:rsidTr="00F35BD6">
        <w:tc>
          <w:tcPr>
            <w:tcW w:w="5037" w:type="dxa"/>
            <w:shd w:val="clear" w:color="auto" w:fill="auto"/>
          </w:tcPr>
          <w:p w:rsidR="00F35BD6" w:rsidRPr="00073473" w:rsidRDefault="00F35BD6" w:rsidP="0067764A">
            <w:pPr>
              <w:jc w:val="both"/>
              <w:rPr>
                <w:color w:val="auto"/>
              </w:rPr>
            </w:pPr>
            <w:r w:rsidRPr="00073473">
              <w:rPr>
                <w:caps/>
                <w:color w:val="auto"/>
              </w:rPr>
              <w:t>Согласовано</w:t>
            </w:r>
            <w:r w:rsidRPr="00073473">
              <w:rPr>
                <w:color w:val="auto"/>
              </w:rPr>
              <w:t>:</w:t>
            </w:r>
          </w:p>
          <w:p w:rsidR="00F35BD6" w:rsidRPr="00073473" w:rsidRDefault="00F35BD6" w:rsidP="0067764A">
            <w:pPr>
              <w:jc w:val="both"/>
              <w:rPr>
                <w:color w:val="auto"/>
              </w:rPr>
            </w:pPr>
            <w:r w:rsidRPr="00073473">
              <w:rPr>
                <w:color w:val="auto"/>
              </w:rPr>
              <w:t xml:space="preserve">Председатель Первичной профсоюзной </w:t>
            </w:r>
          </w:p>
          <w:p w:rsidR="00F35BD6" w:rsidRPr="00073473" w:rsidRDefault="00F35BD6" w:rsidP="0067764A">
            <w:pPr>
              <w:jc w:val="both"/>
              <w:rPr>
                <w:color w:val="auto"/>
              </w:rPr>
            </w:pPr>
            <w:r w:rsidRPr="00073473">
              <w:rPr>
                <w:color w:val="auto"/>
              </w:rPr>
              <w:t>организации ГБУЗ МО «Жуковская ГКБ»</w:t>
            </w:r>
          </w:p>
          <w:p w:rsidR="00F35BD6" w:rsidRPr="00073473" w:rsidRDefault="00F35BD6" w:rsidP="0067764A">
            <w:pPr>
              <w:jc w:val="both"/>
              <w:rPr>
                <w:color w:val="auto"/>
              </w:rPr>
            </w:pPr>
          </w:p>
          <w:p w:rsidR="00F35BD6" w:rsidRPr="00073473" w:rsidRDefault="00F35BD6" w:rsidP="0067764A">
            <w:pPr>
              <w:jc w:val="both"/>
              <w:rPr>
                <w:color w:val="auto"/>
              </w:rPr>
            </w:pPr>
            <w:r w:rsidRPr="00073473">
              <w:rPr>
                <w:color w:val="auto"/>
              </w:rPr>
              <w:t>___________________ Е.Н. Ермолюк</w:t>
            </w:r>
          </w:p>
          <w:p w:rsidR="00F35BD6" w:rsidRPr="00073473" w:rsidRDefault="00F35BD6" w:rsidP="0067764A">
            <w:pPr>
              <w:jc w:val="both"/>
              <w:rPr>
                <w:color w:val="auto"/>
              </w:rPr>
            </w:pPr>
            <w:r w:rsidRPr="00073473">
              <w:rPr>
                <w:color w:val="auto"/>
              </w:rPr>
              <w:t>«___»__________ 2019 г.</w:t>
            </w:r>
          </w:p>
        </w:tc>
        <w:tc>
          <w:tcPr>
            <w:tcW w:w="4460" w:type="dxa"/>
            <w:shd w:val="clear" w:color="auto" w:fill="auto"/>
          </w:tcPr>
          <w:p w:rsidR="00F35BD6" w:rsidRPr="00073473" w:rsidRDefault="00F35BD6" w:rsidP="0067764A">
            <w:pPr>
              <w:jc w:val="both"/>
              <w:rPr>
                <w:color w:val="auto"/>
              </w:rPr>
            </w:pPr>
            <w:r w:rsidRPr="00073473">
              <w:rPr>
                <w:caps/>
                <w:color w:val="auto"/>
              </w:rPr>
              <w:t>Утверждено</w:t>
            </w:r>
            <w:r w:rsidRPr="00073473">
              <w:rPr>
                <w:color w:val="auto"/>
              </w:rPr>
              <w:t>:</w:t>
            </w:r>
          </w:p>
          <w:p w:rsidR="00F35BD6" w:rsidRPr="00073473" w:rsidRDefault="00F35BD6" w:rsidP="0067764A">
            <w:pPr>
              <w:jc w:val="both"/>
              <w:rPr>
                <w:color w:val="auto"/>
              </w:rPr>
            </w:pPr>
            <w:r w:rsidRPr="00073473">
              <w:rPr>
                <w:color w:val="auto"/>
              </w:rPr>
              <w:t>Главный врач</w:t>
            </w:r>
          </w:p>
          <w:p w:rsidR="00F35BD6" w:rsidRPr="00073473" w:rsidRDefault="00F35BD6" w:rsidP="0067764A">
            <w:pPr>
              <w:jc w:val="both"/>
              <w:rPr>
                <w:color w:val="auto"/>
              </w:rPr>
            </w:pPr>
            <w:r w:rsidRPr="00073473">
              <w:rPr>
                <w:color w:val="auto"/>
              </w:rPr>
              <w:t>ГБУЗ МО «Жуковская ГКБ»</w:t>
            </w:r>
          </w:p>
          <w:p w:rsidR="00F35BD6" w:rsidRPr="00073473" w:rsidRDefault="00F35BD6" w:rsidP="0067764A">
            <w:pPr>
              <w:jc w:val="both"/>
              <w:rPr>
                <w:color w:val="auto"/>
              </w:rPr>
            </w:pPr>
          </w:p>
          <w:p w:rsidR="00F35BD6" w:rsidRPr="00073473" w:rsidRDefault="00F35BD6" w:rsidP="0067764A">
            <w:pPr>
              <w:jc w:val="both"/>
              <w:rPr>
                <w:color w:val="auto"/>
              </w:rPr>
            </w:pPr>
            <w:r w:rsidRPr="00073473">
              <w:rPr>
                <w:color w:val="auto"/>
              </w:rPr>
              <w:t>_____________________ Л.А. Бусыгина</w:t>
            </w:r>
          </w:p>
          <w:p w:rsidR="00F35BD6" w:rsidRPr="00073473" w:rsidRDefault="00F35BD6" w:rsidP="0067764A">
            <w:pPr>
              <w:jc w:val="both"/>
              <w:rPr>
                <w:color w:val="auto"/>
              </w:rPr>
            </w:pPr>
            <w:r w:rsidRPr="00073473">
              <w:rPr>
                <w:color w:val="auto"/>
              </w:rPr>
              <w:t>«___»__________ 2019 г.</w:t>
            </w:r>
          </w:p>
        </w:tc>
      </w:tr>
    </w:tbl>
    <w:p w:rsidR="00F35BD6" w:rsidRPr="00073473" w:rsidRDefault="00F35BD6" w:rsidP="00FB5C99">
      <w:pPr>
        <w:pStyle w:val="affb"/>
        <w:jc w:val="center"/>
        <w:rPr>
          <w:rFonts w:ascii="Times New Roman" w:hAnsi="Times New Roman" w:cs="Times New Roman"/>
          <w:b/>
          <w:bCs/>
          <w:sz w:val="26"/>
          <w:szCs w:val="26"/>
        </w:rPr>
      </w:pPr>
    </w:p>
    <w:p w:rsidR="00F35BD6" w:rsidRPr="00073473" w:rsidRDefault="00F35BD6" w:rsidP="00FB5C99">
      <w:pPr>
        <w:pStyle w:val="affb"/>
        <w:jc w:val="center"/>
        <w:rPr>
          <w:rFonts w:ascii="Times New Roman" w:hAnsi="Times New Roman" w:cs="Times New Roman"/>
          <w:b/>
          <w:bCs/>
          <w:sz w:val="26"/>
          <w:szCs w:val="26"/>
        </w:rPr>
      </w:pPr>
    </w:p>
    <w:p w:rsidR="00FB5C99" w:rsidRPr="00073473" w:rsidRDefault="00FB5C99" w:rsidP="00FB5C99">
      <w:pPr>
        <w:pStyle w:val="affb"/>
        <w:jc w:val="center"/>
        <w:rPr>
          <w:rFonts w:ascii="Times New Roman" w:hAnsi="Times New Roman" w:cs="Times New Roman"/>
          <w:b/>
          <w:bCs/>
          <w:sz w:val="26"/>
          <w:szCs w:val="26"/>
        </w:rPr>
      </w:pPr>
      <w:r w:rsidRPr="00073473">
        <w:rPr>
          <w:rFonts w:ascii="Times New Roman" w:hAnsi="Times New Roman" w:cs="Times New Roman"/>
          <w:b/>
          <w:bCs/>
          <w:sz w:val="26"/>
          <w:szCs w:val="26"/>
        </w:rPr>
        <w:t xml:space="preserve">ПОЛОЖЕНИЕ </w:t>
      </w:r>
    </w:p>
    <w:p w:rsidR="00FB5C99" w:rsidRPr="00073473" w:rsidRDefault="00FB5C99" w:rsidP="00FB5C99">
      <w:pPr>
        <w:pStyle w:val="affb"/>
        <w:jc w:val="center"/>
        <w:rPr>
          <w:rFonts w:ascii="Times New Roman" w:hAnsi="Times New Roman" w:cs="Times New Roman"/>
          <w:b/>
          <w:bCs/>
          <w:sz w:val="26"/>
          <w:szCs w:val="26"/>
        </w:rPr>
      </w:pPr>
    </w:p>
    <w:p w:rsidR="00FB5C99" w:rsidRPr="00073473" w:rsidRDefault="00FB5C99" w:rsidP="00FB5C99">
      <w:pPr>
        <w:pStyle w:val="affb"/>
        <w:jc w:val="center"/>
        <w:rPr>
          <w:rFonts w:ascii="Times New Roman" w:hAnsi="Times New Roman" w:cs="Times New Roman"/>
          <w:b/>
          <w:bCs/>
          <w:sz w:val="26"/>
          <w:szCs w:val="26"/>
        </w:rPr>
      </w:pPr>
      <w:r w:rsidRPr="00073473">
        <w:rPr>
          <w:rFonts w:ascii="Times New Roman" w:hAnsi="Times New Roman" w:cs="Times New Roman"/>
          <w:b/>
          <w:bCs/>
          <w:sz w:val="26"/>
          <w:szCs w:val="26"/>
        </w:rPr>
        <w:t>о типовых нормах бесплатной выдачи специальной одежды,</w:t>
      </w:r>
    </w:p>
    <w:p w:rsidR="00FB5C99" w:rsidRPr="00073473" w:rsidRDefault="00FB5C99" w:rsidP="00FB5C99">
      <w:pPr>
        <w:pStyle w:val="affb"/>
        <w:jc w:val="center"/>
        <w:rPr>
          <w:rFonts w:ascii="Times New Roman" w:hAnsi="Times New Roman" w:cs="Times New Roman"/>
          <w:sz w:val="26"/>
          <w:szCs w:val="26"/>
        </w:rPr>
      </w:pPr>
      <w:r w:rsidRPr="00073473">
        <w:rPr>
          <w:rFonts w:ascii="Times New Roman" w:hAnsi="Times New Roman" w:cs="Times New Roman"/>
          <w:b/>
          <w:bCs/>
          <w:sz w:val="26"/>
          <w:szCs w:val="26"/>
        </w:rPr>
        <w:t xml:space="preserve"> специальной обуви и других средств индивидуальной защиты</w:t>
      </w:r>
      <w:r w:rsidRPr="00073473">
        <w:rPr>
          <w:rFonts w:ascii="Times New Roman" w:hAnsi="Times New Roman" w:cs="Times New Roman"/>
          <w:sz w:val="26"/>
          <w:szCs w:val="26"/>
        </w:rPr>
        <w:t xml:space="preserve"> </w:t>
      </w:r>
    </w:p>
    <w:p w:rsidR="00FB5C99" w:rsidRPr="00073473" w:rsidRDefault="00FB5C99" w:rsidP="00FB5C99">
      <w:pPr>
        <w:pStyle w:val="a7"/>
        <w:rPr>
          <w:color w:val="auto"/>
        </w:rPr>
      </w:pPr>
    </w:p>
    <w:p w:rsidR="00FB5C99" w:rsidRPr="00073473" w:rsidRDefault="00FB5C99" w:rsidP="00FB5C99">
      <w:pPr>
        <w:pStyle w:val="a7"/>
        <w:rPr>
          <w:color w:val="auto"/>
        </w:rPr>
      </w:pPr>
      <w:r w:rsidRPr="00073473">
        <w:rPr>
          <w:color w:val="auto"/>
        </w:rPr>
        <w:t xml:space="preserve">Приказ Минздравсоцразвития России от 01.06.2009 N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 </w:t>
      </w:r>
    </w:p>
    <w:p w:rsidR="00FB5C99" w:rsidRPr="00073473" w:rsidRDefault="00FB5C99" w:rsidP="00FB5C99">
      <w:pPr>
        <w:pStyle w:val="a7"/>
        <w:rPr>
          <w:color w:val="auto"/>
        </w:rPr>
      </w:pPr>
      <w:r w:rsidRPr="00073473">
        <w:rPr>
          <w:color w:val="auto"/>
        </w:rPr>
        <w:t xml:space="preserve">Приказ Министерства здравоохранения и социального развития РФ от 1 сентября 2010 г. N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FB5C99" w:rsidRPr="00073473" w:rsidRDefault="00FB5C99" w:rsidP="00FB5C99">
      <w:pPr>
        <w:pStyle w:val="a7"/>
        <w:rPr>
          <w:color w:val="auto"/>
        </w:rPr>
      </w:pPr>
      <w:r w:rsidRPr="00073473">
        <w:rPr>
          <w:color w:val="auto"/>
        </w:rPr>
        <w:t xml:space="preserve">Приказ Минздрава СССР от 29.01.1988 N 65 (ред. от 16.09.1988) "О введении Отраслевых норм бесплатной выдачи спецодежды, спецобуви и других средств индивидуальной защиты, а также норм санитарной одежды и санитарной обуви". </w:t>
      </w:r>
    </w:p>
    <w:p w:rsidR="00FB5C99" w:rsidRPr="00073473" w:rsidRDefault="00FB5C99" w:rsidP="00FB5C99">
      <w:pPr>
        <w:pStyle w:val="a7"/>
        <w:rPr>
          <w:color w:val="auto"/>
        </w:rPr>
      </w:pPr>
    </w:p>
    <w:p w:rsidR="004A2EC2" w:rsidRPr="00073473" w:rsidRDefault="004A2EC2" w:rsidP="00FB5C99">
      <w:pPr>
        <w:pStyle w:val="a7"/>
        <w:rPr>
          <w:color w:val="auto"/>
        </w:rPr>
      </w:pPr>
    </w:p>
    <w:tbl>
      <w:tblPr>
        <w:tblW w:w="9923" w:type="dxa"/>
        <w:tblBorders>
          <w:top w:val="single" w:sz="4" w:space="0" w:color="7F7F7F"/>
          <w:bottom w:val="single" w:sz="4" w:space="0" w:color="7F7F7F"/>
        </w:tblBorders>
        <w:tblLayout w:type="fixed"/>
        <w:tblLook w:val="0000" w:firstRow="0" w:lastRow="0" w:firstColumn="0" w:lastColumn="0" w:noHBand="0" w:noVBand="0"/>
      </w:tblPr>
      <w:tblGrid>
        <w:gridCol w:w="567"/>
        <w:gridCol w:w="3085"/>
        <w:gridCol w:w="4428"/>
        <w:gridCol w:w="1843"/>
      </w:tblGrid>
      <w:tr w:rsidR="00FB5C99" w:rsidRPr="00046B1B" w:rsidTr="00046B1B">
        <w:tc>
          <w:tcPr>
            <w:tcW w:w="9923" w:type="dxa"/>
            <w:gridSpan w:val="4"/>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84" w:name="p_646"/>
            <w:bookmarkEnd w:id="84"/>
            <w:r w:rsidRPr="00046B1B">
              <w:rPr>
                <w:rFonts w:ascii="Times New Roman" w:hAnsi="Times New Roman" w:cs="Times New Roman"/>
                <w:b/>
                <w:bCs/>
              </w:rPr>
              <w:t>I. Работы, связанные с оказанием медицинской помощи, экстренной медицинской помощи и проведением медицинских исследований</w:t>
            </w:r>
          </w:p>
        </w:tc>
      </w:tr>
      <w:tr w:rsidR="00FB5C99" w:rsidRPr="00046B1B" w:rsidTr="00046B1B">
        <w:trPr>
          <w:trHeight w:val="283"/>
        </w:trPr>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1.</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85" w:name="p_648"/>
            <w:bookmarkEnd w:id="85"/>
            <w:r w:rsidRPr="00046B1B">
              <w:rPr>
                <w:rFonts w:ascii="Times New Roman" w:hAnsi="Times New Roman" w:cs="Times New Roman"/>
              </w:rPr>
              <w:t>Водитель санитарного автомобиля</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86" w:name="p_649"/>
            <w:bookmarkEnd w:id="86"/>
            <w:r w:rsidRPr="00046B1B">
              <w:rPr>
                <w:rFonts w:ascii="Times New Roman" w:hAnsi="Times New Roman" w:cs="Times New Roman"/>
              </w:rPr>
              <w:t>Костюм летний из смешанных тканей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87" w:name="p_650"/>
            <w:bookmarkEnd w:id="87"/>
            <w:r w:rsidRPr="00046B1B">
              <w:rPr>
                <w:rFonts w:ascii="Times New Roman" w:hAnsi="Times New Roman" w:cs="Times New Roman"/>
              </w:rPr>
              <w:t>1 на 3 года</w:t>
            </w:r>
          </w:p>
        </w:tc>
      </w:tr>
      <w:tr w:rsidR="00FB5C99" w:rsidRPr="00046B1B" w:rsidTr="00046B1B">
        <w:trPr>
          <w:trHeight w:val="283"/>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88" w:name="p_651"/>
            <w:bookmarkEnd w:id="88"/>
            <w:r w:rsidRPr="00046B1B">
              <w:rPr>
                <w:rFonts w:ascii="Times New Roman" w:hAnsi="Times New Roman" w:cs="Times New Roman"/>
              </w:rPr>
              <w:t>Костюм зимний с синтетическим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89" w:name="p_652"/>
            <w:bookmarkEnd w:id="89"/>
            <w:r w:rsidRPr="00046B1B">
              <w:rPr>
                <w:rFonts w:ascii="Times New Roman" w:hAnsi="Times New Roman" w:cs="Times New Roman"/>
              </w:rPr>
              <w:t>1 на 3 года</w:t>
            </w:r>
          </w:p>
        </w:tc>
      </w:tr>
      <w:tr w:rsidR="00FB5C99" w:rsidRPr="00046B1B" w:rsidTr="00046B1B">
        <w:trPr>
          <w:trHeight w:val="283"/>
        </w:trPr>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0" w:name="p_653"/>
            <w:bookmarkEnd w:id="90"/>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1" w:name="p_654"/>
            <w:bookmarkEnd w:id="91"/>
            <w:r w:rsidRPr="00046B1B">
              <w:rPr>
                <w:rFonts w:ascii="Times New Roman" w:hAnsi="Times New Roman" w:cs="Times New Roman"/>
              </w:rPr>
              <w:t>4 пары до износа</w:t>
            </w:r>
          </w:p>
        </w:tc>
      </w:tr>
      <w:tr w:rsidR="00FB5C99" w:rsidRPr="00046B1B" w:rsidTr="00046B1B">
        <w:trPr>
          <w:trHeight w:val="283"/>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2" w:name="p_655"/>
            <w:bookmarkEnd w:id="92"/>
            <w:r w:rsidRPr="00046B1B">
              <w:rPr>
                <w:rFonts w:ascii="Times New Roman" w:hAnsi="Times New Roman" w:cs="Times New Roman"/>
              </w:rPr>
              <w:t>Ботинки кожаные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3" w:name="p_656"/>
            <w:bookmarkEnd w:id="93"/>
            <w:r w:rsidRPr="00046B1B">
              <w:rPr>
                <w:rFonts w:ascii="Times New Roman" w:hAnsi="Times New Roman" w:cs="Times New Roman"/>
              </w:rPr>
              <w:t>1 пара на 2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4" w:name="block_1010"/>
            <w:bookmarkStart w:id="95" w:name="p_657"/>
            <w:bookmarkEnd w:id="94"/>
            <w:bookmarkEnd w:id="95"/>
            <w:r w:rsidRPr="00046B1B">
              <w:rPr>
                <w:rFonts w:ascii="Times New Roman" w:hAnsi="Times New Roman" w:cs="Times New Roman"/>
              </w:rPr>
              <w:t>2.</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6" w:name="p_658"/>
            <w:bookmarkEnd w:id="96"/>
            <w:r w:rsidRPr="00046B1B">
              <w:rPr>
                <w:rFonts w:ascii="Times New Roman" w:hAnsi="Times New Roman" w:cs="Times New Roman"/>
              </w:rPr>
              <w:t>Врач</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7" w:name="p_659"/>
            <w:bookmarkEnd w:id="97"/>
            <w:r w:rsidRPr="00046B1B">
              <w:rPr>
                <w:rFonts w:ascii="Times New Roman" w:hAnsi="Times New Roman" w:cs="Times New Roman"/>
              </w:rPr>
              <w:t>При работе в клиническом отделении, секторе лучевой диагностики и медицинской визуализации, медико-консультативном отделе: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8" w:name="p_660"/>
            <w:bookmarkEnd w:id="98"/>
            <w:r w:rsidRPr="00046B1B">
              <w:rPr>
                <w:rFonts w:ascii="Times New Roman" w:hAnsi="Times New Roman" w:cs="Times New Roman"/>
              </w:rPr>
              <w:t>Халат или костюм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99" w:name="p_661"/>
            <w:bookmarkEnd w:id="99"/>
            <w:r w:rsidRPr="00046B1B">
              <w:rPr>
                <w:rFonts w:ascii="Times New Roman" w:hAnsi="Times New Roman" w:cs="Times New Roman"/>
              </w:rPr>
              <w:t>2 на 2 год</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0" w:name="p_662"/>
            <w:bookmarkEnd w:id="100"/>
            <w:r w:rsidRPr="00046B1B">
              <w:rPr>
                <w:rFonts w:ascii="Times New Roman" w:hAnsi="Times New Roman" w:cs="Times New Roman"/>
              </w:rPr>
              <w:t>Колпак или косынка хлопчатобумажная</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1" w:name="p_663"/>
            <w:bookmarkEnd w:id="101"/>
            <w:r w:rsidRPr="00046B1B">
              <w:rPr>
                <w:rFonts w:ascii="Times New Roman" w:hAnsi="Times New Roman" w:cs="Times New Roman"/>
              </w:rPr>
              <w:t>2 на 2 год</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2" w:name="block_1011"/>
            <w:bookmarkStart w:id="103" w:name="p_664"/>
            <w:bookmarkEnd w:id="102"/>
            <w:bookmarkEnd w:id="103"/>
            <w:r w:rsidRPr="00046B1B">
              <w:rPr>
                <w:rFonts w:ascii="Times New Roman" w:hAnsi="Times New Roman" w:cs="Times New Roman"/>
              </w:rPr>
              <w:t>3.</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4" w:name="p_665"/>
            <w:bookmarkEnd w:id="104"/>
            <w:r w:rsidRPr="00046B1B">
              <w:rPr>
                <w:rFonts w:ascii="Times New Roman" w:hAnsi="Times New Roman" w:cs="Times New Roman"/>
              </w:rPr>
              <w:t>Врач и средний медицинский персонал светоэлектролечебного кабинета</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5" w:name="p_666"/>
            <w:bookmarkEnd w:id="105"/>
            <w:r w:rsidRPr="00046B1B">
              <w:rPr>
                <w:rFonts w:ascii="Times New Roman" w:hAnsi="Times New Roman" w:cs="Times New Roman"/>
              </w:rPr>
              <w:t>Халат или костюм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6" w:name="p_667"/>
            <w:bookmarkEnd w:id="106"/>
            <w:r w:rsidRPr="00046B1B">
              <w:rPr>
                <w:rFonts w:ascii="Times New Roman" w:hAnsi="Times New Roman" w:cs="Times New Roman"/>
              </w:rPr>
              <w:t>2 на 2 год</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7" w:name="p_668"/>
            <w:bookmarkEnd w:id="107"/>
            <w:r w:rsidRPr="00046B1B">
              <w:rPr>
                <w:rFonts w:ascii="Times New Roman" w:hAnsi="Times New Roman" w:cs="Times New Roman"/>
              </w:rPr>
              <w:t>Тапочки кожаные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8" w:name="p_669"/>
            <w:bookmarkEnd w:id="108"/>
            <w:r w:rsidRPr="00046B1B">
              <w:rPr>
                <w:rFonts w:ascii="Times New Roman" w:hAnsi="Times New Roman" w:cs="Times New Roman"/>
              </w:rPr>
              <w:t>1 пара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09" w:name="p_670"/>
            <w:bookmarkEnd w:id="109"/>
            <w:r w:rsidRPr="00046B1B">
              <w:rPr>
                <w:rFonts w:ascii="Times New Roman" w:hAnsi="Times New Roman" w:cs="Times New Roman"/>
              </w:rPr>
              <w:t>Очки защитные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0" w:name="p_671"/>
            <w:bookmarkEnd w:id="110"/>
            <w:r w:rsidRPr="00046B1B">
              <w:rPr>
                <w:rFonts w:ascii="Times New Roman" w:hAnsi="Times New Roman" w:cs="Times New Roman"/>
              </w:rPr>
              <w:t>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1" w:name="p_672"/>
            <w:bookmarkEnd w:id="111"/>
            <w:r w:rsidRPr="00046B1B">
              <w:rPr>
                <w:rFonts w:ascii="Times New Roman" w:hAnsi="Times New Roman" w:cs="Times New Roman"/>
              </w:rPr>
              <w:t>Перчатки диэлектрические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2" w:name="p_673"/>
            <w:bookmarkEnd w:id="112"/>
            <w:r w:rsidRPr="00046B1B">
              <w:rPr>
                <w:rFonts w:ascii="Times New Roman" w:hAnsi="Times New Roman" w:cs="Times New Roman"/>
              </w:rPr>
              <w:t>дежурные</w:t>
            </w:r>
          </w:p>
        </w:tc>
      </w:tr>
      <w:tr w:rsidR="00FB5C99" w:rsidRPr="00046B1B" w:rsidTr="00046B1B">
        <w:trPr>
          <w:trHeight w:val="371"/>
        </w:trPr>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3" w:name="block_1012"/>
            <w:bookmarkStart w:id="114" w:name="p_674"/>
            <w:bookmarkEnd w:id="113"/>
            <w:bookmarkEnd w:id="114"/>
            <w:r w:rsidRPr="00046B1B">
              <w:rPr>
                <w:rFonts w:ascii="Times New Roman" w:hAnsi="Times New Roman" w:cs="Times New Roman"/>
              </w:rPr>
              <w:t>4.</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5" w:name="p_675"/>
            <w:bookmarkEnd w:id="115"/>
            <w:r w:rsidRPr="00046B1B">
              <w:rPr>
                <w:rFonts w:ascii="Times New Roman" w:hAnsi="Times New Roman" w:cs="Times New Roman"/>
              </w:rPr>
              <w:t>Врач клинической лабораторной диагностики; научный работник; фельдшер-лаборант; медицинский технолог; санитарка; техник 1 категории лаборатории морфологии</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6" w:name="p_676"/>
            <w:bookmarkEnd w:id="116"/>
            <w:r w:rsidRPr="00046B1B">
              <w:rPr>
                <w:rFonts w:ascii="Times New Roman" w:hAnsi="Times New Roman" w:cs="Times New Roman"/>
              </w:rPr>
              <w:t>Халат или костюм из смешанной ткани</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7" w:name="p_677"/>
            <w:bookmarkEnd w:id="117"/>
            <w:r w:rsidRPr="00046B1B">
              <w:rPr>
                <w:rFonts w:ascii="Times New Roman" w:hAnsi="Times New Roman" w:cs="Times New Roman"/>
              </w:rPr>
              <w:t>2 на 2 год</w:t>
            </w:r>
          </w:p>
        </w:tc>
      </w:tr>
      <w:tr w:rsidR="00FB5C99" w:rsidRPr="00046B1B" w:rsidTr="00046B1B">
        <w:trPr>
          <w:trHeight w:val="371"/>
        </w:trPr>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8" w:name="p_678"/>
            <w:bookmarkEnd w:id="118"/>
            <w:r w:rsidRPr="00046B1B">
              <w:rPr>
                <w:rFonts w:ascii="Times New Roman" w:hAnsi="Times New Roman" w:cs="Times New Roman"/>
              </w:rPr>
              <w:t>Тапки кожаные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19" w:name="p_679"/>
            <w:bookmarkEnd w:id="119"/>
            <w:r w:rsidRPr="00046B1B">
              <w:rPr>
                <w:rFonts w:ascii="Times New Roman" w:hAnsi="Times New Roman" w:cs="Times New Roman"/>
              </w:rPr>
              <w:t>1 пара на 2 года</w:t>
            </w:r>
          </w:p>
        </w:tc>
      </w:tr>
      <w:tr w:rsidR="00FB5C99" w:rsidRPr="00046B1B" w:rsidTr="00046B1B">
        <w:trPr>
          <w:trHeight w:val="371"/>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0" w:name="p_680"/>
            <w:bookmarkEnd w:id="120"/>
            <w:r w:rsidRPr="00046B1B">
              <w:rPr>
                <w:rFonts w:ascii="Times New Roman" w:hAnsi="Times New Roman" w:cs="Times New Roman"/>
              </w:rPr>
              <w:t>Защитные экраны для лица</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1" w:name="p_681"/>
            <w:bookmarkEnd w:id="121"/>
            <w:r w:rsidRPr="00046B1B">
              <w:rPr>
                <w:rFonts w:ascii="Times New Roman" w:hAnsi="Times New Roman" w:cs="Times New Roman"/>
              </w:rPr>
              <w:t>до износа</w:t>
            </w:r>
          </w:p>
        </w:tc>
      </w:tr>
      <w:tr w:rsidR="00FB5C99" w:rsidRPr="00046B1B" w:rsidTr="00046B1B">
        <w:trPr>
          <w:trHeight w:val="371"/>
        </w:trPr>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2" w:name="p_682"/>
            <w:bookmarkEnd w:id="122"/>
            <w:r w:rsidRPr="00046B1B">
              <w:rPr>
                <w:rFonts w:ascii="Times New Roman" w:hAnsi="Times New Roman" w:cs="Times New Roman"/>
              </w:rPr>
              <w:t>Очки защитные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3" w:name="p_683"/>
            <w:bookmarkEnd w:id="123"/>
            <w:r w:rsidRPr="00046B1B">
              <w:rPr>
                <w:rFonts w:ascii="Times New Roman" w:hAnsi="Times New Roman" w:cs="Times New Roman"/>
              </w:rPr>
              <w:t>до износа</w:t>
            </w:r>
          </w:p>
        </w:tc>
      </w:tr>
      <w:tr w:rsidR="00FB5C99" w:rsidRPr="00046B1B" w:rsidTr="00046B1B">
        <w:trPr>
          <w:trHeight w:val="371"/>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4" w:name="p_684"/>
            <w:bookmarkEnd w:id="124"/>
            <w:r w:rsidRPr="00046B1B">
              <w:rPr>
                <w:rFonts w:ascii="Times New Roman" w:hAnsi="Times New Roman" w:cs="Times New Roman"/>
              </w:rPr>
              <w:t>Фартук из влагозащитной ткани с нагрудником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5" w:name="p_685"/>
            <w:bookmarkEnd w:id="125"/>
            <w:r w:rsidRPr="00046B1B">
              <w:rPr>
                <w:rFonts w:ascii="Times New Roman" w:hAnsi="Times New Roman" w:cs="Times New Roman"/>
              </w:rPr>
              <w:t>дежурный</w:t>
            </w:r>
          </w:p>
        </w:tc>
      </w:tr>
      <w:tr w:rsidR="00FB5C99" w:rsidRPr="00046B1B" w:rsidTr="00046B1B">
        <w:trPr>
          <w:trHeight w:val="372"/>
        </w:trPr>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6" w:name="p_686"/>
            <w:bookmarkEnd w:id="126"/>
            <w:r w:rsidRPr="00046B1B">
              <w:rPr>
                <w:rFonts w:ascii="Times New Roman" w:hAnsi="Times New Roman" w:cs="Times New Roman"/>
              </w:rPr>
              <w:t>Перчатки резиновые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7" w:name="p_687"/>
            <w:bookmarkEnd w:id="127"/>
            <w:r w:rsidRPr="00046B1B">
              <w:rPr>
                <w:rFonts w:ascii="Times New Roman" w:hAnsi="Times New Roman" w:cs="Times New Roman"/>
              </w:rPr>
              <w:t>дежурные</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5.</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8" w:name="p_696"/>
            <w:bookmarkEnd w:id="128"/>
            <w:r w:rsidRPr="00046B1B">
              <w:rPr>
                <w:rFonts w:ascii="Times New Roman" w:hAnsi="Times New Roman" w:cs="Times New Roman"/>
              </w:rPr>
              <w:t>Врач, средний и младший медицинский персонал бригады неотложной помощи</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29" w:name="p_697"/>
            <w:bookmarkEnd w:id="129"/>
            <w:r w:rsidRPr="00046B1B">
              <w:rPr>
                <w:rFonts w:ascii="Times New Roman" w:hAnsi="Times New Roman" w:cs="Times New Roman"/>
              </w:rPr>
              <w:t>При оказании неотложной медицинской помощи:</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0" w:name="p_698"/>
            <w:bookmarkEnd w:id="130"/>
            <w:r w:rsidRPr="00046B1B">
              <w:rPr>
                <w:rFonts w:ascii="Times New Roman" w:hAnsi="Times New Roman" w:cs="Times New Roman"/>
              </w:rPr>
              <w:t>Костюм летний из смешанных тканей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1" w:name="p_699"/>
            <w:bookmarkEnd w:id="131"/>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2" w:name="p_700"/>
            <w:bookmarkEnd w:id="132"/>
            <w:r w:rsidRPr="00046B1B">
              <w:rPr>
                <w:rFonts w:ascii="Times New Roman" w:hAnsi="Times New Roman" w:cs="Times New Roman"/>
              </w:rPr>
              <w:t>Костюм зимний с синтетическим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3" w:name="p_701"/>
            <w:bookmarkEnd w:id="133"/>
            <w:r w:rsidRPr="00046B1B">
              <w:rPr>
                <w:rFonts w:ascii="Times New Roman" w:hAnsi="Times New Roman" w:cs="Times New Roman"/>
              </w:rPr>
              <w:t>1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4" w:name="p_702"/>
            <w:bookmarkEnd w:id="134"/>
            <w:r w:rsidRPr="00046B1B">
              <w:rPr>
                <w:rFonts w:ascii="Times New Roman" w:hAnsi="Times New Roman" w:cs="Times New Roman"/>
              </w:rPr>
              <w:t>Головной убор летний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5" w:name="p_703"/>
            <w:bookmarkEnd w:id="135"/>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6" w:name="p_704"/>
            <w:bookmarkEnd w:id="136"/>
            <w:r w:rsidRPr="00046B1B">
              <w:rPr>
                <w:rFonts w:ascii="Times New Roman" w:hAnsi="Times New Roman" w:cs="Times New Roman"/>
              </w:rPr>
              <w:t>Головной убор зимний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7" w:name="p_705"/>
            <w:bookmarkEnd w:id="137"/>
            <w:r w:rsidRPr="00046B1B">
              <w:rPr>
                <w:rFonts w:ascii="Times New Roman" w:hAnsi="Times New Roman" w:cs="Times New Roman"/>
              </w:rPr>
              <w:t>1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8" w:name="p_706"/>
            <w:bookmarkEnd w:id="138"/>
            <w:r w:rsidRPr="00046B1B">
              <w:rPr>
                <w:rFonts w:ascii="Times New Roman" w:hAnsi="Times New Roman" w:cs="Times New Roman"/>
              </w:rPr>
              <w:t>Ботинки кожаные или туфли кожаные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39" w:name="p_707"/>
            <w:bookmarkEnd w:id="139"/>
            <w:r w:rsidRPr="00046B1B">
              <w:rPr>
                <w:rFonts w:ascii="Times New Roman" w:hAnsi="Times New Roman" w:cs="Times New Roman"/>
              </w:rPr>
              <w:t>1 пара на 2 года</w:t>
            </w:r>
          </w:p>
        </w:tc>
      </w:tr>
      <w:tr w:rsidR="00FB5C99" w:rsidRPr="00046B1B" w:rsidTr="00046B1B">
        <w:trPr>
          <w:trHeight w:val="346"/>
        </w:trPr>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6.</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0" w:name="p_709"/>
            <w:bookmarkEnd w:id="140"/>
            <w:r w:rsidRPr="00046B1B">
              <w:rPr>
                <w:rFonts w:ascii="Times New Roman" w:hAnsi="Times New Roman" w:cs="Times New Roman"/>
              </w:rPr>
              <w:t>Врач, средний и младший медицинский персонал процедурных и хирургических кабинетов эндоскопии и малоинвазивной хирургии</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1" w:name="p_710"/>
            <w:bookmarkEnd w:id="141"/>
            <w:r w:rsidRPr="00046B1B">
              <w:rPr>
                <w:rFonts w:ascii="Times New Roman" w:hAnsi="Times New Roman" w:cs="Times New Roman"/>
              </w:rPr>
              <w:t>Халат или костюм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2" w:name="p_711"/>
            <w:bookmarkEnd w:id="142"/>
            <w:r w:rsidRPr="00046B1B">
              <w:rPr>
                <w:rFonts w:ascii="Times New Roman" w:hAnsi="Times New Roman" w:cs="Times New Roman"/>
              </w:rPr>
              <w:t>2 на 2 год</w:t>
            </w:r>
          </w:p>
        </w:tc>
      </w:tr>
      <w:tr w:rsidR="00FB5C99" w:rsidRPr="00046B1B" w:rsidTr="00046B1B">
        <w:trPr>
          <w:trHeight w:val="346"/>
        </w:trPr>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3" w:name="p_712"/>
            <w:bookmarkEnd w:id="143"/>
            <w:r w:rsidRPr="00046B1B">
              <w:rPr>
                <w:rFonts w:ascii="Times New Roman" w:hAnsi="Times New Roman" w:cs="Times New Roman"/>
              </w:rPr>
              <w:t>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4" w:name="p_713"/>
            <w:bookmarkEnd w:id="144"/>
            <w:r w:rsidRPr="00046B1B">
              <w:rPr>
                <w:rFonts w:ascii="Times New Roman" w:hAnsi="Times New Roman" w:cs="Times New Roman"/>
              </w:rPr>
              <w:t>1 на 2 года</w:t>
            </w:r>
          </w:p>
        </w:tc>
      </w:tr>
      <w:tr w:rsidR="00FB5C99" w:rsidRPr="00046B1B" w:rsidTr="00046B1B">
        <w:trPr>
          <w:trHeight w:val="346"/>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5" w:name="p_714"/>
            <w:bookmarkEnd w:id="145"/>
            <w:r w:rsidRPr="00046B1B">
              <w:rPr>
                <w:rFonts w:ascii="Times New Roman" w:hAnsi="Times New Roman" w:cs="Times New Roman"/>
              </w:rPr>
              <w:t>Фартук из влагозащитной ткани с нагрудником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6" w:name="p_715"/>
            <w:bookmarkEnd w:id="146"/>
            <w:r w:rsidRPr="00046B1B">
              <w:rPr>
                <w:rFonts w:ascii="Times New Roman" w:hAnsi="Times New Roman" w:cs="Times New Roman"/>
              </w:rPr>
              <w:t>дежурный</w:t>
            </w:r>
          </w:p>
        </w:tc>
      </w:tr>
      <w:tr w:rsidR="00FB5C99" w:rsidRPr="00046B1B" w:rsidTr="00046B1B">
        <w:trPr>
          <w:trHeight w:val="346"/>
        </w:trPr>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7" w:name="p_716"/>
            <w:bookmarkEnd w:id="147"/>
            <w:r w:rsidRPr="00046B1B">
              <w:rPr>
                <w:rFonts w:ascii="Times New Roman" w:hAnsi="Times New Roman" w:cs="Times New Roman"/>
              </w:rPr>
              <w:t>Шапочка медицинская</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8" w:name="p_717"/>
            <w:bookmarkEnd w:id="148"/>
            <w:r w:rsidRPr="00046B1B">
              <w:rPr>
                <w:rFonts w:ascii="Times New Roman" w:hAnsi="Times New Roman" w:cs="Times New Roman"/>
              </w:rPr>
              <w:t>2 на 2 год</w:t>
            </w:r>
          </w:p>
        </w:tc>
      </w:tr>
      <w:tr w:rsidR="00FB5C99" w:rsidRPr="00046B1B" w:rsidTr="00046B1B">
        <w:trPr>
          <w:trHeight w:val="347"/>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49" w:name="p_718"/>
            <w:bookmarkEnd w:id="149"/>
            <w:r w:rsidRPr="00046B1B">
              <w:rPr>
                <w:rFonts w:ascii="Times New Roman" w:hAnsi="Times New Roman" w:cs="Times New Roman"/>
              </w:rPr>
              <w:t>Тапочки кожаные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0" w:name="p_719"/>
            <w:bookmarkEnd w:id="150"/>
            <w:r w:rsidRPr="00046B1B">
              <w:rPr>
                <w:rFonts w:ascii="Times New Roman" w:hAnsi="Times New Roman" w:cs="Times New Roman"/>
              </w:rPr>
              <w:t>1 пара на 2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7.</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1" w:name="p_721"/>
            <w:bookmarkEnd w:id="151"/>
            <w:r w:rsidRPr="00046B1B">
              <w:rPr>
                <w:rFonts w:ascii="Times New Roman" w:hAnsi="Times New Roman" w:cs="Times New Roman"/>
              </w:rPr>
              <w:t>Врач, средний и младший медицинский персонал, работающие в рентгеновских кабинетах</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2" w:name="p_722"/>
            <w:bookmarkEnd w:id="152"/>
            <w:r w:rsidRPr="00046B1B">
              <w:rPr>
                <w:rFonts w:ascii="Times New Roman" w:hAnsi="Times New Roman" w:cs="Times New Roman"/>
              </w:rPr>
              <w:t>Халат или 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3" w:name="p_723"/>
            <w:bookmarkEnd w:id="153"/>
            <w:r w:rsidRPr="00046B1B">
              <w:rPr>
                <w:rFonts w:ascii="Times New Roman" w:hAnsi="Times New Roman" w:cs="Times New Roman"/>
              </w:rPr>
              <w:t>2 на 2 год</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4" w:name="p_724"/>
            <w:bookmarkEnd w:id="154"/>
            <w:r w:rsidRPr="00046B1B">
              <w:rPr>
                <w:rFonts w:ascii="Times New Roman" w:hAnsi="Times New Roman" w:cs="Times New Roman"/>
              </w:rPr>
              <w:t>Тапочки кожаные или ботинки кожаные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5" w:name="p_725"/>
            <w:bookmarkEnd w:id="155"/>
            <w:r w:rsidRPr="00046B1B">
              <w:rPr>
                <w:rFonts w:ascii="Times New Roman" w:hAnsi="Times New Roman" w:cs="Times New Roman"/>
              </w:rPr>
              <w:t>1 пара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6" w:name="p_726"/>
            <w:bookmarkEnd w:id="156"/>
            <w:r w:rsidRPr="00046B1B">
              <w:rPr>
                <w:rFonts w:ascii="Times New Roman" w:hAnsi="Times New Roman" w:cs="Times New Roman"/>
              </w:rPr>
              <w:t>Фартук из просвинцованой резины</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7" w:name="p_727"/>
            <w:bookmarkEnd w:id="157"/>
            <w:r w:rsidRPr="00046B1B">
              <w:rPr>
                <w:rFonts w:ascii="Times New Roman" w:hAnsi="Times New Roman" w:cs="Times New Roman"/>
              </w:rPr>
              <w:t>дежурный</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8" w:name="p_728"/>
            <w:bookmarkEnd w:id="158"/>
            <w:r w:rsidRPr="00046B1B">
              <w:rPr>
                <w:rFonts w:ascii="Times New Roman" w:hAnsi="Times New Roman" w:cs="Times New Roman"/>
              </w:rPr>
              <w:t>Перчатки из просвинцованой резины</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59" w:name="p_729"/>
            <w:bookmarkEnd w:id="159"/>
            <w:r w:rsidRPr="00046B1B">
              <w:rPr>
                <w:rFonts w:ascii="Times New Roman" w:hAnsi="Times New Roman" w:cs="Times New Roman"/>
              </w:rPr>
              <w:t>дежурные</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0" w:name="p_730"/>
            <w:bookmarkEnd w:id="160"/>
            <w:r w:rsidRPr="00046B1B">
              <w:rPr>
                <w:rFonts w:ascii="Times New Roman" w:hAnsi="Times New Roman" w:cs="Times New Roman"/>
              </w:rPr>
              <w:t>Перчатки хлопчатобумажные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1" w:name="p_731"/>
            <w:bookmarkEnd w:id="161"/>
            <w:r w:rsidRPr="00046B1B">
              <w:rPr>
                <w:rFonts w:ascii="Times New Roman" w:hAnsi="Times New Roman" w:cs="Times New Roman"/>
              </w:rPr>
              <w:t>дежурные</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2" w:name="p_732"/>
            <w:bookmarkEnd w:id="162"/>
            <w:r w:rsidRPr="00046B1B">
              <w:rPr>
                <w:rFonts w:ascii="Times New Roman" w:hAnsi="Times New Roman" w:cs="Times New Roman"/>
              </w:rPr>
              <w:t>Фартук из влагозащитной ткани с нагрудником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3" w:name="p_733"/>
            <w:bookmarkEnd w:id="163"/>
            <w:r w:rsidRPr="00046B1B">
              <w:rPr>
                <w:rFonts w:ascii="Times New Roman" w:hAnsi="Times New Roman" w:cs="Times New Roman"/>
              </w:rPr>
              <w:t>дежурный</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4" w:name="p_734"/>
            <w:bookmarkEnd w:id="164"/>
            <w:r w:rsidRPr="00046B1B">
              <w:rPr>
                <w:rFonts w:ascii="Times New Roman" w:hAnsi="Times New Roman" w:cs="Times New Roman"/>
              </w:rPr>
              <w:t>Головной убор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5" w:name="p_735"/>
            <w:bookmarkEnd w:id="165"/>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6" w:name="p_736"/>
            <w:bookmarkEnd w:id="166"/>
            <w:r w:rsidRPr="00046B1B">
              <w:rPr>
                <w:rFonts w:ascii="Times New Roman" w:hAnsi="Times New Roman" w:cs="Times New Roman"/>
              </w:rPr>
              <w:t>Очки для адаптации</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7" w:name="p_737"/>
            <w:bookmarkEnd w:id="167"/>
            <w:r w:rsidRPr="00046B1B">
              <w:rPr>
                <w:rFonts w:ascii="Times New Roman" w:hAnsi="Times New Roman" w:cs="Times New Roman"/>
              </w:rPr>
              <w:t>дежурные</w:t>
            </w:r>
          </w:p>
        </w:tc>
      </w:tr>
      <w:tr w:rsidR="00FB5C99" w:rsidRPr="00046B1B" w:rsidTr="00046B1B">
        <w:tc>
          <w:tcPr>
            <w:tcW w:w="567"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8.</w:t>
            </w:r>
          </w:p>
        </w:tc>
        <w:tc>
          <w:tcPr>
            <w:tcW w:w="3085"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8" w:name="p_763"/>
            <w:bookmarkEnd w:id="168"/>
            <w:r w:rsidRPr="00046B1B">
              <w:rPr>
                <w:rFonts w:ascii="Times New Roman" w:hAnsi="Times New Roman" w:cs="Times New Roman"/>
              </w:rPr>
              <w:t>Главный врач; заместитель главного врача; врач-эпидемиолог; главная медицинская сестра</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69" w:name="p_764"/>
            <w:bookmarkEnd w:id="169"/>
            <w:r w:rsidRPr="00046B1B">
              <w:rPr>
                <w:rFonts w:ascii="Times New Roman" w:hAnsi="Times New Roman" w:cs="Times New Roman"/>
              </w:rPr>
              <w:t>Халат или костюм антибактериальный из смешанной ткани</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0" w:name="p_765"/>
            <w:bookmarkEnd w:id="170"/>
            <w:r w:rsidRPr="00046B1B">
              <w:rPr>
                <w:rFonts w:ascii="Times New Roman" w:hAnsi="Times New Roman" w:cs="Times New Roman"/>
              </w:rPr>
              <w:t>2 на 2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9.</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1" w:name="p_831"/>
            <w:bookmarkEnd w:id="171"/>
            <w:r w:rsidRPr="00046B1B">
              <w:rPr>
                <w:rFonts w:ascii="Times New Roman" w:hAnsi="Times New Roman" w:cs="Times New Roman"/>
              </w:rPr>
              <w:t>Средний и младший медицинский персонал</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2" w:name="p_832"/>
            <w:bookmarkEnd w:id="172"/>
            <w:r w:rsidRPr="00046B1B">
              <w:rPr>
                <w:rFonts w:ascii="Times New Roman" w:hAnsi="Times New Roman" w:cs="Times New Roman"/>
              </w:rPr>
              <w:t>Халат или костюм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3" w:name="p_833"/>
            <w:bookmarkEnd w:id="173"/>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4" w:name="p_834"/>
            <w:bookmarkEnd w:id="174"/>
            <w:r w:rsidRPr="00046B1B">
              <w:rPr>
                <w:rFonts w:ascii="Times New Roman" w:hAnsi="Times New Roman" w:cs="Times New Roman"/>
              </w:rPr>
              <w:t>Колпак или косынка хлопчатобумажная</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5" w:name="p_835"/>
            <w:bookmarkEnd w:id="175"/>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6" w:name="p_836"/>
            <w:bookmarkEnd w:id="176"/>
            <w:r w:rsidRPr="00046B1B">
              <w:rPr>
                <w:rFonts w:ascii="Times New Roman" w:hAnsi="Times New Roman" w:cs="Times New Roman"/>
              </w:rPr>
              <w:t>Тапочки кожаные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7" w:name="p_837"/>
            <w:bookmarkEnd w:id="177"/>
            <w:r w:rsidRPr="00046B1B">
              <w:rPr>
                <w:rFonts w:ascii="Times New Roman" w:hAnsi="Times New Roman" w:cs="Times New Roman"/>
              </w:rPr>
              <w:t>1 пара на 1 год</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78" w:name="block_1023"/>
            <w:bookmarkStart w:id="179" w:name="p_838"/>
            <w:bookmarkEnd w:id="178"/>
            <w:bookmarkEnd w:id="179"/>
            <w:r w:rsidRPr="00046B1B">
              <w:rPr>
                <w:rFonts w:ascii="Times New Roman" w:hAnsi="Times New Roman" w:cs="Times New Roman"/>
              </w:rPr>
              <w:t>10.</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0" w:name="p_839"/>
            <w:bookmarkEnd w:id="180"/>
            <w:r w:rsidRPr="00046B1B">
              <w:rPr>
                <w:rFonts w:ascii="Times New Roman" w:hAnsi="Times New Roman" w:cs="Times New Roman"/>
              </w:rPr>
              <w:t>Средний медицинский персонал процедурных кабинетов</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1" w:name="p_840"/>
            <w:bookmarkEnd w:id="181"/>
            <w:r w:rsidRPr="00046B1B">
              <w:rPr>
                <w:rFonts w:ascii="Times New Roman" w:hAnsi="Times New Roman" w:cs="Times New Roman"/>
              </w:rPr>
              <w:t>Халат или 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2" w:name="p_841"/>
            <w:bookmarkEnd w:id="182"/>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3" w:name="p_842"/>
            <w:bookmarkEnd w:id="183"/>
            <w:r w:rsidRPr="00046B1B">
              <w:rPr>
                <w:rFonts w:ascii="Times New Roman" w:hAnsi="Times New Roman" w:cs="Times New Roman"/>
              </w:rPr>
              <w:t>Фартук из влагозащитной ткани с нагрудником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4" w:name="p_843"/>
            <w:bookmarkEnd w:id="184"/>
            <w:r w:rsidRPr="00046B1B">
              <w:rPr>
                <w:rFonts w:ascii="Times New Roman" w:hAnsi="Times New Roman" w:cs="Times New Roman"/>
              </w:rPr>
              <w:t>дежурный</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5" w:name="p_844"/>
            <w:bookmarkEnd w:id="185"/>
            <w:r w:rsidRPr="00046B1B">
              <w:rPr>
                <w:rFonts w:ascii="Times New Roman" w:hAnsi="Times New Roman" w:cs="Times New Roman"/>
              </w:rPr>
              <w:t>Перчатки резиновые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6" w:name="p_845"/>
            <w:bookmarkEnd w:id="186"/>
            <w:r w:rsidRPr="00046B1B">
              <w:rPr>
                <w:rFonts w:ascii="Times New Roman" w:hAnsi="Times New Roman" w:cs="Times New Roman"/>
              </w:rPr>
              <w:t>дежурные</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7" w:name="p_846"/>
            <w:bookmarkEnd w:id="187"/>
            <w:r w:rsidRPr="00046B1B">
              <w:rPr>
                <w:rFonts w:ascii="Times New Roman" w:hAnsi="Times New Roman" w:cs="Times New Roman"/>
              </w:rPr>
              <w:t>Тапочки кожаные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8" w:name="p_847"/>
            <w:bookmarkEnd w:id="188"/>
            <w:r w:rsidRPr="00046B1B">
              <w:rPr>
                <w:rFonts w:ascii="Times New Roman" w:hAnsi="Times New Roman" w:cs="Times New Roman"/>
              </w:rPr>
              <w:t>1 пара на 1 год</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89" w:name="block_1024"/>
            <w:bookmarkStart w:id="190" w:name="p_848"/>
            <w:bookmarkEnd w:id="189"/>
            <w:bookmarkEnd w:id="190"/>
            <w:r w:rsidRPr="00046B1B">
              <w:rPr>
                <w:rFonts w:ascii="Times New Roman" w:hAnsi="Times New Roman" w:cs="Times New Roman"/>
              </w:rPr>
              <w:t>11.</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1" w:name="p_849"/>
            <w:bookmarkEnd w:id="191"/>
            <w:r w:rsidRPr="00046B1B">
              <w:rPr>
                <w:rFonts w:ascii="Times New Roman" w:hAnsi="Times New Roman" w:cs="Times New Roman"/>
              </w:rPr>
              <w:t>Старшая медицинская сестра; медсестра процедурная; санитарка</w:t>
            </w:r>
          </w:p>
          <w:p w:rsidR="00FB5C99" w:rsidRPr="00046B1B" w:rsidRDefault="00FB5C99" w:rsidP="00046B1B">
            <w:pPr>
              <w:pStyle w:val="aff9"/>
              <w:spacing w:after="0" w:line="240" w:lineRule="auto"/>
              <w:contextualSpacing/>
              <w:rPr>
                <w:rFonts w:ascii="Times New Roman" w:hAnsi="Times New Roman" w:cs="Times New Roman"/>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2" w:name="p_850"/>
            <w:bookmarkEnd w:id="192"/>
            <w:r w:rsidRPr="00046B1B">
              <w:rPr>
                <w:rFonts w:ascii="Times New Roman" w:hAnsi="Times New Roman" w:cs="Times New Roman"/>
              </w:rPr>
              <w:t>Халат или 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3" w:name="p_851"/>
            <w:bookmarkEnd w:id="193"/>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4" w:name="p_852"/>
            <w:bookmarkEnd w:id="194"/>
            <w:r w:rsidRPr="00046B1B">
              <w:rPr>
                <w:rFonts w:ascii="Times New Roman" w:hAnsi="Times New Roman" w:cs="Times New Roman"/>
              </w:rPr>
              <w:t>Колпак или косынка хлопчатобумажная</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5" w:name="p_853"/>
            <w:bookmarkEnd w:id="195"/>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6" w:name="p_854"/>
            <w:bookmarkEnd w:id="196"/>
            <w:r w:rsidRPr="00046B1B">
              <w:rPr>
                <w:rFonts w:ascii="Times New Roman" w:hAnsi="Times New Roman" w:cs="Times New Roman"/>
              </w:rPr>
              <w:t>Фартук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7" w:name="p_855"/>
            <w:bookmarkEnd w:id="197"/>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8" w:name="p_856"/>
            <w:bookmarkEnd w:id="198"/>
            <w:r w:rsidRPr="00046B1B">
              <w:rPr>
                <w:rFonts w:ascii="Times New Roman" w:hAnsi="Times New Roman" w:cs="Times New Roman"/>
              </w:rPr>
              <w:t>Тапочки кожаные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199" w:name="p_857"/>
            <w:bookmarkEnd w:id="199"/>
            <w:r w:rsidRPr="00046B1B">
              <w:rPr>
                <w:rFonts w:ascii="Times New Roman" w:hAnsi="Times New Roman" w:cs="Times New Roman"/>
              </w:rPr>
              <w:t>1 пара на 1 год</w:t>
            </w:r>
          </w:p>
        </w:tc>
      </w:tr>
      <w:tr w:rsidR="00FB5C99" w:rsidRPr="00046B1B" w:rsidTr="00046B1B">
        <w:trPr>
          <w:trHeight w:val="273"/>
        </w:trPr>
        <w:tc>
          <w:tcPr>
            <w:tcW w:w="9923" w:type="dxa"/>
            <w:gridSpan w:val="4"/>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bookmarkStart w:id="200" w:name="block_1800"/>
            <w:bookmarkStart w:id="201" w:name="p_858"/>
            <w:bookmarkEnd w:id="200"/>
            <w:bookmarkEnd w:id="201"/>
            <w:r w:rsidRPr="00046B1B">
              <w:rPr>
                <w:rFonts w:ascii="Times New Roman" w:hAnsi="Times New Roman" w:cs="Times New Roman"/>
                <w:b/>
                <w:bCs/>
              </w:rPr>
              <w:t>II. Общие профессии и должности</w:t>
            </w:r>
          </w:p>
        </w:tc>
      </w:tr>
      <w:tr w:rsidR="00FB5C99" w:rsidRPr="00046B1B" w:rsidTr="00046B1B">
        <w:trPr>
          <w:trHeight w:val="431"/>
        </w:trPr>
        <w:tc>
          <w:tcPr>
            <w:tcW w:w="567"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02" w:name="block_1026"/>
            <w:bookmarkStart w:id="203" w:name="p_875"/>
            <w:bookmarkEnd w:id="202"/>
            <w:bookmarkEnd w:id="203"/>
            <w:r w:rsidRPr="00046B1B">
              <w:rPr>
                <w:rFonts w:ascii="Times New Roman" w:hAnsi="Times New Roman" w:cs="Times New Roman"/>
              </w:rPr>
              <w:t>1.</w:t>
            </w:r>
          </w:p>
        </w:tc>
        <w:tc>
          <w:tcPr>
            <w:tcW w:w="3085"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Главный инженер, главный механик</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04" w:name="p_877"/>
            <w:bookmarkEnd w:id="204"/>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rPr>
          <w:trHeight w:val="459"/>
        </w:trPr>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lastRenderedPageBreak/>
              <w:t>2.</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05" w:name="p_913"/>
            <w:bookmarkEnd w:id="205"/>
            <w:r w:rsidRPr="00046B1B">
              <w:rPr>
                <w:rFonts w:ascii="Times New Roman" w:hAnsi="Times New Roman" w:cs="Times New Roman"/>
              </w:rPr>
              <w:t>Водитель автомобиля; водитель погрузчика; водитель электро- и автотележки</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06" w:name="p_914"/>
            <w:bookmarkEnd w:id="206"/>
            <w:r w:rsidRPr="00046B1B">
              <w:rPr>
                <w:rFonts w:ascii="Times New Roman" w:hAnsi="Times New Roman" w:cs="Times New Roman"/>
              </w:rPr>
              <w:t>При управлении грузовыми и специальными автомобилями, автокраном, седельным тягачом:</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07" w:name="p_915"/>
            <w:bookmarkEnd w:id="207"/>
            <w:r w:rsidRPr="00046B1B">
              <w:rPr>
                <w:rFonts w:ascii="Times New Roman" w:hAnsi="Times New Roman" w:cs="Times New Roman"/>
              </w:rPr>
              <w:t>Комбинезон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08" w:name="p_916"/>
            <w:bookmarkEnd w:id="208"/>
            <w:r w:rsidRPr="00046B1B">
              <w:rPr>
                <w:rFonts w:ascii="Times New Roman" w:hAnsi="Times New Roman" w:cs="Times New Roman"/>
              </w:rPr>
              <w:t>1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09" w:name="p_917"/>
            <w:bookmarkEnd w:id="209"/>
            <w:r w:rsidRPr="00046B1B">
              <w:rPr>
                <w:rFonts w:ascii="Times New Roman" w:hAnsi="Times New Roman" w:cs="Times New Roman"/>
              </w:rPr>
              <w:t>Рукавицы комбинированные двупалые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0" w:name="p_918"/>
            <w:bookmarkEnd w:id="210"/>
            <w:r w:rsidRPr="00046B1B">
              <w:rPr>
                <w:rFonts w:ascii="Times New Roman" w:hAnsi="Times New Roman" w:cs="Times New Roman"/>
              </w:rPr>
              <w:t>6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1" w:name="p_919"/>
            <w:bookmarkEnd w:id="211"/>
            <w:r w:rsidRPr="00046B1B">
              <w:rPr>
                <w:rFonts w:ascii="Times New Roman" w:hAnsi="Times New Roman" w:cs="Times New Roman"/>
              </w:rPr>
              <w:t>Костюм на утепляющей прокладке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2" w:name="p_920"/>
            <w:bookmarkEnd w:id="212"/>
            <w:r w:rsidRPr="00046B1B">
              <w:rPr>
                <w:rFonts w:ascii="Times New Roman" w:hAnsi="Times New Roman" w:cs="Times New Roman"/>
              </w:rPr>
              <w:t>1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3" w:name="p_921"/>
            <w:bookmarkEnd w:id="213"/>
            <w:r w:rsidRPr="00046B1B">
              <w:rPr>
                <w:rFonts w:ascii="Times New Roman" w:hAnsi="Times New Roman" w:cs="Times New Roman"/>
              </w:rPr>
              <w:t>Сапоги резиновые с вставным утеплителем</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4" w:name="p_922"/>
            <w:bookmarkEnd w:id="214"/>
            <w:r w:rsidRPr="00046B1B">
              <w:rPr>
                <w:rFonts w:ascii="Times New Roman" w:hAnsi="Times New Roman" w:cs="Times New Roman"/>
              </w:rPr>
              <w:t>1 пара на 3 года</w:t>
            </w:r>
          </w:p>
        </w:tc>
      </w:tr>
      <w:tr w:rsidR="00FB5C99" w:rsidRPr="00046B1B" w:rsidTr="00046B1B">
        <w:tc>
          <w:tcPr>
            <w:tcW w:w="567"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5" w:name="block_1035"/>
            <w:bookmarkStart w:id="216" w:name="p_1032"/>
            <w:bookmarkEnd w:id="215"/>
            <w:bookmarkEnd w:id="216"/>
            <w:r w:rsidRPr="00046B1B">
              <w:rPr>
                <w:rFonts w:ascii="Times New Roman" w:hAnsi="Times New Roman" w:cs="Times New Roman"/>
              </w:rPr>
              <w:t>3.</w:t>
            </w:r>
          </w:p>
        </w:tc>
        <w:tc>
          <w:tcPr>
            <w:tcW w:w="3085"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7" w:name="p_1033"/>
            <w:bookmarkEnd w:id="217"/>
            <w:r w:rsidRPr="00046B1B">
              <w:rPr>
                <w:rFonts w:ascii="Times New Roman" w:hAnsi="Times New Roman" w:cs="Times New Roman"/>
              </w:rPr>
              <w:t>Гардеробщик</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8" w:name="p_1034"/>
            <w:bookmarkEnd w:id="218"/>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19" w:name="p_1075"/>
            <w:bookmarkEnd w:id="219"/>
            <w:r w:rsidRPr="00046B1B">
              <w:rPr>
                <w:rFonts w:ascii="Times New Roman" w:hAnsi="Times New Roman" w:cs="Times New Roman"/>
              </w:rPr>
              <w:t>4.</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0" w:name="p_1076"/>
            <w:bookmarkEnd w:id="220"/>
            <w:r w:rsidRPr="00046B1B">
              <w:rPr>
                <w:rFonts w:ascii="Times New Roman" w:hAnsi="Times New Roman" w:cs="Times New Roman"/>
              </w:rPr>
              <w:t>Инженерно — технические работники, сотрудники МТО</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1" w:name="p_1077"/>
            <w:bookmarkEnd w:id="221"/>
            <w:r w:rsidRPr="00046B1B">
              <w:rPr>
                <w:rFonts w:ascii="Times New Roman" w:hAnsi="Times New Roman" w:cs="Times New Roman"/>
              </w:rPr>
              <w:t>Халат или 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2" w:name="p_1078"/>
            <w:bookmarkEnd w:id="222"/>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3" w:name="p_1079"/>
            <w:bookmarkEnd w:id="223"/>
            <w:r w:rsidRPr="00046B1B">
              <w:rPr>
                <w:rFonts w:ascii="Times New Roman" w:hAnsi="Times New Roman" w:cs="Times New Roman"/>
              </w:rPr>
              <w:t>Сапоги резиновые с вставным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4" w:name="p_1080"/>
            <w:bookmarkEnd w:id="224"/>
            <w:r w:rsidRPr="00046B1B">
              <w:rPr>
                <w:rFonts w:ascii="Times New Roman" w:hAnsi="Times New Roman" w:cs="Times New Roman"/>
              </w:rPr>
              <w:t>1 пара на 3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5" w:name="p_1081"/>
            <w:bookmarkEnd w:id="225"/>
            <w:r w:rsidRPr="00046B1B">
              <w:rPr>
                <w:rFonts w:ascii="Times New Roman" w:hAnsi="Times New Roman" w:cs="Times New Roman"/>
              </w:rPr>
              <w:t>Ботинки кожаные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6" w:name="p_1082"/>
            <w:bookmarkEnd w:id="226"/>
            <w:r w:rsidRPr="00046B1B">
              <w:rPr>
                <w:rFonts w:ascii="Times New Roman" w:hAnsi="Times New Roman" w:cs="Times New Roman"/>
              </w:rPr>
              <w:t>1 пара на 3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7" w:name="p_1083"/>
            <w:bookmarkEnd w:id="227"/>
            <w:r w:rsidRPr="00046B1B">
              <w:rPr>
                <w:rFonts w:ascii="Times New Roman" w:hAnsi="Times New Roman" w:cs="Times New Roman"/>
              </w:rPr>
              <w:t>Костюм на утепляющей прокладке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8" w:name="p_1084"/>
            <w:bookmarkEnd w:id="228"/>
            <w:r w:rsidRPr="00046B1B">
              <w:rPr>
                <w:rFonts w:ascii="Times New Roman" w:hAnsi="Times New Roman" w:cs="Times New Roman"/>
              </w:rPr>
              <w:t>1 на 2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29" w:name="block_1040"/>
            <w:bookmarkStart w:id="230" w:name="p_1085"/>
            <w:bookmarkEnd w:id="229"/>
            <w:bookmarkEnd w:id="230"/>
            <w:r w:rsidRPr="00046B1B">
              <w:rPr>
                <w:rFonts w:ascii="Times New Roman" w:hAnsi="Times New Roman" w:cs="Times New Roman"/>
              </w:rPr>
              <w:t>5.</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1" w:name="p_1086"/>
            <w:bookmarkEnd w:id="231"/>
            <w:r w:rsidRPr="00046B1B">
              <w:rPr>
                <w:rFonts w:ascii="Times New Roman" w:hAnsi="Times New Roman" w:cs="Times New Roman"/>
              </w:rPr>
              <w:t>Дезинфектор</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2" w:name="p_1087"/>
            <w:bookmarkEnd w:id="232"/>
            <w:r w:rsidRPr="00046B1B">
              <w:rPr>
                <w:rFonts w:ascii="Times New Roman" w:hAnsi="Times New Roman" w:cs="Times New Roman"/>
              </w:rPr>
              <w:t>Халат или 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3" w:name="p_1089"/>
            <w:bookmarkEnd w:id="233"/>
            <w:r w:rsidRPr="00046B1B">
              <w:rPr>
                <w:rFonts w:ascii="Times New Roman" w:hAnsi="Times New Roman" w:cs="Times New Roman"/>
              </w:rPr>
              <w:t>Сапоги резиновые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4" w:name="p_1090"/>
            <w:bookmarkEnd w:id="234"/>
            <w:r w:rsidRPr="00046B1B">
              <w:rPr>
                <w:rFonts w:ascii="Times New Roman" w:hAnsi="Times New Roman" w:cs="Times New Roman"/>
              </w:rPr>
              <w:t>1 пара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5" w:name="p_1091"/>
            <w:bookmarkEnd w:id="235"/>
            <w:r w:rsidRPr="00046B1B">
              <w:rPr>
                <w:rFonts w:ascii="Times New Roman" w:hAnsi="Times New Roman" w:cs="Times New Roman"/>
              </w:rPr>
              <w:t>Перчатки резиновые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6" w:name="p_1092"/>
            <w:bookmarkEnd w:id="236"/>
            <w:r w:rsidRPr="00046B1B">
              <w:rPr>
                <w:rFonts w:ascii="Times New Roman" w:hAnsi="Times New Roman" w:cs="Times New Roman"/>
              </w:rPr>
              <w:t>12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7" w:name="p_1093"/>
            <w:bookmarkEnd w:id="237"/>
            <w:r w:rsidRPr="00046B1B">
              <w:rPr>
                <w:rFonts w:ascii="Times New Roman" w:hAnsi="Times New Roman" w:cs="Times New Roman"/>
              </w:rPr>
              <w:t>Средство индивидуальной защиты органов дыхания (СИЗОД) противогазовое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8" w:name="p_1094"/>
            <w:bookmarkEnd w:id="238"/>
            <w:r w:rsidRPr="00046B1B">
              <w:rPr>
                <w:rFonts w:ascii="Times New Roman" w:hAnsi="Times New Roman" w:cs="Times New Roman"/>
              </w:rPr>
              <w:t>дежурное</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39" w:name="p_1095"/>
            <w:bookmarkEnd w:id="239"/>
            <w:r w:rsidRPr="00046B1B">
              <w:rPr>
                <w:rFonts w:ascii="Times New Roman" w:hAnsi="Times New Roman" w:cs="Times New Roman"/>
              </w:rPr>
              <w:t>Средство индивидуальной защиты органов дыхания (СИЗОД) противоаэрозольное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0" w:name="p_1096"/>
            <w:bookmarkEnd w:id="240"/>
            <w:r w:rsidRPr="00046B1B">
              <w:rPr>
                <w:rFonts w:ascii="Times New Roman" w:hAnsi="Times New Roman" w:cs="Times New Roman"/>
              </w:rPr>
              <w:t>дежурное</w:t>
            </w:r>
          </w:p>
        </w:tc>
      </w:tr>
      <w:tr w:rsidR="00FB5C99" w:rsidRPr="00046B1B" w:rsidTr="00046B1B">
        <w:trPr>
          <w:trHeight w:val="283"/>
        </w:trPr>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1" w:name="block_1041"/>
            <w:bookmarkStart w:id="242" w:name="p_1097"/>
            <w:bookmarkEnd w:id="241"/>
            <w:bookmarkEnd w:id="242"/>
            <w:r w:rsidRPr="00046B1B">
              <w:rPr>
                <w:rFonts w:ascii="Times New Roman" w:hAnsi="Times New Roman" w:cs="Times New Roman"/>
              </w:rPr>
              <w:t>6.</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3" w:name="p_1098"/>
            <w:bookmarkEnd w:id="243"/>
            <w:r w:rsidRPr="00046B1B">
              <w:rPr>
                <w:rFonts w:ascii="Times New Roman" w:hAnsi="Times New Roman" w:cs="Times New Roman"/>
              </w:rPr>
              <w:t>Заведующий архивом, архивариус</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4" w:name="p_1099"/>
            <w:bookmarkEnd w:id="244"/>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Колпак или косынка хлопчатобумажная</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5" w:name="block_1043"/>
            <w:bookmarkStart w:id="246" w:name="p_1107"/>
            <w:bookmarkEnd w:id="245"/>
            <w:bookmarkEnd w:id="246"/>
            <w:r w:rsidRPr="00046B1B">
              <w:rPr>
                <w:rFonts w:ascii="Times New Roman" w:hAnsi="Times New Roman" w:cs="Times New Roman"/>
              </w:rPr>
              <w:t>7.</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7" w:name="p_1108"/>
            <w:bookmarkEnd w:id="247"/>
            <w:r w:rsidRPr="00046B1B">
              <w:rPr>
                <w:rFonts w:ascii="Times New Roman" w:hAnsi="Times New Roman" w:cs="Times New Roman"/>
              </w:rPr>
              <w:t>Заведующий складом, хранилищем</w:t>
            </w:r>
          </w:p>
          <w:p w:rsidR="00FB5C99" w:rsidRPr="00046B1B" w:rsidRDefault="00FB5C99" w:rsidP="00046B1B">
            <w:pPr>
              <w:pStyle w:val="aff9"/>
              <w:spacing w:after="0" w:line="240" w:lineRule="auto"/>
              <w:contextualSpacing/>
              <w:rPr>
                <w:rFonts w:ascii="Times New Roman" w:hAnsi="Times New Roman" w:cs="Times New Roman"/>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8" w:name="p_1109"/>
            <w:bookmarkEnd w:id="248"/>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49" w:name="p_1111"/>
            <w:bookmarkEnd w:id="249"/>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0" w:name="p_1112"/>
            <w:bookmarkEnd w:id="250"/>
            <w:r w:rsidRPr="00046B1B">
              <w:rPr>
                <w:rFonts w:ascii="Times New Roman" w:hAnsi="Times New Roman" w:cs="Times New Roman"/>
              </w:rPr>
              <w:t>2 пары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1" w:name="p_1113"/>
            <w:bookmarkEnd w:id="251"/>
            <w:r w:rsidRPr="00046B1B">
              <w:rPr>
                <w:rFonts w:ascii="Times New Roman" w:hAnsi="Times New Roman" w:cs="Times New Roman"/>
              </w:rPr>
              <w:t>На наружных работах и при работе в неотапливаемых помещениях зимой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2" w:name="p_1114"/>
            <w:bookmarkEnd w:id="252"/>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3" w:name="p_1115"/>
            <w:bookmarkEnd w:id="253"/>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4" w:name="p_1116"/>
            <w:bookmarkEnd w:id="254"/>
            <w:r w:rsidRPr="00046B1B">
              <w:rPr>
                <w:rFonts w:ascii="Times New Roman" w:hAnsi="Times New Roman" w:cs="Times New Roman"/>
              </w:rPr>
              <w:t>Сапоги резиновые с вставным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5" w:name="p_1117"/>
            <w:bookmarkEnd w:id="255"/>
            <w:r w:rsidRPr="00046B1B">
              <w:rPr>
                <w:rFonts w:ascii="Times New Roman" w:hAnsi="Times New Roman" w:cs="Times New Roman"/>
              </w:rPr>
              <w:t>1 пара на 3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6" w:name="block_1044"/>
            <w:bookmarkStart w:id="257" w:name="p_1118"/>
            <w:bookmarkEnd w:id="256"/>
            <w:bookmarkEnd w:id="257"/>
            <w:r w:rsidRPr="00046B1B">
              <w:rPr>
                <w:rFonts w:ascii="Times New Roman" w:hAnsi="Times New Roman" w:cs="Times New Roman"/>
              </w:rPr>
              <w:t>8.</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8" w:name="p_1119"/>
            <w:bookmarkEnd w:id="258"/>
            <w:r w:rsidRPr="00046B1B">
              <w:rPr>
                <w:rFonts w:ascii="Times New Roman" w:hAnsi="Times New Roman" w:cs="Times New Roman"/>
              </w:rPr>
              <w:t>Заведующий хозяйством</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59" w:name="p_1120"/>
            <w:bookmarkEnd w:id="259"/>
            <w:r w:rsidRPr="00046B1B">
              <w:rPr>
                <w:rFonts w:ascii="Times New Roman" w:hAnsi="Times New Roman" w:cs="Times New Roman"/>
              </w:rPr>
              <w:t>Халат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0" w:name="p_1122"/>
            <w:bookmarkEnd w:id="260"/>
            <w:r w:rsidRPr="00046B1B">
              <w:rPr>
                <w:rFonts w:ascii="Times New Roman" w:hAnsi="Times New Roman" w:cs="Times New Roman"/>
              </w:rPr>
              <w:t>Рукавицы комбинированные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1" w:name="p_1123"/>
            <w:bookmarkEnd w:id="261"/>
            <w:r w:rsidRPr="00046B1B">
              <w:rPr>
                <w:rFonts w:ascii="Times New Roman" w:hAnsi="Times New Roman" w:cs="Times New Roman"/>
              </w:rPr>
              <w:t>6 пар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2" w:name="p_1124"/>
            <w:bookmarkEnd w:id="262"/>
            <w:r w:rsidRPr="00046B1B">
              <w:rPr>
                <w:rFonts w:ascii="Times New Roman" w:hAnsi="Times New Roman" w:cs="Times New Roman"/>
              </w:rPr>
              <w:t>Перчатки резиновые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3" w:name="p_1125"/>
            <w:bookmarkEnd w:id="263"/>
            <w:r w:rsidRPr="00046B1B">
              <w:rPr>
                <w:rFonts w:ascii="Times New Roman" w:hAnsi="Times New Roman" w:cs="Times New Roman"/>
              </w:rPr>
              <w:t>6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4" w:name="p_1126"/>
            <w:bookmarkEnd w:id="264"/>
            <w:r w:rsidRPr="00046B1B">
              <w:rPr>
                <w:rFonts w:ascii="Times New Roman" w:hAnsi="Times New Roman" w:cs="Times New Roman"/>
              </w:rPr>
              <w:t>Туфли на не скользящей основе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5" w:name="p_1127"/>
            <w:bookmarkEnd w:id="265"/>
            <w:r w:rsidRPr="00046B1B">
              <w:rPr>
                <w:rFonts w:ascii="Times New Roman" w:hAnsi="Times New Roman" w:cs="Times New Roman"/>
              </w:rPr>
              <w:t>1 пара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6" w:name="p_1128"/>
            <w:bookmarkEnd w:id="266"/>
            <w:r w:rsidRPr="00046B1B">
              <w:rPr>
                <w:rFonts w:ascii="Times New Roman" w:hAnsi="Times New Roman" w:cs="Times New Roman"/>
              </w:rPr>
              <w:t>Куртка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7" w:name="p_1129"/>
            <w:bookmarkEnd w:id="267"/>
            <w:r w:rsidRPr="00046B1B">
              <w:rPr>
                <w:rFonts w:ascii="Times New Roman" w:hAnsi="Times New Roman" w:cs="Times New Roman"/>
              </w:rPr>
              <w:t>1 на 3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68" w:name="block_1047"/>
            <w:bookmarkStart w:id="269" w:name="p_1148"/>
            <w:bookmarkEnd w:id="268"/>
            <w:bookmarkEnd w:id="269"/>
            <w:r w:rsidRPr="00046B1B">
              <w:rPr>
                <w:rFonts w:ascii="Times New Roman" w:hAnsi="Times New Roman" w:cs="Times New Roman"/>
              </w:rPr>
              <w:t>9.</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0" w:name="p_1149"/>
            <w:bookmarkEnd w:id="270"/>
            <w:r w:rsidRPr="00046B1B">
              <w:rPr>
                <w:rFonts w:ascii="Times New Roman" w:hAnsi="Times New Roman" w:cs="Times New Roman"/>
              </w:rPr>
              <w:t>Кладовщик</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1" w:name="p_1150"/>
            <w:bookmarkEnd w:id="271"/>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2" w:name="p_1152"/>
            <w:bookmarkEnd w:id="272"/>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3" w:name="p_1153"/>
            <w:bookmarkEnd w:id="273"/>
            <w:r w:rsidRPr="00046B1B">
              <w:rPr>
                <w:rFonts w:ascii="Times New Roman" w:hAnsi="Times New Roman" w:cs="Times New Roman"/>
              </w:rPr>
              <w:t>2 пары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4" w:name="p_1154"/>
            <w:bookmarkEnd w:id="274"/>
            <w:r w:rsidRPr="00046B1B">
              <w:rPr>
                <w:rFonts w:ascii="Times New Roman" w:hAnsi="Times New Roman" w:cs="Times New Roman"/>
              </w:rPr>
              <w:t>На наружных работах и при работе в неотапливаемых помещениях зимой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5" w:name="p_1155"/>
            <w:bookmarkEnd w:id="275"/>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6" w:name="p_1156"/>
            <w:bookmarkEnd w:id="276"/>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7" w:name="p_1157"/>
            <w:bookmarkEnd w:id="277"/>
            <w:r w:rsidRPr="00046B1B">
              <w:rPr>
                <w:rFonts w:ascii="Times New Roman" w:hAnsi="Times New Roman" w:cs="Times New Roman"/>
              </w:rPr>
              <w:t>Сапоги резиновые с вставным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8" w:name="p_1158"/>
            <w:bookmarkEnd w:id="278"/>
            <w:r w:rsidRPr="00046B1B">
              <w:rPr>
                <w:rFonts w:ascii="Times New Roman" w:hAnsi="Times New Roman" w:cs="Times New Roman"/>
              </w:rPr>
              <w:t>1 пара на 3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79" w:name="block_1049"/>
            <w:bookmarkStart w:id="280" w:name="p_1173"/>
            <w:bookmarkEnd w:id="279"/>
            <w:bookmarkEnd w:id="280"/>
            <w:r w:rsidRPr="00046B1B">
              <w:rPr>
                <w:rFonts w:ascii="Times New Roman" w:hAnsi="Times New Roman" w:cs="Times New Roman"/>
              </w:rPr>
              <w:t>10.</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1" w:name="p_1174"/>
            <w:bookmarkEnd w:id="281"/>
            <w:r w:rsidRPr="00046B1B">
              <w:rPr>
                <w:rFonts w:ascii="Times New Roman" w:hAnsi="Times New Roman" w:cs="Times New Roman"/>
              </w:rPr>
              <w:t>Лифтёр</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2" w:name="p_1175"/>
            <w:bookmarkEnd w:id="282"/>
            <w:r w:rsidRPr="00046B1B">
              <w:rPr>
                <w:rFonts w:ascii="Times New Roman" w:hAnsi="Times New Roman" w:cs="Times New Roman"/>
              </w:rPr>
              <w:t>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Колпак или косынка хлопчатобумажная</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3" w:name="p_1177"/>
            <w:bookmarkEnd w:id="283"/>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4" w:name="p_1178"/>
            <w:bookmarkEnd w:id="284"/>
            <w:r w:rsidRPr="00046B1B">
              <w:rPr>
                <w:rFonts w:ascii="Times New Roman" w:hAnsi="Times New Roman" w:cs="Times New Roman"/>
              </w:rPr>
              <w:t>4 пары до износа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5" w:name="block_1050"/>
            <w:bookmarkStart w:id="286" w:name="p_1179"/>
            <w:bookmarkEnd w:id="285"/>
            <w:bookmarkEnd w:id="286"/>
            <w:r w:rsidRPr="00046B1B">
              <w:rPr>
                <w:rFonts w:ascii="Times New Roman" w:hAnsi="Times New Roman" w:cs="Times New Roman"/>
              </w:rPr>
              <w:t>11.</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7" w:name="p_1180"/>
            <w:bookmarkEnd w:id="287"/>
            <w:r w:rsidRPr="00046B1B">
              <w:rPr>
                <w:rFonts w:ascii="Times New Roman" w:hAnsi="Times New Roman" w:cs="Times New Roman"/>
              </w:rPr>
              <w:t>Маляр</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8" w:name="p_1181"/>
            <w:bookmarkEnd w:id="288"/>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89" w:name="p_1182"/>
            <w:bookmarkEnd w:id="289"/>
            <w:r w:rsidRPr="00046B1B">
              <w:rPr>
                <w:rFonts w:ascii="Times New Roman" w:hAnsi="Times New Roman" w:cs="Times New Roman"/>
              </w:rPr>
              <w:t>1 на 1 год</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0" w:name="p_1183"/>
            <w:bookmarkEnd w:id="290"/>
            <w:r w:rsidRPr="00046B1B">
              <w:rPr>
                <w:rFonts w:ascii="Times New Roman" w:hAnsi="Times New Roman" w:cs="Times New Roman"/>
              </w:rPr>
              <w:t>Берет суконный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1" w:name="p_1184"/>
            <w:bookmarkEnd w:id="291"/>
            <w:r w:rsidRPr="00046B1B">
              <w:rPr>
                <w:rFonts w:ascii="Times New Roman" w:hAnsi="Times New Roman" w:cs="Times New Roman"/>
              </w:rPr>
              <w:t>1 на 1 год</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2" w:name="p_1185"/>
            <w:bookmarkEnd w:id="292"/>
            <w:r w:rsidRPr="00046B1B">
              <w:rPr>
                <w:rFonts w:ascii="Times New Roman" w:hAnsi="Times New Roman" w:cs="Times New Roman"/>
              </w:rPr>
              <w:t>Напальчники</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3" w:name="p_1186"/>
            <w:bookmarkEnd w:id="293"/>
            <w:r w:rsidRPr="00046B1B">
              <w:rPr>
                <w:rFonts w:ascii="Times New Roman" w:hAnsi="Times New Roman" w:cs="Times New Roman"/>
              </w:rPr>
              <w:t>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4" w:name="p_1187"/>
            <w:bookmarkEnd w:id="294"/>
            <w:r w:rsidRPr="00046B1B">
              <w:rPr>
                <w:rFonts w:ascii="Times New Roman" w:hAnsi="Times New Roman" w:cs="Times New Roman"/>
              </w:rPr>
              <w:t>Средство индивидуальной защиты органов дыхания (СИЗОД) противоаэрозольное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5" w:name="p_1188"/>
            <w:bookmarkEnd w:id="295"/>
            <w:r w:rsidRPr="00046B1B">
              <w:rPr>
                <w:rFonts w:ascii="Times New Roman" w:hAnsi="Times New Roman" w:cs="Times New Roman"/>
              </w:rPr>
              <w:t>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6" w:name="p_1189"/>
            <w:bookmarkEnd w:id="296"/>
            <w:r w:rsidRPr="00046B1B">
              <w:rPr>
                <w:rFonts w:ascii="Times New Roman" w:hAnsi="Times New Roman" w:cs="Times New Roman"/>
              </w:rPr>
              <w:t>Очки защитные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7" w:name="p_1190"/>
            <w:bookmarkEnd w:id="297"/>
            <w:r w:rsidRPr="00046B1B">
              <w:rPr>
                <w:rFonts w:ascii="Times New Roman" w:hAnsi="Times New Roman" w:cs="Times New Roman"/>
              </w:rPr>
              <w:t>дежурные</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298" w:name="block_1059"/>
            <w:bookmarkStart w:id="299" w:name="p_1309"/>
            <w:bookmarkEnd w:id="298"/>
            <w:bookmarkEnd w:id="299"/>
            <w:r w:rsidRPr="00046B1B">
              <w:rPr>
                <w:rFonts w:ascii="Times New Roman" w:hAnsi="Times New Roman" w:cs="Times New Roman"/>
              </w:rPr>
              <w:t>12.</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0" w:name="p_1310"/>
            <w:bookmarkEnd w:id="300"/>
            <w:r w:rsidRPr="00046B1B">
              <w:rPr>
                <w:rFonts w:ascii="Times New Roman" w:hAnsi="Times New Roman" w:cs="Times New Roman"/>
              </w:rPr>
              <w:t>Механик</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1" w:name="p_1311"/>
            <w:bookmarkEnd w:id="301"/>
            <w:r w:rsidRPr="00046B1B">
              <w:rPr>
                <w:rFonts w:ascii="Times New Roman" w:hAnsi="Times New Roman" w:cs="Times New Roman"/>
              </w:rPr>
              <w:t>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2" w:name="p_1313"/>
            <w:bookmarkEnd w:id="302"/>
            <w:r w:rsidRPr="00046B1B">
              <w:rPr>
                <w:rFonts w:ascii="Times New Roman" w:hAnsi="Times New Roman" w:cs="Times New Roman"/>
              </w:rPr>
              <w:t>Рукавицы комбинированные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3" w:name="p_1314"/>
            <w:bookmarkEnd w:id="303"/>
            <w:r w:rsidRPr="00046B1B">
              <w:rPr>
                <w:rFonts w:ascii="Times New Roman" w:hAnsi="Times New Roman" w:cs="Times New Roman"/>
              </w:rPr>
              <w:t>4 пары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4" w:name="p_1315"/>
            <w:bookmarkEnd w:id="304"/>
            <w:r w:rsidRPr="00046B1B">
              <w:rPr>
                <w:rFonts w:ascii="Times New Roman" w:hAnsi="Times New Roman" w:cs="Times New Roman"/>
              </w:rPr>
              <w:t>На наружных работах дополнительно:</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5" w:name="p_1316"/>
            <w:bookmarkEnd w:id="305"/>
            <w:r w:rsidRPr="00046B1B">
              <w:rPr>
                <w:rFonts w:ascii="Times New Roman" w:hAnsi="Times New Roman" w:cs="Times New Roman"/>
              </w:rPr>
              <w:t>Плащ прорезиненный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6" w:name="p_1317"/>
            <w:bookmarkEnd w:id="306"/>
            <w:r w:rsidRPr="00046B1B">
              <w:rPr>
                <w:rFonts w:ascii="Times New Roman" w:hAnsi="Times New Roman" w:cs="Times New Roman"/>
              </w:rPr>
              <w:t>1 на 3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7" w:name="p_1318"/>
            <w:bookmarkEnd w:id="307"/>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8" w:name="p_1319"/>
            <w:bookmarkEnd w:id="308"/>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09" w:name="p_1320"/>
            <w:bookmarkEnd w:id="309"/>
            <w:r w:rsidRPr="00046B1B">
              <w:rPr>
                <w:rFonts w:ascii="Times New Roman" w:hAnsi="Times New Roman" w:cs="Times New Roman"/>
              </w:rPr>
              <w:t>Сапоги кирзовые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0" w:name="p_1321"/>
            <w:bookmarkEnd w:id="310"/>
            <w:r w:rsidRPr="00046B1B">
              <w:rPr>
                <w:rFonts w:ascii="Times New Roman" w:hAnsi="Times New Roman" w:cs="Times New Roman"/>
              </w:rPr>
              <w:t>1 пара на 2,5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13.</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1" w:name="p_1453"/>
            <w:bookmarkEnd w:id="311"/>
            <w:r w:rsidRPr="00046B1B">
              <w:rPr>
                <w:rFonts w:ascii="Times New Roman" w:hAnsi="Times New Roman" w:cs="Times New Roman"/>
              </w:rPr>
              <w:t>Плотник</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2" w:name="p_1454"/>
            <w:bookmarkEnd w:id="312"/>
            <w:r w:rsidRPr="00046B1B">
              <w:rPr>
                <w:rFonts w:ascii="Times New Roman" w:hAnsi="Times New Roman" w:cs="Times New Roman"/>
              </w:rPr>
              <w:t>Костюм хлопчатобумажный с водоотталкивающей пропиткой, вместо костюма хлопчатобумажного</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3" w:name="p_1456"/>
            <w:bookmarkEnd w:id="313"/>
            <w:r w:rsidRPr="00046B1B">
              <w:rPr>
                <w:rFonts w:ascii="Times New Roman" w:hAnsi="Times New Roman" w:cs="Times New Roman"/>
              </w:rPr>
              <w:t>Сапоги кирзовые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4" w:name="p_1457"/>
            <w:bookmarkEnd w:id="314"/>
            <w:r w:rsidRPr="00046B1B">
              <w:rPr>
                <w:rFonts w:ascii="Times New Roman" w:hAnsi="Times New Roman" w:cs="Times New Roman"/>
              </w:rPr>
              <w:t>1 пара на 2,5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5" w:name="p_1458"/>
            <w:bookmarkEnd w:id="315"/>
            <w:r w:rsidRPr="00046B1B">
              <w:rPr>
                <w:rFonts w:ascii="Times New Roman" w:hAnsi="Times New Roman" w:cs="Times New Roman"/>
              </w:rPr>
              <w:t>Рукавицы брезентовые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6" w:name="p_1459"/>
            <w:bookmarkEnd w:id="316"/>
            <w:r w:rsidRPr="00046B1B">
              <w:rPr>
                <w:rFonts w:ascii="Times New Roman" w:hAnsi="Times New Roman" w:cs="Times New Roman"/>
              </w:rPr>
              <w:t>12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7" w:name="p_1460"/>
            <w:bookmarkEnd w:id="317"/>
            <w:r w:rsidRPr="00046B1B">
              <w:rPr>
                <w:rFonts w:ascii="Times New Roman" w:hAnsi="Times New Roman" w:cs="Times New Roman"/>
              </w:rPr>
              <w:t>Зимой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8" w:name="p_1461"/>
            <w:bookmarkEnd w:id="318"/>
            <w:r w:rsidRPr="00046B1B">
              <w:rPr>
                <w:rFonts w:ascii="Times New Roman" w:hAnsi="Times New Roman" w:cs="Times New Roman"/>
              </w:rPr>
              <w:t xml:space="preserve">в </w:t>
            </w:r>
            <w:hyperlink r:id="rId198" w:anchor="block_21001" w:history="1">
              <w:r w:rsidRPr="00046B1B">
                <w:rPr>
                  <w:rStyle w:val="af5"/>
                  <w:rFonts w:ascii="Times New Roman" w:hAnsi="Times New Roman" w:cs="Times New Roman"/>
                  <w:color w:val="auto"/>
                </w:rPr>
                <w:t>I</w:t>
              </w:r>
            </w:hyperlink>
            <w:r w:rsidRPr="00046B1B">
              <w:rPr>
                <w:rFonts w:ascii="Times New Roman" w:hAnsi="Times New Roman" w:cs="Times New Roman"/>
              </w:rPr>
              <w:t xml:space="preserve">, </w:t>
            </w:r>
            <w:hyperlink r:id="rId199" w:anchor="block_21002" w:history="1">
              <w:r w:rsidRPr="00046B1B">
                <w:rPr>
                  <w:rStyle w:val="af5"/>
                  <w:rFonts w:ascii="Times New Roman" w:hAnsi="Times New Roman" w:cs="Times New Roman"/>
                  <w:color w:val="auto"/>
                </w:rPr>
                <w:t>II</w:t>
              </w:r>
            </w:hyperlink>
            <w:r w:rsidRPr="00046B1B">
              <w:rPr>
                <w:rFonts w:ascii="Times New Roman" w:hAnsi="Times New Roman" w:cs="Times New Roman"/>
              </w:rPr>
              <w:t xml:space="preserve">, </w:t>
            </w:r>
            <w:hyperlink r:id="rId200" w:anchor="block_21003" w:history="1">
              <w:r w:rsidRPr="00046B1B">
                <w:rPr>
                  <w:rStyle w:val="af5"/>
                  <w:rFonts w:ascii="Times New Roman" w:hAnsi="Times New Roman" w:cs="Times New Roman"/>
                  <w:color w:val="auto"/>
                </w:rPr>
                <w:t>III</w:t>
              </w:r>
            </w:hyperlink>
            <w:r w:rsidRPr="00046B1B">
              <w:rPr>
                <w:rFonts w:ascii="Times New Roman" w:hAnsi="Times New Roman" w:cs="Times New Roman"/>
              </w:rPr>
              <w:t xml:space="preserve"> климатических поясах:</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19" w:name="p_1462"/>
            <w:bookmarkEnd w:id="319"/>
            <w:r w:rsidRPr="00046B1B">
              <w:rPr>
                <w:rFonts w:ascii="Times New Roman" w:hAnsi="Times New Roman" w:cs="Times New Roman"/>
              </w:rPr>
              <w:t>Костюм на утепляющей прокладке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0" w:name="p_1463"/>
            <w:bookmarkEnd w:id="320"/>
            <w:r w:rsidRPr="00046B1B">
              <w:rPr>
                <w:rFonts w:ascii="Times New Roman" w:hAnsi="Times New Roman" w:cs="Times New Roman"/>
              </w:rPr>
              <w:t>1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1" w:name="p_1464"/>
            <w:bookmarkEnd w:id="321"/>
            <w:r w:rsidRPr="00046B1B">
              <w:rPr>
                <w:rFonts w:ascii="Times New Roman" w:hAnsi="Times New Roman" w:cs="Times New Roman"/>
              </w:rPr>
              <w:t>Сапоги резиновые с вставным утеплителем</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2" w:name="p_1465"/>
            <w:bookmarkEnd w:id="322"/>
            <w:r w:rsidRPr="00046B1B">
              <w:rPr>
                <w:rFonts w:ascii="Times New Roman" w:hAnsi="Times New Roman" w:cs="Times New Roman"/>
              </w:rPr>
              <w:t>1 пара на 3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3" w:name="block_1071"/>
            <w:bookmarkStart w:id="324" w:name="p_1473"/>
            <w:bookmarkEnd w:id="323"/>
            <w:bookmarkEnd w:id="324"/>
            <w:r w:rsidRPr="00046B1B">
              <w:rPr>
                <w:rFonts w:ascii="Times New Roman" w:hAnsi="Times New Roman" w:cs="Times New Roman"/>
              </w:rPr>
              <w:t>14.</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5" w:name="p_1474"/>
            <w:bookmarkEnd w:id="325"/>
            <w:r w:rsidRPr="00046B1B">
              <w:rPr>
                <w:rFonts w:ascii="Times New Roman" w:hAnsi="Times New Roman" w:cs="Times New Roman"/>
              </w:rPr>
              <w:t>Подсобный рабочий</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6" w:name="p_1475"/>
            <w:bookmarkEnd w:id="326"/>
            <w:r w:rsidRPr="00046B1B">
              <w:rPr>
                <w:rFonts w:ascii="Times New Roman" w:hAnsi="Times New Roman" w:cs="Times New Roman"/>
              </w:rPr>
              <w:t>Костюм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3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7" w:name="p_1477"/>
            <w:bookmarkEnd w:id="327"/>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8" w:name="p_1478"/>
            <w:bookmarkEnd w:id="328"/>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29" w:name="p_1479"/>
            <w:bookmarkEnd w:id="329"/>
            <w:r w:rsidRPr="00046B1B">
              <w:rPr>
                <w:rFonts w:ascii="Times New Roman" w:hAnsi="Times New Roman" w:cs="Times New Roman"/>
              </w:rPr>
              <w:t>Сапоги кирзовые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0" w:name="p_1480"/>
            <w:bookmarkEnd w:id="330"/>
            <w:r w:rsidRPr="00046B1B">
              <w:rPr>
                <w:rFonts w:ascii="Times New Roman" w:hAnsi="Times New Roman" w:cs="Times New Roman"/>
              </w:rPr>
              <w:t>1 пара на 2,5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1" w:name="p_1481"/>
            <w:bookmarkEnd w:id="331"/>
            <w:r w:rsidRPr="00046B1B">
              <w:rPr>
                <w:rFonts w:ascii="Times New Roman" w:hAnsi="Times New Roman" w:cs="Times New Roman"/>
              </w:rPr>
              <w:t>Сапоги резиновые с высокими голенищами</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2" w:name="p_1482"/>
            <w:bookmarkEnd w:id="332"/>
            <w:r w:rsidRPr="00046B1B">
              <w:rPr>
                <w:rFonts w:ascii="Times New Roman" w:hAnsi="Times New Roman" w:cs="Times New Roman"/>
              </w:rPr>
              <w:t>1 пара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3" w:name="p_1483"/>
            <w:bookmarkEnd w:id="333"/>
            <w:r w:rsidRPr="00046B1B">
              <w:rPr>
                <w:rFonts w:ascii="Times New Roman" w:hAnsi="Times New Roman" w:cs="Times New Roman"/>
              </w:rPr>
              <w:t>Рукавицы брезентовые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4" w:name="p_1484"/>
            <w:bookmarkEnd w:id="334"/>
            <w:r w:rsidRPr="00046B1B">
              <w:rPr>
                <w:rFonts w:ascii="Times New Roman" w:hAnsi="Times New Roman" w:cs="Times New Roman"/>
              </w:rPr>
              <w:t>6 пар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5" w:name="p_1485"/>
            <w:bookmarkEnd w:id="335"/>
            <w:r w:rsidRPr="00046B1B">
              <w:rPr>
                <w:rFonts w:ascii="Times New Roman" w:hAnsi="Times New Roman" w:cs="Times New Roman"/>
              </w:rPr>
              <w:t>Валенки</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6" w:name="p_1486"/>
            <w:bookmarkEnd w:id="336"/>
            <w:r w:rsidRPr="00046B1B">
              <w:rPr>
                <w:rFonts w:ascii="Times New Roman" w:hAnsi="Times New Roman" w:cs="Times New Roman"/>
              </w:rPr>
              <w:t>1 пара на 4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7" w:name="p_1487"/>
            <w:bookmarkEnd w:id="337"/>
            <w:r w:rsidRPr="00046B1B">
              <w:rPr>
                <w:rFonts w:ascii="Times New Roman" w:hAnsi="Times New Roman" w:cs="Times New Roman"/>
              </w:rPr>
              <w:t>Галоши на валенки</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8" w:name="p_1488"/>
            <w:bookmarkEnd w:id="338"/>
            <w:r w:rsidRPr="00046B1B">
              <w:rPr>
                <w:rFonts w:ascii="Times New Roman" w:hAnsi="Times New Roman" w:cs="Times New Roman"/>
              </w:rPr>
              <w:t>1 пара на 2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39" w:name="block_1077"/>
            <w:bookmarkStart w:id="340" w:name="p_1592"/>
            <w:bookmarkEnd w:id="339"/>
            <w:bookmarkEnd w:id="340"/>
            <w:r w:rsidRPr="00046B1B">
              <w:rPr>
                <w:rFonts w:ascii="Times New Roman" w:hAnsi="Times New Roman" w:cs="Times New Roman"/>
              </w:rPr>
              <w:t>15.</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1" w:name="p_1593"/>
            <w:bookmarkEnd w:id="341"/>
            <w:r w:rsidRPr="00046B1B">
              <w:rPr>
                <w:rFonts w:ascii="Times New Roman" w:hAnsi="Times New Roman" w:cs="Times New Roman"/>
              </w:rPr>
              <w:t>Слесарь по контрольно-измерительным приборам и автоматике</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2" w:name="p_1594"/>
            <w:bookmarkEnd w:id="342"/>
            <w:r w:rsidRPr="00046B1B">
              <w:rPr>
                <w:rFonts w:ascii="Times New Roman" w:hAnsi="Times New Roman" w:cs="Times New Roman"/>
              </w:rPr>
              <w:t>Комбинезон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3" w:name="p_1595"/>
            <w:bookmarkEnd w:id="343"/>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4" w:name="p_1596"/>
            <w:bookmarkEnd w:id="344"/>
            <w:r w:rsidRPr="00046B1B">
              <w:rPr>
                <w:rFonts w:ascii="Times New Roman" w:hAnsi="Times New Roman" w:cs="Times New Roman"/>
              </w:rPr>
              <w:t>Сапоги кирзовые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5" w:name="p_1597"/>
            <w:bookmarkEnd w:id="345"/>
            <w:r w:rsidRPr="00046B1B">
              <w:rPr>
                <w:rFonts w:ascii="Times New Roman" w:hAnsi="Times New Roman" w:cs="Times New Roman"/>
              </w:rPr>
              <w:t>1 пара на 1,5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6" w:name="p_1598"/>
            <w:bookmarkEnd w:id="346"/>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7" w:name="p_1599"/>
            <w:bookmarkEnd w:id="347"/>
            <w:r w:rsidRPr="00046B1B">
              <w:rPr>
                <w:rFonts w:ascii="Times New Roman" w:hAnsi="Times New Roman" w:cs="Times New Roman"/>
              </w:rPr>
              <w:t>6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8" w:name="p_1600"/>
            <w:bookmarkEnd w:id="348"/>
            <w:r w:rsidRPr="00046B1B">
              <w:rPr>
                <w:rFonts w:ascii="Times New Roman" w:hAnsi="Times New Roman" w:cs="Times New Roman"/>
              </w:rPr>
              <w:t>На наружных работах зимой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49" w:name="p_1601"/>
            <w:bookmarkEnd w:id="349"/>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0" w:name="p_1602"/>
            <w:bookmarkEnd w:id="350"/>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1" w:name="p_1603"/>
            <w:bookmarkEnd w:id="351"/>
            <w:r w:rsidRPr="00046B1B">
              <w:rPr>
                <w:rFonts w:ascii="Times New Roman" w:hAnsi="Times New Roman" w:cs="Times New Roman"/>
              </w:rPr>
              <w:t>Сапоги резиновые с вставным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2" w:name="p_1604"/>
            <w:bookmarkEnd w:id="352"/>
            <w:r w:rsidRPr="00046B1B">
              <w:rPr>
                <w:rFonts w:ascii="Times New Roman" w:hAnsi="Times New Roman" w:cs="Times New Roman"/>
              </w:rPr>
              <w:t>1 пара на 3 года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3" w:name="block_1078"/>
            <w:bookmarkStart w:id="354" w:name="p_1605"/>
            <w:bookmarkEnd w:id="353"/>
            <w:bookmarkEnd w:id="354"/>
            <w:r w:rsidRPr="00046B1B">
              <w:rPr>
                <w:rFonts w:ascii="Times New Roman" w:hAnsi="Times New Roman" w:cs="Times New Roman"/>
              </w:rPr>
              <w:t>16.</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5" w:name="p_1606"/>
            <w:bookmarkEnd w:id="355"/>
            <w:r w:rsidRPr="00046B1B">
              <w:rPr>
                <w:rFonts w:ascii="Times New Roman" w:hAnsi="Times New Roman" w:cs="Times New Roman"/>
              </w:rPr>
              <w:t>Слесарь по обслуживанию тепловых сетей</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6" w:name="p_1607"/>
            <w:bookmarkEnd w:id="356"/>
            <w:r w:rsidRPr="00046B1B">
              <w:rPr>
                <w:rFonts w:ascii="Times New Roman" w:hAnsi="Times New Roman" w:cs="Times New Roman"/>
              </w:rPr>
              <w:t>При постоянной занятости на наружных работах:</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7" w:name="p_1608"/>
            <w:bookmarkEnd w:id="357"/>
            <w:r w:rsidRPr="00046B1B">
              <w:rPr>
                <w:rFonts w:ascii="Times New Roman" w:hAnsi="Times New Roman" w:cs="Times New Roman"/>
              </w:rPr>
              <w:t>Плащ прорезиненный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8" w:name="p_1609"/>
            <w:bookmarkEnd w:id="358"/>
            <w:r w:rsidRPr="00046B1B">
              <w:rPr>
                <w:rFonts w:ascii="Times New Roman" w:hAnsi="Times New Roman" w:cs="Times New Roman"/>
              </w:rPr>
              <w:t>дежурный</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59" w:name="p_1610"/>
            <w:bookmarkEnd w:id="359"/>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0" w:name="p_1611"/>
            <w:bookmarkEnd w:id="360"/>
            <w:r w:rsidRPr="00046B1B">
              <w:rPr>
                <w:rFonts w:ascii="Times New Roman" w:hAnsi="Times New Roman" w:cs="Times New Roman"/>
              </w:rPr>
              <w:t>1 на 1,5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1" w:name="p_1612"/>
            <w:bookmarkEnd w:id="361"/>
            <w:r w:rsidRPr="00046B1B">
              <w:rPr>
                <w:rFonts w:ascii="Times New Roman" w:hAnsi="Times New Roman" w:cs="Times New Roman"/>
              </w:rPr>
              <w:t>Сапоги кирзовые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2" w:name="p_1613"/>
            <w:bookmarkEnd w:id="362"/>
            <w:r w:rsidRPr="00046B1B">
              <w:rPr>
                <w:rFonts w:ascii="Times New Roman" w:hAnsi="Times New Roman" w:cs="Times New Roman"/>
              </w:rPr>
              <w:t>1 пара на 2,5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3" w:name="p_1614"/>
            <w:bookmarkEnd w:id="363"/>
            <w:r w:rsidRPr="00046B1B">
              <w:rPr>
                <w:rFonts w:ascii="Times New Roman" w:hAnsi="Times New Roman" w:cs="Times New Roman"/>
              </w:rPr>
              <w:t>Перчатки шерстяные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4" w:name="p_1615"/>
            <w:bookmarkEnd w:id="364"/>
            <w:r w:rsidRPr="00046B1B">
              <w:rPr>
                <w:rFonts w:ascii="Times New Roman" w:hAnsi="Times New Roman" w:cs="Times New Roman"/>
              </w:rPr>
              <w:t>2 пары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5" w:name="p_1616"/>
            <w:bookmarkEnd w:id="365"/>
            <w:r w:rsidRPr="00046B1B">
              <w:rPr>
                <w:rFonts w:ascii="Times New Roman" w:hAnsi="Times New Roman" w:cs="Times New Roman"/>
              </w:rPr>
              <w:t>Рукавицы комбинированные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6" w:name="p_1617"/>
            <w:bookmarkEnd w:id="366"/>
            <w:r w:rsidRPr="00046B1B">
              <w:rPr>
                <w:rFonts w:ascii="Times New Roman" w:hAnsi="Times New Roman" w:cs="Times New Roman"/>
              </w:rPr>
              <w:t>6 пар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7" w:name="p_1618"/>
            <w:bookmarkEnd w:id="367"/>
            <w:r w:rsidRPr="00046B1B">
              <w:rPr>
                <w:rFonts w:ascii="Times New Roman" w:hAnsi="Times New Roman" w:cs="Times New Roman"/>
              </w:rPr>
              <w:t>Страховочная привязь (пояс предохранительный)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8" w:name="p_1619"/>
            <w:bookmarkEnd w:id="368"/>
            <w:r w:rsidRPr="00046B1B">
              <w:rPr>
                <w:rFonts w:ascii="Times New Roman" w:hAnsi="Times New Roman" w:cs="Times New Roman"/>
              </w:rPr>
              <w:t>дежурная</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69" w:name="p_1620"/>
            <w:bookmarkEnd w:id="369"/>
            <w:r w:rsidRPr="00046B1B">
              <w:rPr>
                <w:rFonts w:ascii="Times New Roman" w:hAnsi="Times New Roman" w:cs="Times New Roman"/>
              </w:rPr>
              <w:t>Галоши диэлектрические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0" w:name="p_1621"/>
            <w:bookmarkEnd w:id="370"/>
            <w:r w:rsidRPr="00046B1B">
              <w:rPr>
                <w:rFonts w:ascii="Times New Roman" w:hAnsi="Times New Roman" w:cs="Times New Roman"/>
              </w:rPr>
              <w:t>дежурные</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1" w:name="p_1622"/>
            <w:bookmarkEnd w:id="371"/>
            <w:r w:rsidRPr="00046B1B">
              <w:rPr>
                <w:rFonts w:ascii="Times New Roman" w:hAnsi="Times New Roman" w:cs="Times New Roman"/>
              </w:rPr>
              <w:t>Перчатки диэлектрические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2" w:name="p_1623"/>
            <w:bookmarkEnd w:id="372"/>
            <w:r w:rsidRPr="00046B1B">
              <w:rPr>
                <w:rFonts w:ascii="Times New Roman" w:hAnsi="Times New Roman" w:cs="Times New Roman"/>
              </w:rPr>
              <w:t>дежурные</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3" w:name="p_1624"/>
            <w:bookmarkEnd w:id="373"/>
            <w:r w:rsidRPr="00046B1B">
              <w:rPr>
                <w:rFonts w:ascii="Times New Roman" w:hAnsi="Times New Roman" w:cs="Times New Roman"/>
              </w:rPr>
              <w:t>Сапоги резиновые с вставным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4" w:name="p_1625"/>
            <w:bookmarkEnd w:id="374"/>
            <w:r w:rsidRPr="00046B1B">
              <w:rPr>
                <w:rFonts w:ascii="Times New Roman" w:hAnsi="Times New Roman" w:cs="Times New Roman"/>
              </w:rPr>
              <w:t>1 пара на 3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5" w:name="p_1626"/>
            <w:bookmarkEnd w:id="375"/>
            <w:r w:rsidRPr="00046B1B">
              <w:rPr>
                <w:rFonts w:ascii="Times New Roman" w:hAnsi="Times New Roman" w:cs="Times New Roman"/>
              </w:rPr>
              <w:t>При работе в помещении дополнительно:</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6" w:name="p_1627"/>
            <w:bookmarkEnd w:id="376"/>
            <w:r w:rsidRPr="00046B1B">
              <w:rPr>
                <w:rFonts w:ascii="Times New Roman" w:hAnsi="Times New Roman" w:cs="Times New Roman"/>
              </w:rPr>
              <w:t>Комбинезон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7" w:name="p_1628"/>
            <w:bookmarkEnd w:id="377"/>
            <w:r w:rsidRPr="00046B1B">
              <w:rPr>
                <w:rFonts w:ascii="Times New Roman" w:hAnsi="Times New Roman" w:cs="Times New Roman"/>
              </w:rPr>
              <w:t>1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8" w:name="p_1629"/>
            <w:bookmarkEnd w:id="378"/>
            <w:r w:rsidRPr="00046B1B">
              <w:rPr>
                <w:rFonts w:ascii="Times New Roman" w:hAnsi="Times New Roman" w:cs="Times New Roman"/>
              </w:rPr>
              <w:t>Перчатки хлопчатобумажные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79" w:name="p_1630"/>
            <w:bookmarkEnd w:id="379"/>
            <w:r w:rsidRPr="00046B1B">
              <w:rPr>
                <w:rFonts w:ascii="Times New Roman" w:hAnsi="Times New Roman" w:cs="Times New Roman"/>
              </w:rPr>
              <w:t>6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0" w:name="p_1631"/>
            <w:bookmarkEnd w:id="380"/>
            <w:r w:rsidRPr="00046B1B">
              <w:rPr>
                <w:rFonts w:ascii="Times New Roman" w:hAnsi="Times New Roman" w:cs="Times New Roman"/>
              </w:rPr>
              <w:t>Средство индивидуальной защиты органов дыхания (СИЗОД) противоаэрозольное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1" w:name="p_1632"/>
            <w:bookmarkEnd w:id="381"/>
            <w:r w:rsidRPr="00046B1B">
              <w:rPr>
                <w:rFonts w:ascii="Times New Roman" w:hAnsi="Times New Roman" w:cs="Times New Roman"/>
              </w:rPr>
              <w:t>дежурное</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2" w:name="p_1633"/>
            <w:bookmarkEnd w:id="382"/>
            <w:r w:rsidRPr="00046B1B">
              <w:rPr>
                <w:rFonts w:ascii="Times New Roman" w:hAnsi="Times New Roman" w:cs="Times New Roman"/>
              </w:rPr>
              <w:t>Ботинки кожаные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3" w:name="p_1634"/>
            <w:bookmarkEnd w:id="383"/>
            <w:r w:rsidRPr="00046B1B">
              <w:rPr>
                <w:rFonts w:ascii="Times New Roman" w:hAnsi="Times New Roman" w:cs="Times New Roman"/>
              </w:rPr>
              <w:t>1 пара на 2,5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4" w:name="block_1081"/>
            <w:bookmarkStart w:id="385" w:name="p_1678"/>
            <w:bookmarkEnd w:id="384"/>
            <w:bookmarkEnd w:id="385"/>
            <w:r w:rsidRPr="00046B1B">
              <w:rPr>
                <w:rFonts w:ascii="Times New Roman" w:hAnsi="Times New Roman" w:cs="Times New Roman"/>
              </w:rPr>
              <w:t>17.</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6" w:name="p_1679"/>
            <w:bookmarkEnd w:id="386"/>
            <w:r w:rsidRPr="00046B1B">
              <w:rPr>
                <w:rFonts w:ascii="Times New Roman" w:hAnsi="Times New Roman" w:cs="Times New Roman"/>
              </w:rPr>
              <w:t>Слесарь-сантехник</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7" w:name="p_1680"/>
            <w:bookmarkEnd w:id="387"/>
            <w:r w:rsidRPr="00046B1B">
              <w:rPr>
                <w:rFonts w:ascii="Times New Roman" w:hAnsi="Times New Roman" w:cs="Times New Roman"/>
              </w:rPr>
              <w:t>При постоянной занятости на наружных работах:</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8" w:name="p_1681"/>
            <w:bookmarkEnd w:id="388"/>
            <w:r w:rsidRPr="00046B1B">
              <w:rPr>
                <w:rFonts w:ascii="Times New Roman" w:hAnsi="Times New Roman" w:cs="Times New Roman"/>
              </w:rPr>
              <w:t>Плащ прорезиненный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89" w:name="p_1682"/>
            <w:bookmarkEnd w:id="389"/>
            <w:r w:rsidRPr="00046B1B">
              <w:rPr>
                <w:rFonts w:ascii="Times New Roman" w:hAnsi="Times New Roman" w:cs="Times New Roman"/>
              </w:rPr>
              <w:t>дежурный</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0" w:name="p_1683"/>
            <w:bookmarkEnd w:id="390"/>
            <w:r w:rsidRPr="00046B1B">
              <w:rPr>
                <w:rFonts w:ascii="Times New Roman" w:hAnsi="Times New Roman" w:cs="Times New Roman"/>
              </w:rPr>
              <w:t>Костюм на утепляющей прокладке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1" w:name="p_1684"/>
            <w:bookmarkEnd w:id="391"/>
            <w:r w:rsidRPr="00046B1B">
              <w:rPr>
                <w:rFonts w:ascii="Times New Roman" w:hAnsi="Times New Roman" w:cs="Times New Roman"/>
              </w:rPr>
              <w:t>1 на 1,5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2" w:name="p_1685"/>
            <w:bookmarkEnd w:id="392"/>
            <w:r w:rsidRPr="00046B1B">
              <w:rPr>
                <w:rFonts w:ascii="Times New Roman" w:hAnsi="Times New Roman" w:cs="Times New Roman"/>
              </w:rPr>
              <w:t>Сапоги кирзовые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3" w:name="p_1686"/>
            <w:bookmarkEnd w:id="393"/>
            <w:r w:rsidRPr="00046B1B">
              <w:rPr>
                <w:rFonts w:ascii="Times New Roman" w:hAnsi="Times New Roman" w:cs="Times New Roman"/>
              </w:rPr>
              <w:t>1 пара на 2,5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4" w:name="p_1687"/>
            <w:bookmarkEnd w:id="394"/>
            <w:r w:rsidRPr="00046B1B">
              <w:rPr>
                <w:rFonts w:ascii="Times New Roman" w:hAnsi="Times New Roman" w:cs="Times New Roman"/>
              </w:rPr>
              <w:t>Перчатки шерстяные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5" w:name="p_1688"/>
            <w:bookmarkEnd w:id="395"/>
            <w:r w:rsidRPr="00046B1B">
              <w:rPr>
                <w:rFonts w:ascii="Times New Roman" w:hAnsi="Times New Roman" w:cs="Times New Roman"/>
              </w:rPr>
              <w:t>2 пары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6" w:name="p_1689"/>
            <w:bookmarkEnd w:id="396"/>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7" w:name="p_1690"/>
            <w:bookmarkEnd w:id="397"/>
            <w:r w:rsidRPr="00046B1B">
              <w:rPr>
                <w:rFonts w:ascii="Times New Roman" w:hAnsi="Times New Roman" w:cs="Times New Roman"/>
              </w:rPr>
              <w:t>6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8" w:name="p_1691"/>
            <w:bookmarkEnd w:id="398"/>
            <w:r w:rsidRPr="00046B1B">
              <w:rPr>
                <w:rFonts w:ascii="Times New Roman" w:hAnsi="Times New Roman" w:cs="Times New Roman"/>
              </w:rPr>
              <w:t>Страховочная привязь (пояс предохранительный)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399" w:name="p_1692"/>
            <w:bookmarkEnd w:id="399"/>
            <w:r w:rsidRPr="00046B1B">
              <w:rPr>
                <w:rFonts w:ascii="Times New Roman" w:hAnsi="Times New Roman" w:cs="Times New Roman"/>
              </w:rPr>
              <w:t>дежурная</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0" w:name="p_1693"/>
            <w:bookmarkEnd w:id="400"/>
            <w:r w:rsidRPr="00046B1B">
              <w:rPr>
                <w:rFonts w:ascii="Times New Roman" w:hAnsi="Times New Roman" w:cs="Times New Roman"/>
              </w:rPr>
              <w:t>Галоши диэлектрические или боты диэлектрические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1" w:name="p_1694"/>
            <w:bookmarkEnd w:id="401"/>
            <w:r w:rsidRPr="00046B1B">
              <w:rPr>
                <w:rFonts w:ascii="Times New Roman" w:hAnsi="Times New Roman" w:cs="Times New Roman"/>
              </w:rPr>
              <w:t>дежурные</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2" w:name="p_1695"/>
            <w:bookmarkEnd w:id="402"/>
            <w:r w:rsidRPr="00046B1B">
              <w:rPr>
                <w:rFonts w:ascii="Times New Roman" w:hAnsi="Times New Roman" w:cs="Times New Roman"/>
              </w:rPr>
              <w:t>Перчатки диэлектрические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3" w:name="p_1696"/>
            <w:bookmarkEnd w:id="403"/>
            <w:r w:rsidRPr="00046B1B">
              <w:rPr>
                <w:rFonts w:ascii="Times New Roman" w:hAnsi="Times New Roman" w:cs="Times New Roman"/>
              </w:rPr>
              <w:t>дежурные</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4" w:name="p_1697"/>
            <w:bookmarkEnd w:id="404"/>
            <w:r w:rsidRPr="00046B1B">
              <w:rPr>
                <w:rFonts w:ascii="Times New Roman" w:hAnsi="Times New Roman" w:cs="Times New Roman"/>
              </w:rPr>
              <w:t>Сапоги резиновые с вставным утеплителем</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5" w:name="p_1698"/>
            <w:bookmarkEnd w:id="405"/>
            <w:r w:rsidRPr="00046B1B">
              <w:rPr>
                <w:rFonts w:ascii="Times New Roman" w:hAnsi="Times New Roman" w:cs="Times New Roman"/>
              </w:rPr>
              <w:t>1 пара на 3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6" w:name="p_1699"/>
            <w:bookmarkEnd w:id="406"/>
            <w:r w:rsidRPr="00046B1B">
              <w:rPr>
                <w:rFonts w:ascii="Times New Roman" w:hAnsi="Times New Roman" w:cs="Times New Roman"/>
              </w:rPr>
              <w:t>При работе в помещении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7" w:name="p_1700"/>
            <w:bookmarkEnd w:id="407"/>
            <w:r w:rsidRPr="00046B1B">
              <w:rPr>
                <w:rFonts w:ascii="Times New Roman" w:hAnsi="Times New Roman" w:cs="Times New Roman"/>
              </w:rPr>
              <w:t>Комбинезон или костюм с водоотталкивающей пропиткой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8" w:name="p_1702"/>
            <w:bookmarkEnd w:id="408"/>
            <w:r w:rsidRPr="00046B1B">
              <w:rPr>
                <w:rFonts w:ascii="Times New Roman" w:hAnsi="Times New Roman" w:cs="Times New Roman"/>
              </w:rPr>
              <w:t>Перчатки хлопчатобумажные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09" w:name="p_1703"/>
            <w:bookmarkEnd w:id="409"/>
            <w:r w:rsidRPr="00046B1B">
              <w:rPr>
                <w:rFonts w:ascii="Times New Roman" w:hAnsi="Times New Roman" w:cs="Times New Roman"/>
              </w:rPr>
              <w:t>6 пар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0" w:name="p_1704"/>
            <w:bookmarkEnd w:id="410"/>
            <w:r w:rsidRPr="00046B1B">
              <w:rPr>
                <w:rFonts w:ascii="Times New Roman" w:hAnsi="Times New Roman" w:cs="Times New Roman"/>
              </w:rPr>
              <w:t>Средство индивидуальной защиты органов дыхания (СИЗОД) противоаэрозольное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1" w:name="p_1705"/>
            <w:bookmarkEnd w:id="411"/>
            <w:r w:rsidRPr="00046B1B">
              <w:rPr>
                <w:rFonts w:ascii="Times New Roman" w:hAnsi="Times New Roman" w:cs="Times New Roman"/>
              </w:rPr>
              <w:t>дежурное</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2" w:name="p_1706"/>
            <w:bookmarkEnd w:id="412"/>
            <w:r w:rsidRPr="00046B1B">
              <w:rPr>
                <w:rFonts w:ascii="Times New Roman" w:hAnsi="Times New Roman" w:cs="Times New Roman"/>
              </w:rPr>
              <w:t>Ботинки кожаные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3" w:name="p_1707"/>
            <w:bookmarkEnd w:id="413"/>
            <w:r w:rsidRPr="00046B1B">
              <w:rPr>
                <w:rFonts w:ascii="Times New Roman" w:hAnsi="Times New Roman" w:cs="Times New Roman"/>
              </w:rPr>
              <w:t>1 пара на 2,5 года</w:t>
            </w:r>
          </w:p>
        </w:tc>
      </w:tr>
      <w:tr w:rsidR="00FB5C99" w:rsidRPr="00046B1B" w:rsidTr="00046B1B">
        <w:trPr>
          <w:trHeight w:val="331"/>
        </w:trPr>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4" w:name="block_1083"/>
            <w:bookmarkStart w:id="415" w:name="p_1724"/>
            <w:bookmarkEnd w:id="414"/>
            <w:bookmarkEnd w:id="415"/>
            <w:r w:rsidRPr="00046B1B">
              <w:rPr>
                <w:rFonts w:ascii="Times New Roman" w:hAnsi="Times New Roman" w:cs="Times New Roman"/>
              </w:rPr>
              <w:t>18.</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6" w:name="p_1725"/>
            <w:bookmarkEnd w:id="416"/>
            <w:r w:rsidRPr="00046B1B">
              <w:rPr>
                <w:rFonts w:ascii="Times New Roman" w:hAnsi="Times New Roman" w:cs="Times New Roman"/>
              </w:rPr>
              <w:t>Столяр</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7" w:name="p_1726"/>
            <w:bookmarkEnd w:id="417"/>
            <w:r w:rsidRPr="00046B1B">
              <w:rPr>
                <w:rFonts w:ascii="Times New Roman" w:hAnsi="Times New Roman" w:cs="Times New Roman"/>
              </w:rPr>
              <w:t>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rPr>
          <w:trHeight w:val="331"/>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8" w:name="p_1728"/>
            <w:bookmarkEnd w:id="418"/>
            <w:r w:rsidRPr="00046B1B">
              <w:rPr>
                <w:rFonts w:ascii="Times New Roman" w:hAnsi="Times New Roman" w:cs="Times New Roman"/>
              </w:rPr>
              <w:t>Фартук хлопчатобумажный с нагрудником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19" w:name="p_2208"/>
            <w:bookmarkEnd w:id="419"/>
            <w:r w:rsidRPr="00046B1B">
              <w:rPr>
                <w:rFonts w:ascii="Times New Roman" w:hAnsi="Times New Roman" w:cs="Times New Roman"/>
              </w:rPr>
              <w:t>2 на 2 года</w:t>
            </w:r>
          </w:p>
        </w:tc>
      </w:tr>
      <w:tr w:rsidR="00FB5C99" w:rsidRPr="00046B1B" w:rsidTr="00046B1B">
        <w:trPr>
          <w:trHeight w:val="331"/>
        </w:trPr>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0" w:name="p_1730"/>
            <w:bookmarkEnd w:id="420"/>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1" w:name="p_1731"/>
            <w:bookmarkEnd w:id="421"/>
            <w:r w:rsidRPr="00046B1B">
              <w:rPr>
                <w:rFonts w:ascii="Times New Roman" w:hAnsi="Times New Roman" w:cs="Times New Roman"/>
              </w:rPr>
              <w:t>4 пары до износа</w:t>
            </w:r>
          </w:p>
        </w:tc>
      </w:tr>
      <w:tr w:rsidR="00FB5C99" w:rsidRPr="00046B1B" w:rsidTr="00046B1B">
        <w:trPr>
          <w:trHeight w:val="331"/>
        </w:trPr>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2" w:name="p_1732"/>
            <w:bookmarkEnd w:id="422"/>
            <w:r w:rsidRPr="00046B1B">
              <w:rPr>
                <w:rFonts w:ascii="Times New Roman" w:hAnsi="Times New Roman" w:cs="Times New Roman"/>
              </w:rPr>
              <w:t>Очки защитные от механических повреждений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3" w:name="p_1733"/>
            <w:bookmarkEnd w:id="423"/>
            <w:r w:rsidRPr="00046B1B">
              <w:rPr>
                <w:rFonts w:ascii="Times New Roman" w:hAnsi="Times New Roman" w:cs="Times New Roman"/>
              </w:rPr>
              <w:t>до износа</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4" w:name="block_1086"/>
            <w:bookmarkStart w:id="425" w:name="p_1765"/>
            <w:bookmarkEnd w:id="424"/>
            <w:bookmarkEnd w:id="425"/>
            <w:r w:rsidRPr="00046B1B">
              <w:rPr>
                <w:rFonts w:ascii="Times New Roman" w:hAnsi="Times New Roman" w:cs="Times New Roman"/>
              </w:rPr>
              <w:t>19.</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6" w:name="p_1766"/>
            <w:bookmarkEnd w:id="426"/>
            <w:r w:rsidRPr="00046B1B">
              <w:rPr>
                <w:rFonts w:ascii="Times New Roman" w:hAnsi="Times New Roman" w:cs="Times New Roman"/>
              </w:rPr>
              <w:t>Техник; мастер</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7" w:name="p_1767"/>
            <w:bookmarkEnd w:id="427"/>
            <w:r w:rsidRPr="00046B1B">
              <w:rPr>
                <w:rFonts w:ascii="Times New Roman" w:hAnsi="Times New Roman" w:cs="Times New Roman"/>
              </w:rPr>
              <w:t>При обслуживании технологического оборудования:</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8" w:name="p_1768"/>
            <w:bookmarkEnd w:id="428"/>
            <w:r w:rsidRPr="00046B1B">
              <w:rPr>
                <w:rFonts w:ascii="Times New Roman" w:hAnsi="Times New Roman" w:cs="Times New Roman"/>
              </w:rPr>
              <w:t>Комбинезон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29" w:name="p_1770"/>
            <w:bookmarkEnd w:id="429"/>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0" w:name="p_1771"/>
            <w:bookmarkEnd w:id="430"/>
            <w:r w:rsidRPr="00046B1B">
              <w:rPr>
                <w:rFonts w:ascii="Times New Roman" w:hAnsi="Times New Roman" w:cs="Times New Roman"/>
              </w:rPr>
              <w:t>дежурные</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1" w:name="block_1087"/>
            <w:bookmarkStart w:id="432" w:name="p_1772"/>
            <w:bookmarkEnd w:id="431"/>
            <w:bookmarkEnd w:id="432"/>
            <w:r w:rsidRPr="00046B1B">
              <w:rPr>
                <w:rFonts w:ascii="Times New Roman" w:hAnsi="Times New Roman" w:cs="Times New Roman"/>
              </w:rPr>
              <w:t>20.</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3" w:name="p_1773"/>
            <w:bookmarkEnd w:id="433"/>
            <w:r w:rsidRPr="00046B1B">
              <w:rPr>
                <w:rFonts w:ascii="Times New Roman" w:hAnsi="Times New Roman" w:cs="Times New Roman"/>
              </w:rPr>
              <w:t>Технолог</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4" w:name="p_1774"/>
            <w:bookmarkEnd w:id="434"/>
            <w:r w:rsidRPr="00046B1B">
              <w:rPr>
                <w:rFonts w:ascii="Times New Roman" w:hAnsi="Times New Roman" w:cs="Times New Roman"/>
              </w:rPr>
              <w:t>Комбинезон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5" w:name="p_1776"/>
            <w:bookmarkEnd w:id="435"/>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6" w:name="p_1777"/>
            <w:bookmarkEnd w:id="436"/>
            <w:r w:rsidRPr="00046B1B">
              <w:rPr>
                <w:rFonts w:ascii="Times New Roman" w:hAnsi="Times New Roman" w:cs="Times New Roman"/>
              </w:rPr>
              <w:t>дежурные</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7" w:name="block_1089"/>
            <w:bookmarkStart w:id="438" w:name="p_1793"/>
            <w:bookmarkEnd w:id="437"/>
            <w:bookmarkEnd w:id="438"/>
            <w:r w:rsidRPr="00046B1B">
              <w:rPr>
                <w:rFonts w:ascii="Times New Roman" w:hAnsi="Times New Roman" w:cs="Times New Roman"/>
              </w:rPr>
              <w:t>21.</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39" w:name="p_1794"/>
            <w:bookmarkEnd w:id="439"/>
            <w:r w:rsidRPr="00046B1B">
              <w:rPr>
                <w:rFonts w:ascii="Times New Roman" w:hAnsi="Times New Roman" w:cs="Times New Roman"/>
              </w:rPr>
              <w:t>Уборщик производственных помещений; уборщик служебных помещений</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0" w:name="p_1795"/>
            <w:bookmarkEnd w:id="440"/>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1" w:name="p_1797"/>
            <w:bookmarkEnd w:id="441"/>
            <w:r w:rsidRPr="00046B1B">
              <w:rPr>
                <w:rFonts w:ascii="Times New Roman" w:hAnsi="Times New Roman" w:cs="Times New Roman"/>
              </w:rPr>
              <w:t>Рукавицы комбинированные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2" w:name="p_1798"/>
            <w:bookmarkEnd w:id="442"/>
            <w:r w:rsidRPr="00046B1B">
              <w:rPr>
                <w:rFonts w:ascii="Times New Roman" w:hAnsi="Times New Roman" w:cs="Times New Roman"/>
              </w:rPr>
              <w:t>6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3" w:name="p_1799"/>
            <w:bookmarkEnd w:id="443"/>
            <w:r w:rsidRPr="00046B1B">
              <w:rPr>
                <w:rFonts w:ascii="Times New Roman" w:hAnsi="Times New Roman" w:cs="Times New Roman"/>
              </w:rPr>
              <w:t>При мытье полов и уборке мест общего пользования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4" w:name="p_1800"/>
            <w:bookmarkEnd w:id="444"/>
            <w:r w:rsidRPr="00046B1B">
              <w:rPr>
                <w:rFonts w:ascii="Times New Roman" w:hAnsi="Times New Roman" w:cs="Times New Roman"/>
              </w:rPr>
              <w:t>Перчатки резиновые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5" w:name="p_1801"/>
            <w:bookmarkEnd w:id="445"/>
            <w:r w:rsidRPr="00046B1B">
              <w:rPr>
                <w:rFonts w:ascii="Times New Roman" w:hAnsi="Times New Roman" w:cs="Times New Roman"/>
              </w:rPr>
              <w:t>12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6" w:name="p_1802"/>
            <w:bookmarkEnd w:id="446"/>
            <w:r w:rsidRPr="00046B1B">
              <w:rPr>
                <w:rFonts w:ascii="Times New Roman" w:hAnsi="Times New Roman" w:cs="Times New Roman"/>
              </w:rPr>
              <w:t>Сапоги резиновые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7" w:name="p_1803"/>
            <w:bookmarkEnd w:id="447"/>
            <w:r w:rsidRPr="00046B1B">
              <w:rPr>
                <w:rFonts w:ascii="Times New Roman" w:hAnsi="Times New Roman" w:cs="Times New Roman"/>
              </w:rPr>
              <w:t>1 пара на 2,5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8" w:name="p_1804"/>
            <w:bookmarkEnd w:id="448"/>
            <w:r w:rsidRPr="00046B1B">
              <w:rPr>
                <w:rFonts w:ascii="Times New Roman" w:hAnsi="Times New Roman" w:cs="Times New Roman"/>
              </w:rPr>
              <w:t>Туфли на не скользящей подошве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49" w:name="p_1805"/>
            <w:bookmarkEnd w:id="449"/>
            <w:r w:rsidRPr="00046B1B">
              <w:rPr>
                <w:rFonts w:ascii="Times New Roman" w:hAnsi="Times New Roman" w:cs="Times New Roman"/>
              </w:rPr>
              <w:t>1 пара на 2,5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0" w:name="block_1090"/>
            <w:bookmarkStart w:id="451" w:name="p_1806"/>
            <w:bookmarkEnd w:id="450"/>
            <w:bookmarkEnd w:id="451"/>
            <w:r w:rsidRPr="00046B1B">
              <w:rPr>
                <w:rFonts w:ascii="Times New Roman" w:hAnsi="Times New Roman" w:cs="Times New Roman"/>
              </w:rPr>
              <w:t>22.</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2" w:name="p_1807"/>
            <w:bookmarkEnd w:id="452"/>
            <w:r w:rsidRPr="00046B1B">
              <w:rPr>
                <w:rFonts w:ascii="Times New Roman" w:hAnsi="Times New Roman" w:cs="Times New Roman"/>
              </w:rPr>
              <w:t>Уборщик территорий</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3" w:name="p_1808"/>
            <w:bookmarkEnd w:id="453"/>
            <w:r w:rsidRPr="00046B1B">
              <w:rPr>
                <w:rFonts w:ascii="Times New Roman" w:hAnsi="Times New Roman" w:cs="Times New Roman"/>
              </w:rPr>
              <w:t>Халат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4" w:name="p_1810"/>
            <w:bookmarkEnd w:id="454"/>
            <w:r w:rsidRPr="00046B1B">
              <w:rPr>
                <w:rFonts w:ascii="Times New Roman" w:hAnsi="Times New Roman" w:cs="Times New Roman"/>
              </w:rPr>
              <w:t>Сапоги резиновые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5" w:name="p_1811"/>
            <w:bookmarkEnd w:id="455"/>
            <w:r w:rsidRPr="00046B1B">
              <w:rPr>
                <w:rFonts w:ascii="Times New Roman" w:hAnsi="Times New Roman" w:cs="Times New Roman"/>
              </w:rPr>
              <w:t>1 пара на 2,5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6" w:name="p_1812"/>
            <w:bookmarkEnd w:id="456"/>
            <w:r w:rsidRPr="00046B1B">
              <w:rPr>
                <w:rFonts w:ascii="Times New Roman" w:hAnsi="Times New Roman" w:cs="Times New Roman"/>
              </w:rPr>
              <w:t>Рукавицы комбинированные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7" w:name="p_1813"/>
            <w:bookmarkEnd w:id="457"/>
            <w:r w:rsidRPr="00046B1B">
              <w:rPr>
                <w:rFonts w:ascii="Times New Roman" w:hAnsi="Times New Roman" w:cs="Times New Roman"/>
              </w:rPr>
              <w:t>4 пары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8" w:name="p_1814"/>
            <w:bookmarkEnd w:id="458"/>
            <w:r w:rsidRPr="00046B1B">
              <w:rPr>
                <w:rFonts w:ascii="Times New Roman" w:hAnsi="Times New Roman" w:cs="Times New Roman"/>
              </w:rPr>
              <w:t>Зимой дополнительно:</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59" w:name="p_1815"/>
            <w:bookmarkEnd w:id="459"/>
            <w:r w:rsidRPr="00046B1B">
              <w:rPr>
                <w:rFonts w:ascii="Times New Roman" w:hAnsi="Times New Roman" w:cs="Times New Roman"/>
              </w:rPr>
              <w:t>Костюм на утепляющей прокладке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0" w:name="p_1816"/>
            <w:bookmarkEnd w:id="460"/>
            <w:r w:rsidRPr="00046B1B">
              <w:rPr>
                <w:rFonts w:ascii="Times New Roman" w:hAnsi="Times New Roman" w:cs="Times New Roman"/>
              </w:rPr>
              <w:t>1 на 3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1" w:name="p_1817"/>
            <w:bookmarkEnd w:id="461"/>
            <w:r w:rsidRPr="00046B1B">
              <w:rPr>
                <w:rFonts w:ascii="Times New Roman" w:hAnsi="Times New Roman" w:cs="Times New Roman"/>
              </w:rPr>
              <w:t>Сапоги резиновые с вставным утеплителем</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2" w:name="p_1818"/>
            <w:bookmarkEnd w:id="462"/>
            <w:r w:rsidRPr="00046B1B">
              <w:rPr>
                <w:rFonts w:ascii="Times New Roman" w:hAnsi="Times New Roman" w:cs="Times New Roman"/>
              </w:rPr>
              <w:t>1 пара на 3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3" w:name="block_1093"/>
            <w:bookmarkStart w:id="464" w:name="p_1836"/>
            <w:bookmarkEnd w:id="463"/>
            <w:bookmarkEnd w:id="464"/>
            <w:r w:rsidRPr="00046B1B">
              <w:rPr>
                <w:rFonts w:ascii="Times New Roman" w:hAnsi="Times New Roman" w:cs="Times New Roman"/>
              </w:rPr>
              <w:t>23.</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5" w:name="p_1837"/>
            <w:bookmarkEnd w:id="465"/>
            <w:r w:rsidRPr="00046B1B">
              <w:rPr>
                <w:rFonts w:ascii="Times New Roman" w:hAnsi="Times New Roman" w:cs="Times New Roman"/>
              </w:rPr>
              <w:t>Электрогазосварщик</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6" w:name="p_1838"/>
            <w:bookmarkEnd w:id="466"/>
            <w:r w:rsidRPr="00046B1B">
              <w:rPr>
                <w:rFonts w:ascii="Times New Roman" w:hAnsi="Times New Roman" w:cs="Times New Roman"/>
              </w:rPr>
              <w:t>Костюм брезентовый или костюм сварщика</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7" w:name="p_1839"/>
            <w:bookmarkEnd w:id="467"/>
            <w:r w:rsidRPr="00046B1B">
              <w:rPr>
                <w:rFonts w:ascii="Times New Roman" w:hAnsi="Times New Roman" w:cs="Times New Roman"/>
              </w:rPr>
              <w:t>1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8" w:name="p_1840"/>
            <w:bookmarkEnd w:id="468"/>
            <w:r w:rsidRPr="00046B1B">
              <w:rPr>
                <w:rFonts w:ascii="Times New Roman" w:hAnsi="Times New Roman" w:cs="Times New Roman"/>
              </w:rPr>
              <w:t>Сапоги кожаные или ботинки кожаные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69" w:name="p_1841"/>
            <w:bookmarkEnd w:id="469"/>
            <w:r w:rsidRPr="00046B1B">
              <w:rPr>
                <w:rFonts w:ascii="Times New Roman" w:hAnsi="Times New Roman" w:cs="Times New Roman"/>
              </w:rPr>
              <w:t>1 пара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0" w:name="p_1842"/>
            <w:bookmarkEnd w:id="470"/>
            <w:r w:rsidRPr="00046B1B">
              <w:rPr>
                <w:rFonts w:ascii="Times New Roman" w:hAnsi="Times New Roman" w:cs="Times New Roman"/>
              </w:rPr>
              <w:t>Сапоги кирзовые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1" w:name="p_1843"/>
            <w:bookmarkEnd w:id="471"/>
            <w:r w:rsidRPr="00046B1B">
              <w:rPr>
                <w:rFonts w:ascii="Times New Roman" w:hAnsi="Times New Roman" w:cs="Times New Roman"/>
              </w:rPr>
              <w:t>1 пара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2" w:name="p_1844"/>
            <w:bookmarkEnd w:id="472"/>
            <w:r w:rsidRPr="00046B1B">
              <w:rPr>
                <w:rFonts w:ascii="Times New Roman" w:hAnsi="Times New Roman" w:cs="Times New Roman"/>
              </w:rPr>
              <w:t>Рукавицы брезентовые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3" w:name="p_1845"/>
            <w:bookmarkEnd w:id="473"/>
            <w:r w:rsidRPr="00046B1B">
              <w:rPr>
                <w:rFonts w:ascii="Times New Roman" w:hAnsi="Times New Roman" w:cs="Times New Roman"/>
              </w:rPr>
              <w:t>6 пар до износа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4" w:name="p_1846"/>
            <w:bookmarkEnd w:id="474"/>
            <w:r w:rsidRPr="00046B1B">
              <w:rPr>
                <w:rFonts w:ascii="Times New Roman" w:hAnsi="Times New Roman" w:cs="Times New Roman"/>
              </w:rPr>
              <w:t>Очки защитные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5" w:name="p_1847"/>
            <w:bookmarkEnd w:id="475"/>
            <w:r w:rsidRPr="00046B1B">
              <w:rPr>
                <w:rFonts w:ascii="Times New Roman" w:hAnsi="Times New Roman" w:cs="Times New Roman"/>
              </w:rPr>
              <w:t>дежурные</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6" w:name="p_1848"/>
            <w:bookmarkEnd w:id="476"/>
            <w:r w:rsidRPr="00046B1B">
              <w:rPr>
                <w:rFonts w:ascii="Times New Roman" w:hAnsi="Times New Roman" w:cs="Times New Roman"/>
              </w:rPr>
              <w:t>Щиток защитный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7" w:name="p_1849"/>
            <w:bookmarkEnd w:id="477"/>
            <w:r w:rsidRPr="00046B1B">
              <w:rPr>
                <w:rFonts w:ascii="Times New Roman" w:hAnsi="Times New Roman" w:cs="Times New Roman"/>
              </w:rPr>
              <w:t>дежурный</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8" w:name="p_1850"/>
            <w:bookmarkEnd w:id="478"/>
            <w:r w:rsidRPr="00046B1B">
              <w:rPr>
                <w:rFonts w:ascii="Times New Roman" w:hAnsi="Times New Roman" w:cs="Times New Roman"/>
              </w:rPr>
              <w:t>На наружных работах зимой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79" w:name="p_1851"/>
            <w:bookmarkEnd w:id="479"/>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0" w:name="p_1852"/>
            <w:bookmarkEnd w:id="480"/>
            <w:r w:rsidRPr="00046B1B">
              <w:rPr>
                <w:rFonts w:ascii="Times New Roman" w:hAnsi="Times New Roman" w:cs="Times New Roman"/>
              </w:rPr>
              <w:t>1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1" w:name="p_1853"/>
            <w:bookmarkEnd w:id="481"/>
            <w:r w:rsidRPr="00046B1B">
              <w:rPr>
                <w:rFonts w:ascii="Times New Roman" w:hAnsi="Times New Roman" w:cs="Times New Roman"/>
              </w:rPr>
              <w:t>Валенки</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2" w:name="p_1854"/>
            <w:bookmarkEnd w:id="482"/>
            <w:r w:rsidRPr="00046B1B">
              <w:rPr>
                <w:rFonts w:ascii="Times New Roman" w:hAnsi="Times New Roman" w:cs="Times New Roman"/>
              </w:rPr>
              <w:t>1 пара на 4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3" w:name="p_1855"/>
            <w:bookmarkEnd w:id="483"/>
            <w:r w:rsidRPr="00046B1B">
              <w:rPr>
                <w:rFonts w:ascii="Times New Roman" w:hAnsi="Times New Roman" w:cs="Times New Roman"/>
              </w:rPr>
              <w:t>Галоши на валенки</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4" w:name="p_1856"/>
            <w:bookmarkEnd w:id="484"/>
            <w:r w:rsidRPr="00046B1B">
              <w:rPr>
                <w:rFonts w:ascii="Times New Roman" w:hAnsi="Times New Roman" w:cs="Times New Roman"/>
              </w:rPr>
              <w:t>1 пара на 2 года</w:t>
            </w:r>
          </w:p>
        </w:tc>
      </w:tr>
      <w:tr w:rsidR="00FB5C99" w:rsidRPr="00046B1B" w:rsidTr="00046B1B">
        <w:tc>
          <w:tcPr>
            <w:tcW w:w="567"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5" w:name="block_1095"/>
            <w:bookmarkStart w:id="486" w:name="p_1870"/>
            <w:bookmarkEnd w:id="485"/>
            <w:bookmarkEnd w:id="486"/>
            <w:r w:rsidRPr="00046B1B">
              <w:rPr>
                <w:rFonts w:ascii="Times New Roman" w:hAnsi="Times New Roman" w:cs="Times New Roman"/>
              </w:rPr>
              <w:t>24.</w:t>
            </w:r>
          </w:p>
        </w:tc>
        <w:tc>
          <w:tcPr>
            <w:tcW w:w="3085" w:type="dxa"/>
            <w:vMerge w:val="restart"/>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7" w:name="p_1871"/>
            <w:bookmarkEnd w:id="487"/>
            <w:r w:rsidRPr="00046B1B">
              <w:rPr>
                <w:rFonts w:ascii="Times New Roman" w:hAnsi="Times New Roman" w:cs="Times New Roman"/>
              </w:rPr>
              <w:t>Электромонтёр по ремонту и обслуживанию аппаратуры и устройств связи</w:t>
            </w: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8" w:name="p_1872"/>
            <w:bookmarkEnd w:id="488"/>
            <w:r w:rsidRPr="00046B1B">
              <w:rPr>
                <w:rFonts w:ascii="Times New Roman" w:hAnsi="Times New Roman" w:cs="Times New Roman"/>
              </w:rPr>
              <w:t>Костюм хлопчатобумажный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89" w:name="p_1874"/>
            <w:bookmarkEnd w:id="489"/>
            <w:r w:rsidRPr="00046B1B">
              <w:rPr>
                <w:rFonts w:ascii="Times New Roman" w:hAnsi="Times New Roman" w:cs="Times New Roman"/>
              </w:rPr>
              <w:t>Сапоги кирзовые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0" w:name="p_1875"/>
            <w:bookmarkEnd w:id="490"/>
            <w:r w:rsidRPr="00046B1B">
              <w:rPr>
                <w:rFonts w:ascii="Times New Roman" w:hAnsi="Times New Roman" w:cs="Times New Roman"/>
              </w:rPr>
              <w:t>1 пара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1" w:name="p_1876"/>
            <w:bookmarkEnd w:id="491"/>
            <w:r w:rsidRPr="00046B1B">
              <w:rPr>
                <w:rFonts w:ascii="Times New Roman" w:hAnsi="Times New Roman" w:cs="Times New Roman"/>
              </w:rPr>
              <w:t>Зимой дополнительно:</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napToGrid w:val="0"/>
              <w:spacing w:after="0" w:line="240" w:lineRule="auto"/>
              <w:contextualSpacing/>
              <w:rPr>
                <w:rFonts w:ascii="Times New Roman" w:hAnsi="Times New Roman" w:cs="Times New Roman"/>
              </w:rPr>
            </w:pP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2" w:name="p_1877"/>
            <w:bookmarkEnd w:id="492"/>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3" w:name="p_1878"/>
            <w:bookmarkEnd w:id="493"/>
            <w:r w:rsidRPr="00046B1B">
              <w:rPr>
                <w:rFonts w:ascii="Times New Roman" w:hAnsi="Times New Roman" w:cs="Times New Roman"/>
              </w:rPr>
              <w:t>1 на 3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4" w:name="p_1879"/>
            <w:bookmarkEnd w:id="494"/>
            <w:r w:rsidRPr="00046B1B">
              <w:rPr>
                <w:rFonts w:ascii="Times New Roman" w:hAnsi="Times New Roman" w:cs="Times New Roman"/>
              </w:rPr>
              <w:t>Сапоги резиновые с вставным 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5" w:name="p_1880"/>
            <w:bookmarkEnd w:id="495"/>
            <w:r w:rsidRPr="00046B1B">
              <w:rPr>
                <w:rFonts w:ascii="Times New Roman" w:hAnsi="Times New Roman" w:cs="Times New Roman"/>
              </w:rPr>
              <w:t>1 пара на 3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6" w:name="p_1881"/>
            <w:bookmarkEnd w:id="496"/>
            <w:r w:rsidRPr="00046B1B">
              <w:rPr>
                <w:rFonts w:ascii="Times New Roman" w:hAnsi="Times New Roman" w:cs="Times New Roman"/>
              </w:rPr>
              <w:t>Галоши диэлектрические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7" w:name="p_1882"/>
            <w:bookmarkEnd w:id="497"/>
            <w:r w:rsidRPr="00046B1B">
              <w:rPr>
                <w:rFonts w:ascii="Times New Roman" w:hAnsi="Times New Roman" w:cs="Times New Roman"/>
              </w:rPr>
              <w:t>дежурные</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8" w:name="p_1883"/>
            <w:bookmarkEnd w:id="498"/>
            <w:r w:rsidRPr="00046B1B">
              <w:rPr>
                <w:rFonts w:ascii="Times New Roman" w:hAnsi="Times New Roman" w:cs="Times New Roman"/>
              </w:rPr>
              <w:t>Перчатки диэлектрические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499" w:name="p_1884"/>
            <w:bookmarkEnd w:id="499"/>
            <w:r w:rsidRPr="00046B1B">
              <w:rPr>
                <w:rFonts w:ascii="Times New Roman" w:hAnsi="Times New Roman" w:cs="Times New Roman"/>
              </w:rPr>
              <w:t>дежурные</w:t>
            </w:r>
          </w:p>
        </w:tc>
      </w:tr>
      <w:tr w:rsidR="00FB5C99" w:rsidRPr="00046B1B" w:rsidTr="00046B1B">
        <w:tc>
          <w:tcPr>
            <w:tcW w:w="567"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0" w:name="block_1096"/>
            <w:bookmarkStart w:id="501" w:name="p_1885"/>
            <w:bookmarkEnd w:id="500"/>
            <w:bookmarkEnd w:id="501"/>
            <w:r w:rsidRPr="00046B1B">
              <w:rPr>
                <w:rFonts w:ascii="Times New Roman" w:hAnsi="Times New Roman" w:cs="Times New Roman"/>
              </w:rPr>
              <w:t>25.</w:t>
            </w:r>
          </w:p>
        </w:tc>
        <w:tc>
          <w:tcPr>
            <w:tcW w:w="3085" w:type="dxa"/>
            <w:vMerge w:val="restart"/>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2" w:name="p_1886"/>
            <w:bookmarkEnd w:id="502"/>
            <w:r w:rsidRPr="00046B1B">
              <w:rPr>
                <w:rFonts w:ascii="Times New Roman" w:hAnsi="Times New Roman" w:cs="Times New Roman"/>
              </w:rPr>
              <w:t>Электромонтёр по ремонту и обслуживанию электрооборудования</w:t>
            </w: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3" w:name="p_1887"/>
            <w:bookmarkEnd w:id="503"/>
            <w:r w:rsidRPr="00046B1B">
              <w:rPr>
                <w:rFonts w:ascii="Times New Roman" w:hAnsi="Times New Roman" w:cs="Times New Roman"/>
              </w:rPr>
              <w:t>Костюм хлопчатобумажный</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r w:rsidRPr="00046B1B">
              <w:rPr>
                <w:rFonts w:ascii="Times New Roman" w:hAnsi="Times New Roman" w:cs="Times New Roman"/>
              </w:rPr>
              <w:t>2 на 2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4" w:name="p_1889"/>
            <w:bookmarkEnd w:id="504"/>
            <w:r w:rsidRPr="00046B1B">
              <w:rPr>
                <w:rFonts w:ascii="Times New Roman" w:hAnsi="Times New Roman" w:cs="Times New Roman"/>
              </w:rPr>
              <w:t>Рукавицы комбинированные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5" w:name="p_1890"/>
            <w:bookmarkEnd w:id="505"/>
            <w:r w:rsidRPr="00046B1B">
              <w:rPr>
                <w:rFonts w:ascii="Times New Roman" w:hAnsi="Times New Roman" w:cs="Times New Roman"/>
              </w:rPr>
              <w:t>6 пар до износа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6" w:name="p_1891"/>
            <w:bookmarkEnd w:id="506"/>
            <w:r w:rsidRPr="00046B1B">
              <w:rPr>
                <w:rFonts w:ascii="Times New Roman" w:hAnsi="Times New Roman" w:cs="Times New Roman"/>
              </w:rPr>
              <w:t>Сапоги кирзовые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7" w:name="p_1892"/>
            <w:bookmarkEnd w:id="507"/>
            <w:r w:rsidRPr="00046B1B">
              <w:rPr>
                <w:rFonts w:ascii="Times New Roman" w:hAnsi="Times New Roman" w:cs="Times New Roman"/>
              </w:rPr>
              <w:t>1 пара на 2,5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8" w:name="p_1893"/>
            <w:bookmarkEnd w:id="508"/>
            <w:r w:rsidRPr="00046B1B">
              <w:rPr>
                <w:rFonts w:ascii="Times New Roman" w:hAnsi="Times New Roman" w:cs="Times New Roman"/>
              </w:rPr>
              <w:t>Плащ прорезиненный</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09" w:name="p_1894"/>
            <w:bookmarkEnd w:id="509"/>
            <w:r w:rsidRPr="00046B1B">
              <w:rPr>
                <w:rFonts w:ascii="Times New Roman" w:hAnsi="Times New Roman" w:cs="Times New Roman"/>
              </w:rPr>
              <w:t>дежурный</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0" w:name="p_1895"/>
            <w:bookmarkEnd w:id="510"/>
            <w:r w:rsidRPr="00046B1B">
              <w:rPr>
                <w:rFonts w:ascii="Times New Roman" w:hAnsi="Times New Roman" w:cs="Times New Roman"/>
              </w:rPr>
              <w:t>Костюм на утепляющей прокладке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1" w:name="p_1896"/>
            <w:bookmarkEnd w:id="511"/>
            <w:r w:rsidRPr="00046B1B">
              <w:rPr>
                <w:rFonts w:ascii="Times New Roman" w:hAnsi="Times New Roman" w:cs="Times New Roman"/>
              </w:rPr>
              <w:t>1 на 3 года</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2" w:name="p_1897"/>
            <w:bookmarkEnd w:id="512"/>
            <w:r w:rsidRPr="00046B1B">
              <w:rPr>
                <w:rFonts w:ascii="Times New Roman" w:hAnsi="Times New Roman" w:cs="Times New Roman"/>
              </w:rPr>
              <w:t>Сапоги резиновые с вставным</w:t>
            </w:r>
          </w:p>
          <w:p w:rsidR="00FB5C99" w:rsidRPr="00046B1B" w:rsidRDefault="00FB5C99" w:rsidP="00046B1B">
            <w:pPr>
              <w:pStyle w:val="aff9"/>
              <w:spacing w:after="0" w:line="240" w:lineRule="auto"/>
              <w:contextualSpacing/>
              <w:rPr>
                <w:rFonts w:ascii="Times New Roman" w:hAnsi="Times New Roman" w:cs="Times New Roman"/>
              </w:rPr>
            </w:pPr>
            <w:bookmarkStart w:id="513" w:name="p_1898"/>
            <w:bookmarkEnd w:id="513"/>
            <w:r w:rsidRPr="00046B1B">
              <w:rPr>
                <w:rFonts w:ascii="Times New Roman" w:hAnsi="Times New Roman" w:cs="Times New Roman"/>
              </w:rPr>
              <w:t>утеплителем</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4" w:name="p_1899"/>
            <w:bookmarkEnd w:id="514"/>
            <w:r w:rsidRPr="00046B1B">
              <w:rPr>
                <w:rFonts w:ascii="Times New Roman" w:hAnsi="Times New Roman" w:cs="Times New Roman"/>
              </w:rPr>
              <w:t>1 пара на 3 года</w:t>
            </w:r>
          </w:p>
        </w:tc>
      </w:tr>
      <w:tr w:rsidR="00FB5C99" w:rsidRPr="00046B1B" w:rsidTr="00046B1B">
        <w:tc>
          <w:tcPr>
            <w:tcW w:w="567"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left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5" w:name="p_1900"/>
            <w:bookmarkEnd w:id="515"/>
            <w:r w:rsidRPr="00046B1B">
              <w:rPr>
                <w:rFonts w:ascii="Times New Roman" w:hAnsi="Times New Roman" w:cs="Times New Roman"/>
              </w:rPr>
              <w:t>Галоши диэлектрические или боты диэлектрические</w:t>
            </w:r>
          </w:p>
        </w:tc>
        <w:tc>
          <w:tcPr>
            <w:tcW w:w="1843" w:type="dxa"/>
            <w:tcBorders>
              <w:left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6" w:name="p_1901"/>
            <w:bookmarkEnd w:id="516"/>
            <w:r w:rsidRPr="00046B1B">
              <w:rPr>
                <w:rFonts w:ascii="Times New Roman" w:hAnsi="Times New Roman" w:cs="Times New Roman"/>
              </w:rPr>
              <w:t>дежурные</w:t>
            </w:r>
          </w:p>
        </w:tc>
      </w:tr>
      <w:tr w:rsidR="00FB5C99" w:rsidRPr="00046B1B" w:rsidTr="00046B1B">
        <w:tc>
          <w:tcPr>
            <w:tcW w:w="567"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3085" w:type="dxa"/>
            <w:vMerge/>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snapToGrid w:val="0"/>
              <w:contextualSpacing/>
              <w:rPr>
                <w:color w:val="auto"/>
                <w:sz w:val="22"/>
                <w:szCs w:val="22"/>
              </w:rPr>
            </w:pPr>
          </w:p>
        </w:tc>
        <w:tc>
          <w:tcPr>
            <w:tcW w:w="4428"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7" w:name="p_1902"/>
            <w:bookmarkEnd w:id="517"/>
            <w:r w:rsidRPr="00046B1B">
              <w:rPr>
                <w:rFonts w:ascii="Times New Roman" w:hAnsi="Times New Roman" w:cs="Times New Roman"/>
              </w:rPr>
              <w:t>Перчатки диэлектрические</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FB5C99" w:rsidRPr="00046B1B" w:rsidRDefault="00FB5C99" w:rsidP="00046B1B">
            <w:pPr>
              <w:pStyle w:val="aff9"/>
              <w:spacing w:after="0" w:line="240" w:lineRule="auto"/>
              <w:contextualSpacing/>
              <w:rPr>
                <w:rFonts w:ascii="Times New Roman" w:hAnsi="Times New Roman" w:cs="Times New Roman"/>
              </w:rPr>
            </w:pPr>
            <w:bookmarkStart w:id="518" w:name="p_1903"/>
            <w:bookmarkEnd w:id="518"/>
            <w:r w:rsidRPr="00046B1B">
              <w:rPr>
                <w:rFonts w:ascii="Times New Roman" w:hAnsi="Times New Roman" w:cs="Times New Roman"/>
              </w:rPr>
              <w:t>дежурные</w:t>
            </w:r>
          </w:p>
        </w:tc>
      </w:tr>
    </w:tbl>
    <w:p w:rsidR="00FB5C99" w:rsidRPr="00073473" w:rsidRDefault="00FB5C99" w:rsidP="00FB5C99">
      <w:pPr>
        <w:pStyle w:val="affb"/>
        <w:rPr>
          <w:rFonts w:ascii="Times New Roman" w:hAnsi="Times New Roman" w:cs="Times New Roman"/>
          <w:sz w:val="24"/>
          <w:szCs w:val="24"/>
        </w:rPr>
      </w:pPr>
      <w:bookmarkStart w:id="519" w:name="block_1098"/>
      <w:bookmarkStart w:id="520" w:name="p_1916"/>
      <w:bookmarkEnd w:id="519"/>
      <w:bookmarkEnd w:id="520"/>
    </w:p>
    <w:p w:rsidR="00446B36" w:rsidRPr="00073473" w:rsidRDefault="00446B36" w:rsidP="00E60765">
      <w:pPr>
        <w:rPr>
          <w:b/>
          <w:color w:val="auto"/>
        </w:rPr>
      </w:pPr>
    </w:p>
    <w:p w:rsidR="00446B36" w:rsidRPr="00073473" w:rsidRDefault="00446B36" w:rsidP="00E60765">
      <w:pPr>
        <w:rPr>
          <w:color w:val="auto"/>
        </w:rPr>
      </w:pPr>
    </w:p>
    <w:p w:rsidR="00103ED4" w:rsidRPr="00073473" w:rsidRDefault="00103ED4">
      <w:pPr>
        <w:rPr>
          <w:color w:val="auto"/>
        </w:rPr>
      </w:pPr>
      <w:r w:rsidRPr="00073473">
        <w:rPr>
          <w:color w:val="auto"/>
        </w:rPr>
        <w:br w:type="page"/>
      </w:r>
    </w:p>
    <w:tbl>
      <w:tblPr>
        <w:tblW w:w="9497" w:type="dxa"/>
        <w:jc w:val="right"/>
        <w:tblLayout w:type="fixed"/>
        <w:tblLook w:val="04A0" w:firstRow="1" w:lastRow="0" w:firstColumn="1" w:lastColumn="0" w:noHBand="0" w:noVBand="1"/>
      </w:tblPr>
      <w:tblGrid>
        <w:gridCol w:w="5037"/>
        <w:gridCol w:w="4460"/>
      </w:tblGrid>
      <w:tr w:rsidR="00F35BD6" w:rsidRPr="00073473" w:rsidTr="00F35BD6">
        <w:trPr>
          <w:jc w:val="right"/>
        </w:trPr>
        <w:tc>
          <w:tcPr>
            <w:tcW w:w="5037" w:type="dxa"/>
            <w:shd w:val="clear" w:color="auto" w:fill="auto"/>
          </w:tcPr>
          <w:p w:rsidR="00F35BD6" w:rsidRPr="00073473" w:rsidRDefault="00F35BD6" w:rsidP="0067764A">
            <w:pPr>
              <w:jc w:val="both"/>
              <w:rPr>
                <w:caps/>
                <w:color w:val="auto"/>
              </w:rPr>
            </w:pPr>
          </w:p>
        </w:tc>
        <w:tc>
          <w:tcPr>
            <w:tcW w:w="4460" w:type="dxa"/>
            <w:shd w:val="clear" w:color="auto" w:fill="auto"/>
          </w:tcPr>
          <w:p w:rsidR="00F35BD6" w:rsidRPr="00073473" w:rsidRDefault="00F35BD6" w:rsidP="0067764A">
            <w:pPr>
              <w:jc w:val="right"/>
              <w:rPr>
                <w:b/>
                <w:color w:val="auto"/>
              </w:rPr>
            </w:pPr>
            <w:r w:rsidRPr="00073473">
              <w:rPr>
                <w:b/>
                <w:color w:val="auto"/>
              </w:rPr>
              <w:t>Приложение № 9</w:t>
            </w:r>
          </w:p>
          <w:p w:rsidR="00F35BD6" w:rsidRPr="00073473" w:rsidRDefault="00F35BD6" w:rsidP="0067764A">
            <w:pPr>
              <w:jc w:val="right"/>
              <w:rPr>
                <w:b/>
                <w:color w:val="auto"/>
              </w:rPr>
            </w:pPr>
            <w:r w:rsidRPr="00073473">
              <w:rPr>
                <w:b/>
                <w:color w:val="auto"/>
              </w:rPr>
              <w:t>к Коллективному договору</w:t>
            </w:r>
          </w:p>
          <w:p w:rsidR="00F35BD6" w:rsidRPr="00073473" w:rsidRDefault="00F35BD6" w:rsidP="0067764A">
            <w:pPr>
              <w:jc w:val="right"/>
              <w:rPr>
                <w:b/>
                <w:color w:val="auto"/>
              </w:rPr>
            </w:pPr>
          </w:p>
        </w:tc>
      </w:tr>
      <w:tr w:rsidR="00F35BD6" w:rsidRPr="00073473" w:rsidTr="00F35BD6">
        <w:trPr>
          <w:jc w:val="right"/>
        </w:trPr>
        <w:tc>
          <w:tcPr>
            <w:tcW w:w="5037" w:type="dxa"/>
            <w:shd w:val="clear" w:color="auto" w:fill="auto"/>
          </w:tcPr>
          <w:p w:rsidR="00F35BD6" w:rsidRPr="00073473" w:rsidRDefault="00F35BD6" w:rsidP="0067764A">
            <w:pPr>
              <w:jc w:val="both"/>
              <w:rPr>
                <w:color w:val="auto"/>
              </w:rPr>
            </w:pPr>
            <w:r w:rsidRPr="00073473">
              <w:rPr>
                <w:caps/>
                <w:color w:val="auto"/>
              </w:rPr>
              <w:t>Согласовано</w:t>
            </w:r>
            <w:r w:rsidRPr="00073473">
              <w:rPr>
                <w:color w:val="auto"/>
              </w:rPr>
              <w:t>:</w:t>
            </w:r>
          </w:p>
          <w:p w:rsidR="00F35BD6" w:rsidRPr="00073473" w:rsidRDefault="00F35BD6" w:rsidP="0067764A">
            <w:pPr>
              <w:jc w:val="both"/>
              <w:rPr>
                <w:color w:val="auto"/>
              </w:rPr>
            </w:pPr>
            <w:r w:rsidRPr="00073473">
              <w:rPr>
                <w:color w:val="auto"/>
              </w:rPr>
              <w:t xml:space="preserve">Председатель Первичной профсоюзной </w:t>
            </w:r>
          </w:p>
          <w:p w:rsidR="00F35BD6" w:rsidRPr="00073473" w:rsidRDefault="00F35BD6" w:rsidP="0067764A">
            <w:pPr>
              <w:jc w:val="both"/>
              <w:rPr>
                <w:color w:val="auto"/>
              </w:rPr>
            </w:pPr>
            <w:r w:rsidRPr="00073473">
              <w:rPr>
                <w:color w:val="auto"/>
              </w:rPr>
              <w:t>организации ГБУЗ МО «Жуковская ГКБ»</w:t>
            </w:r>
          </w:p>
          <w:p w:rsidR="00F35BD6" w:rsidRPr="00073473" w:rsidRDefault="00F35BD6" w:rsidP="0067764A">
            <w:pPr>
              <w:jc w:val="both"/>
              <w:rPr>
                <w:color w:val="auto"/>
              </w:rPr>
            </w:pPr>
          </w:p>
          <w:p w:rsidR="00F35BD6" w:rsidRPr="00073473" w:rsidRDefault="00F35BD6" w:rsidP="0067764A">
            <w:pPr>
              <w:jc w:val="both"/>
              <w:rPr>
                <w:color w:val="auto"/>
              </w:rPr>
            </w:pPr>
            <w:r w:rsidRPr="00073473">
              <w:rPr>
                <w:color w:val="auto"/>
              </w:rPr>
              <w:t>___________________ Е.Н. Ермолюк</w:t>
            </w:r>
          </w:p>
          <w:p w:rsidR="00F35BD6" w:rsidRPr="00073473" w:rsidRDefault="00F35BD6" w:rsidP="0067764A">
            <w:pPr>
              <w:jc w:val="both"/>
              <w:rPr>
                <w:color w:val="auto"/>
              </w:rPr>
            </w:pPr>
            <w:r w:rsidRPr="00073473">
              <w:rPr>
                <w:color w:val="auto"/>
              </w:rPr>
              <w:t>«___»__________ 2019 г.</w:t>
            </w:r>
          </w:p>
        </w:tc>
        <w:tc>
          <w:tcPr>
            <w:tcW w:w="4460" w:type="dxa"/>
            <w:shd w:val="clear" w:color="auto" w:fill="auto"/>
          </w:tcPr>
          <w:p w:rsidR="00F35BD6" w:rsidRPr="00073473" w:rsidRDefault="00F35BD6" w:rsidP="0067764A">
            <w:pPr>
              <w:jc w:val="both"/>
              <w:rPr>
                <w:color w:val="auto"/>
              </w:rPr>
            </w:pPr>
            <w:r w:rsidRPr="00073473">
              <w:rPr>
                <w:caps/>
                <w:color w:val="auto"/>
              </w:rPr>
              <w:t>Утверждено</w:t>
            </w:r>
            <w:r w:rsidRPr="00073473">
              <w:rPr>
                <w:color w:val="auto"/>
              </w:rPr>
              <w:t>:</w:t>
            </w:r>
          </w:p>
          <w:p w:rsidR="00F35BD6" w:rsidRPr="00073473" w:rsidRDefault="00F35BD6" w:rsidP="0067764A">
            <w:pPr>
              <w:jc w:val="both"/>
              <w:rPr>
                <w:color w:val="auto"/>
              </w:rPr>
            </w:pPr>
            <w:r w:rsidRPr="00073473">
              <w:rPr>
                <w:color w:val="auto"/>
              </w:rPr>
              <w:t>Главный врач</w:t>
            </w:r>
          </w:p>
          <w:p w:rsidR="00F35BD6" w:rsidRPr="00073473" w:rsidRDefault="00F35BD6" w:rsidP="0067764A">
            <w:pPr>
              <w:jc w:val="both"/>
              <w:rPr>
                <w:color w:val="auto"/>
              </w:rPr>
            </w:pPr>
            <w:r w:rsidRPr="00073473">
              <w:rPr>
                <w:color w:val="auto"/>
              </w:rPr>
              <w:t>ГБУЗ МО «Жуковская ГКБ»</w:t>
            </w:r>
          </w:p>
          <w:p w:rsidR="00F35BD6" w:rsidRPr="00073473" w:rsidRDefault="00F35BD6" w:rsidP="0067764A">
            <w:pPr>
              <w:jc w:val="both"/>
              <w:rPr>
                <w:color w:val="auto"/>
              </w:rPr>
            </w:pPr>
          </w:p>
          <w:p w:rsidR="00F35BD6" w:rsidRPr="00073473" w:rsidRDefault="00F35BD6" w:rsidP="0067764A">
            <w:pPr>
              <w:jc w:val="both"/>
              <w:rPr>
                <w:color w:val="auto"/>
              </w:rPr>
            </w:pPr>
            <w:r w:rsidRPr="00073473">
              <w:rPr>
                <w:color w:val="auto"/>
              </w:rPr>
              <w:t>_____________________ Л.А. Бусыгина</w:t>
            </w:r>
          </w:p>
          <w:p w:rsidR="00F35BD6" w:rsidRPr="00073473" w:rsidRDefault="00F35BD6" w:rsidP="0067764A">
            <w:pPr>
              <w:jc w:val="both"/>
              <w:rPr>
                <w:color w:val="auto"/>
              </w:rPr>
            </w:pPr>
            <w:r w:rsidRPr="00073473">
              <w:rPr>
                <w:color w:val="auto"/>
              </w:rPr>
              <w:t>«___»__________ 2019 г.</w:t>
            </w:r>
          </w:p>
        </w:tc>
      </w:tr>
    </w:tbl>
    <w:p w:rsidR="002C6965" w:rsidRPr="00073473" w:rsidRDefault="002C6965" w:rsidP="00843CD2">
      <w:pPr>
        <w:rPr>
          <w:b/>
          <w:color w:val="auto"/>
        </w:rPr>
      </w:pPr>
    </w:p>
    <w:p w:rsidR="002C6965" w:rsidRPr="00073473" w:rsidRDefault="002C6965" w:rsidP="00843CD2">
      <w:pPr>
        <w:rPr>
          <w:b/>
          <w:color w:val="auto"/>
        </w:rPr>
      </w:pPr>
    </w:p>
    <w:p w:rsidR="002C6965" w:rsidRPr="00073473" w:rsidRDefault="002C6965" w:rsidP="002C6965">
      <w:pPr>
        <w:jc w:val="center"/>
        <w:rPr>
          <w:color w:val="auto"/>
          <w:sz w:val="22"/>
          <w:szCs w:val="22"/>
          <w:lang w:eastAsia="zh-CN"/>
        </w:rPr>
      </w:pPr>
      <w:r w:rsidRPr="00073473">
        <w:rPr>
          <w:b/>
          <w:caps/>
          <w:color w:val="auto"/>
        </w:rPr>
        <w:t>Список должностей</w:t>
      </w:r>
      <w:r w:rsidRPr="00073473">
        <w:rPr>
          <w:b/>
          <w:color w:val="auto"/>
        </w:rPr>
        <w:t xml:space="preserve"> </w:t>
      </w:r>
    </w:p>
    <w:p w:rsidR="002C6965" w:rsidRPr="00073473" w:rsidRDefault="002C6965" w:rsidP="002C6965">
      <w:pPr>
        <w:jc w:val="center"/>
        <w:rPr>
          <w:b/>
          <w:color w:val="auto"/>
        </w:rPr>
      </w:pPr>
      <w:r w:rsidRPr="00073473">
        <w:rPr>
          <w:b/>
          <w:color w:val="auto"/>
        </w:rPr>
        <w:t xml:space="preserve">на дополнительный отпуск по ГБУЗ МО «Жуковская ГКБ» </w:t>
      </w:r>
    </w:p>
    <w:p w:rsidR="002C6965" w:rsidRPr="00073473" w:rsidRDefault="002C6965" w:rsidP="002C6965">
      <w:pPr>
        <w:jc w:val="center"/>
        <w:rPr>
          <w:color w:val="auto"/>
        </w:rPr>
      </w:pPr>
      <w:r w:rsidRPr="00073473">
        <w:rPr>
          <w:b/>
          <w:color w:val="auto"/>
        </w:rPr>
        <w:t>за ненормированный рабочий день</w:t>
      </w:r>
    </w:p>
    <w:p w:rsidR="002C6965" w:rsidRPr="00073473" w:rsidRDefault="002C6965" w:rsidP="002C6965">
      <w:pPr>
        <w:jc w:val="center"/>
        <w:rPr>
          <w:b/>
          <w:color w:val="auto"/>
        </w:rPr>
      </w:pPr>
    </w:p>
    <w:p w:rsidR="002C6965" w:rsidRPr="00073473" w:rsidRDefault="002C6965" w:rsidP="002C6965">
      <w:pPr>
        <w:jc w:val="center"/>
        <w:rPr>
          <w:rFonts w:ascii="Calibri" w:hAnsi="Calibri"/>
          <w:color w:val="auto"/>
          <w:sz w:val="22"/>
          <w:szCs w:val="22"/>
        </w:rPr>
      </w:pPr>
      <w:r w:rsidRPr="00073473">
        <w:rPr>
          <w:color w:val="auto"/>
        </w:rPr>
        <w:t>на основании Постановления Правительства Московской области</w:t>
      </w:r>
    </w:p>
    <w:p w:rsidR="002C6965" w:rsidRPr="00073473" w:rsidRDefault="002C6965" w:rsidP="002C6965">
      <w:pPr>
        <w:jc w:val="center"/>
        <w:rPr>
          <w:color w:val="auto"/>
        </w:rPr>
      </w:pPr>
      <w:r w:rsidRPr="00073473">
        <w:rPr>
          <w:color w:val="auto"/>
        </w:rPr>
        <w:t xml:space="preserve">от 20 февраля 2018 г. № 106/7  </w:t>
      </w:r>
    </w:p>
    <w:p w:rsidR="002C6965" w:rsidRPr="00073473" w:rsidRDefault="002C6965" w:rsidP="002C6965">
      <w:pPr>
        <w:jc w:val="center"/>
        <w:rPr>
          <w:color w:val="auto"/>
        </w:rPr>
      </w:pPr>
      <w:r w:rsidRPr="00073473">
        <w:rPr>
          <w:color w:val="auto"/>
        </w:rPr>
        <w:t xml:space="preserve">«Об утверждении Положения о предоставлении </w:t>
      </w:r>
    </w:p>
    <w:p w:rsidR="002C6965" w:rsidRPr="00073473" w:rsidRDefault="002C6965" w:rsidP="002C6965">
      <w:pPr>
        <w:jc w:val="center"/>
        <w:rPr>
          <w:color w:val="auto"/>
        </w:rPr>
      </w:pPr>
      <w:r w:rsidRPr="00073473">
        <w:rPr>
          <w:color w:val="auto"/>
        </w:rPr>
        <w:t xml:space="preserve">дополнительного оплачиваемого отпуска работникам с ненормированным рабочим днем </w:t>
      </w:r>
    </w:p>
    <w:p w:rsidR="002C6965" w:rsidRPr="00073473" w:rsidRDefault="002C6965" w:rsidP="002C6965">
      <w:pPr>
        <w:jc w:val="center"/>
        <w:rPr>
          <w:color w:val="auto"/>
        </w:rPr>
      </w:pPr>
      <w:r w:rsidRPr="00073473">
        <w:rPr>
          <w:color w:val="auto"/>
        </w:rPr>
        <w:t>в государственных учреждениях Московской области» (с изменениями на 19 июня 2018г.)</w:t>
      </w:r>
    </w:p>
    <w:p w:rsidR="002C6965" w:rsidRPr="00073473" w:rsidRDefault="002C6965" w:rsidP="002C6965">
      <w:pPr>
        <w:jc w:val="center"/>
        <w:rPr>
          <w:b/>
          <w:color w:val="auto"/>
        </w:rPr>
      </w:pPr>
    </w:p>
    <w:p w:rsidR="002C6965" w:rsidRPr="00073473" w:rsidRDefault="002C6965" w:rsidP="002C6965">
      <w:pPr>
        <w:rPr>
          <w:b/>
          <w:color w:val="auto"/>
        </w:rPr>
      </w:pPr>
    </w:p>
    <w:tbl>
      <w:tblPr>
        <w:tblW w:w="0" w:type="dxa"/>
        <w:tblInd w:w="250" w:type="dxa"/>
        <w:tblLayout w:type="fixed"/>
        <w:tblLook w:val="04A0" w:firstRow="1" w:lastRow="0" w:firstColumn="1" w:lastColumn="0" w:noHBand="0" w:noVBand="1"/>
      </w:tblPr>
      <w:tblGrid>
        <w:gridCol w:w="567"/>
        <w:gridCol w:w="7068"/>
        <w:gridCol w:w="2146"/>
      </w:tblGrid>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rFonts w:ascii="Calibri" w:hAnsi="Calibri"/>
                <w:color w:val="auto"/>
                <w:sz w:val="22"/>
                <w:szCs w:val="22"/>
              </w:rPr>
            </w:pPr>
            <w:r w:rsidRPr="00073473">
              <w:rPr>
                <w:color w:val="auto"/>
              </w:rPr>
              <w:t>№</w:t>
            </w:r>
          </w:p>
        </w:tc>
        <w:tc>
          <w:tcPr>
            <w:tcW w:w="7068"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Должность</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Количество дополнительных календарных дней</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1</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Главный врач</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2</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Заместитель главного врача по медицинской части</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3</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Заместитель главного врача по детству и родовспоможению</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4</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Заместитель главного врача по АПРР</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5</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Заместитель главного врача по ГО и ЧС (по МР и ГО)</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6</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Заместитель главного врача по хирургической помощи</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7</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Заместитель главного врача по КЭР</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8</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Главный инженер</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9</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Главная медицинская сестра</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Планово-экономический отдел</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10</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Начальник отдела</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Отдел по взаимодействию с ЦБ</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11</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Начальник отдела</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rPr>
          <w:trHeight w:val="158"/>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6965" w:rsidRPr="00073473" w:rsidRDefault="002C6965">
            <w:pPr>
              <w:jc w:val="center"/>
              <w:rPr>
                <w:rFonts w:ascii="Calibri" w:hAnsi="Calibri"/>
                <w:color w:val="auto"/>
                <w:sz w:val="22"/>
                <w:szCs w:val="22"/>
              </w:rPr>
            </w:pPr>
            <w:r w:rsidRPr="00073473">
              <w:rPr>
                <w:color w:val="auto"/>
              </w:rPr>
              <w:t>Отдел по охране труда</w:t>
            </w:r>
          </w:p>
        </w:tc>
      </w:tr>
      <w:tr w:rsidR="002C6965" w:rsidRPr="00073473" w:rsidTr="002C696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2C6965" w:rsidRPr="00073473" w:rsidRDefault="002C6965">
            <w:pPr>
              <w:jc w:val="center"/>
              <w:rPr>
                <w:color w:val="auto"/>
              </w:rPr>
            </w:pPr>
            <w:r w:rsidRPr="00073473">
              <w:rPr>
                <w:color w:val="auto"/>
              </w:rPr>
              <w:t>12</w:t>
            </w:r>
          </w:p>
        </w:tc>
        <w:tc>
          <w:tcPr>
            <w:tcW w:w="7068" w:type="dxa"/>
            <w:tcBorders>
              <w:top w:val="single" w:sz="4" w:space="0" w:color="000000"/>
              <w:left w:val="single" w:sz="4" w:space="0" w:color="000000"/>
              <w:bottom w:val="single" w:sz="4" w:space="0" w:color="000000"/>
              <w:right w:val="nil"/>
            </w:tcBorders>
            <w:shd w:val="clear" w:color="auto" w:fill="FFFFFF"/>
            <w:hideMark/>
          </w:tcPr>
          <w:p w:rsidR="002C6965" w:rsidRPr="00073473" w:rsidRDefault="002C6965">
            <w:pPr>
              <w:rPr>
                <w:color w:val="auto"/>
              </w:rPr>
            </w:pPr>
            <w:r w:rsidRPr="00073473">
              <w:rPr>
                <w:color w:val="auto"/>
              </w:rPr>
              <w:t>Инженер по охране труда (специалист по охране труда)</w:t>
            </w:r>
          </w:p>
        </w:tc>
        <w:tc>
          <w:tcPr>
            <w:tcW w:w="21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6965" w:rsidRPr="00073473" w:rsidRDefault="002C6965">
            <w:pPr>
              <w:jc w:val="center"/>
              <w:rPr>
                <w:color w:val="auto"/>
              </w:rPr>
            </w:pPr>
            <w:r w:rsidRPr="00073473">
              <w:rPr>
                <w:color w:val="auto"/>
              </w:rPr>
              <w:t xml:space="preserve">3  </w:t>
            </w:r>
          </w:p>
        </w:tc>
      </w:tr>
      <w:tr w:rsidR="002C6965" w:rsidRPr="00073473" w:rsidTr="002C6965">
        <w:trPr>
          <w:trHeight w:val="56"/>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Отдел закупок и договорной работы</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13</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Начальник отдела</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rPr>
          <w:trHeight w:val="56"/>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Отдел кадров</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14</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 xml:space="preserve">Начальник отдела </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r w:rsidR="002C6965" w:rsidRPr="00073473" w:rsidTr="002C6965">
        <w:trPr>
          <w:trHeight w:val="56"/>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Информационно-аналитический отдел ОМС</w:t>
            </w:r>
          </w:p>
        </w:tc>
      </w:tr>
      <w:tr w:rsidR="002C6965" w:rsidRPr="00073473" w:rsidTr="002C6965">
        <w:tc>
          <w:tcPr>
            <w:tcW w:w="567" w:type="dxa"/>
            <w:tcBorders>
              <w:top w:val="single" w:sz="4" w:space="0" w:color="000000"/>
              <w:left w:val="single" w:sz="4" w:space="0" w:color="000000"/>
              <w:bottom w:val="single" w:sz="4" w:space="0" w:color="000000"/>
              <w:right w:val="nil"/>
            </w:tcBorders>
            <w:vAlign w:val="center"/>
            <w:hideMark/>
          </w:tcPr>
          <w:p w:rsidR="002C6965" w:rsidRPr="00073473" w:rsidRDefault="002C6965">
            <w:pPr>
              <w:jc w:val="center"/>
              <w:rPr>
                <w:color w:val="auto"/>
              </w:rPr>
            </w:pPr>
            <w:r w:rsidRPr="00073473">
              <w:rPr>
                <w:color w:val="auto"/>
              </w:rPr>
              <w:t>15</w:t>
            </w:r>
          </w:p>
        </w:tc>
        <w:tc>
          <w:tcPr>
            <w:tcW w:w="7068" w:type="dxa"/>
            <w:tcBorders>
              <w:top w:val="single" w:sz="4" w:space="0" w:color="000000"/>
              <w:left w:val="single" w:sz="4" w:space="0" w:color="000000"/>
              <w:bottom w:val="single" w:sz="4" w:space="0" w:color="000000"/>
              <w:right w:val="nil"/>
            </w:tcBorders>
            <w:hideMark/>
          </w:tcPr>
          <w:p w:rsidR="002C6965" w:rsidRPr="00073473" w:rsidRDefault="002C6965">
            <w:pPr>
              <w:rPr>
                <w:color w:val="auto"/>
              </w:rPr>
            </w:pPr>
            <w:r w:rsidRPr="00073473">
              <w:rPr>
                <w:color w:val="auto"/>
              </w:rPr>
              <w:t>Начальник отдела</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2C6965" w:rsidRPr="00073473" w:rsidRDefault="002C6965">
            <w:pPr>
              <w:jc w:val="center"/>
              <w:rPr>
                <w:color w:val="auto"/>
              </w:rPr>
            </w:pPr>
            <w:r w:rsidRPr="00073473">
              <w:rPr>
                <w:color w:val="auto"/>
              </w:rPr>
              <w:t>3</w:t>
            </w:r>
          </w:p>
        </w:tc>
      </w:tr>
    </w:tbl>
    <w:p w:rsidR="002C6965" w:rsidRPr="00073473" w:rsidRDefault="002C6965" w:rsidP="002C6965">
      <w:pPr>
        <w:rPr>
          <w:rFonts w:eastAsia="Calibri"/>
          <w:color w:val="auto"/>
          <w:lang w:eastAsia="zh-CN"/>
        </w:rPr>
      </w:pPr>
    </w:p>
    <w:p w:rsidR="002C6965" w:rsidRPr="00073473" w:rsidRDefault="002C6965" w:rsidP="002C6965">
      <w:pPr>
        <w:rPr>
          <w:color w:val="auto"/>
        </w:rPr>
      </w:pPr>
    </w:p>
    <w:p w:rsidR="002C6965" w:rsidRPr="00073473" w:rsidRDefault="002C6965" w:rsidP="002C6965">
      <w:pPr>
        <w:rPr>
          <w:color w:val="auto"/>
        </w:rPr>
      </w:pPr>
    </w:p>
    <w:p w:rsidR="002C6965" w:rsidRPr="00073473" w:rsidRDefault="002C6965" w:rsidP="00843CD2">
      <w:pPr>
        <w:rPr>
          <w:b/>
          <w:color w:val="auto"/>
        </w:rPr>
      </w:pPr>
    </w:p>
    <w:sectPr w:rsidR="002C6965" w:rsidRPr="00073473" w:rsidSect="001F012F">
      <w:headerReference w:type="default" r:id="rId201"/>
      <w:pgSz w:w="11906" w:h="16838"/>
      <w:pgMar w:top="1701" w:right="709" w:bottom="851" w:left="1134"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C9" w:rsidRDefault="00372DC9">
      <w:r>
        <w:separator/>
      </w:r>
    </w:p>
  </w:endnote>
  <w:endnote w:type="continuationSeparator" w:id="0">
    <w:p w:rsidR="00372DC9" w:rsidRDefault="0037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1"/>
    <w:family w:val="auto"/>
    <w:pitch w:val="variable"/>
  </w:font>
  <w:font w:name="Droid Sans Devanagari">
    <w:altName w:val="Arial"/>
    <w:charset w:val="00"/>
    <w:family w:val="swiss"/>
    <w:pitch w:val="default"/>
  </w:font>
  <w:font w:name="Times New Roman CYR">
    <w:panose1 w:val="02020603050405020304"/>
    <w:charset w:val="CC"/>
    <w:family w:val="roman"/>
    <w:pitch w:val="variable"/>
    <w:sig w:usb0="E0002AFF" w:usb1="C0007843" w:usb2="00000009" w:usb3="00000000" w:csb0="000001FF" w:csb1="00000000"/>
  </w:font>
  <w:font w:name="Liberation Mono">
    <w:altName w:val="Courier New"/>
    <w:charset w:val="01"/>
    <w:family w:val="modern"/>
    <w:pitch w:val="default"/>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9B" w:rsidRDefault="00776D9B">
    <w:pPr>
      <w:pStyle w:val="af"/>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76D9B" w:rsidRDefault="00776D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56" w:type="pct"/>
      <w:tblInd w:w="709"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8706"/>
    </w:tblGrid>
    <w:tr w:rsidR="00776D9B" w:rsidTr="00FD5B68">
      <w:tc>
        <w:tcPr>
          <w:tcW w:w="2727" w:type="dxa"/>
          <w:tcBorders>
            <w:top w:val="nil"/>
            <w:left w:val="nil"/>
            <w:bottom w:val="nil"/>
            <w:right w:val="nil"/>
          </w:tcBorders>
        </w:tcPr>
        <w:p w:rsidR="00776D9B" w:rsidRPr="00046B1B" w:rsidRDefault="00776D9B">
          <w:pPr>
            <w:tabs>
              <w:tab w:val="center" w:pos="4550"/>
              <w:tab w:val="left" w:pos="5818"/>
            </w:tabs>
            <w:ind w:right="260"/>
            <w:jc w:val="right"/>
            <w:rPr>
              <w:color w:val="0F243E"/>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9B" w:rsidRDefault="00776D9B" w:rsidP="00407C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C9" w:rsidRDefault="00372DC9">
      <w:r>
        <w:separator/>
      </w:r>
    </w:p>
  </w:footnote>
  <w:footnote w:type="continuationSeparator" w:id="0">
    <w:p w:rsidR="00372DC9" w:rsidRDefault="00372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8"/>
      <w:gridCol w:w="3119"/>
      <w:gridCol w:w="3117"/>
    </w:tblGrid>
    <w:tr w:rsidR="00776D9B" w:rsidRPr="00CD0A61">
      <w:trPr>
        <w:trHeight w:val="720"/>
      </w:trPr>
      <w:tc>
        <w:tcPr>
          <w:tcW w:w="1667" w:type="pct"/>
        </w:tcPr>
        <w:p w:rsidR="00776D9B" w:rsidRPr="00046B1B" w:rsidRDefault="00776D9B">
          <w:pPr>
            <w:pStyle w:val="aa"/>
            <w:tabs>
              <w:tab w:val="clear" w:pos="4677"/>
              <w:tab w:val="clear" w:pos="9355"/>
            </w:tabs>
            <w:rPr>
              <w:color w:val="4F81BD"/>
            </w:rPr>
          </w:pPr>
        </w:p>
      </w:tc>
      <w:tc>
        <w:tcPr>
          <w:tcW w:w="1667" w:type="pct"/>
        </w:tcPr>
        <w:p w:rsidR="00776D9B" w:rsidRPr="00046B1B" w:rsidRDefault="00776D9B">
          <w:pPr>
            <w:pStyle w:val="aa"/>
            <w:tabs>
              <w:tab w:val="clear" w:pos="4677"/>
              <w:tab w:val="clear" w:pos="9355"/>
            </w:tabs>
            <w:jc w:val="center"/>
            <w:rPr>
              <w:color w:val="4F81BD"/>
            </w:rPr>
          </w:pPr>
        </w:p>
      </w:tc>
      <w:tc>
        <w:tcPr>
          <w:tcW w:w="1666" w:type="pct"/>
        </w:tcPr>
        <w:p w:rsidR="00776D9B" w:rsidRPr="00CD0A61" w:rsidRDefault="00776D9B" w:rsidP="00AB1844">
          <w:pPr>
            <w:pStyle w:val="aa"/>
            <w:tabs>
              <w:tab w:val="clear" w:pos="4677"/>
              <w:tab w:val="clear" w:pos="9355"/>
            </w:tabs>
            <w:jc w:val="right"/>
            <w:rPr>
              <w:b/>
              <w:color w:val="auto"/>
            </w:rPr>
          </w:pPr>
          <w:r w:rsidRPr="00CD0A61">
            <w:rPr>
              <w:b/>
              <w:color w:val="auto"/>
            </w:rPr>
            <w:fldChar w:fldCharType="begin"/>
          </w:r>
          <w:r w:rsidRPr="00CD0A61">
            <w:rPr>
              <w:b/>
              <w:color w:val="auto"/>
            </w:rPr>
            <w:instrText>PAGE   \* MERGEFORMAT</w:instrText>
          </w:r>
          <w:r w:rsidRPr="00CD0A61">
            <w:rPr>
              <w:b/>
              <w:color w:val="auto"/>
            </w:rPr>
            <w:fldChar w:fldCharType="separate"/>
          </w:r>
          <w:r w:rsidR="00C71C4F">
            <w:rPr>
              <w:b/>
              <w:noProof/>
              <w:color w:val="auto"/>
            </w:rPr>
            <w:t>169</w:t>
          </w:r>
          <w:r w:rsidRPr="00CD0A61">
            <w:rPr>
              <w:b/>
              <w:color w:val="auto"/>
            </w:rPr>
            <w:fldChar w:fldCharType="end"/>
          </w:r>
        </w:p>
      </w:tc>
    </w:tr>
  </w:tbl>
  <w:p w:rsidR="00776D9B" w:rsidRDefault="00776D9B" w:rsidP="00F06C3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9B" w:rsidRPr="00CD0A61" w:rsidRDefault="00776D9B">
    <w:pPr>
      <w:pStyle w:val="aa"/>
      <w:jc w:val="right"/>
      <w:rPr>
        <w:b/>
      </w:rPr>
    </w:pPr>
    <w:r w:rsidRPr="00CD0A61">
      <w:rPr>
        <w:b/>
      </w:rPr>
      <w:fldChar w:fldCharType="begin"/>
    </w:r>
    <w:r w:rsidRPr="00CD0A61">
      <w:rPr>
        <w:b/>
      </w:rPr>
      <w:instrText>PAGE   \* MERGEFORMAT</w:instrText>
    </w:r>
    <w:r w:rsidRPr="00CD0A61">
      <w:rPr>
        <w:b/>
      </w:rPr>
      <w:fldChar w:fldCharType="separate"/>
    </w:r>
    <w:r w:rsidR="00C71C4F">
      <w:rPr>
        <w:b/>
        <w:noProof/>
      </w:rPr>
      <w:t>154</w:t>
    </w:r>
    <w:r w:rsidRPr="00CD0A61">
      <w:rPr>
        <w:b/>
      </w:rPr>
      <w:fldChar w:fldCharType="end"/>
    </w:r>
  </w:p>
  <w:p w:rsidR="00776D9B" w:rsidRPr="00CD0A61" w:rsidRDefault="00776D9B" w:rsidP="00CD0A6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355"/>
      <w:gridCol w:w="3355"/>
      <w:gridCol w:w="3353"/>
    </w:tblGrid>
    <w:tr w:rsidR="00776D9B" w:rsidRPr="004A2EC2">
      <w:trPr>
        <w:trHeight w:val="720"/>
      </w:trPr>
      <w:tc>
        <w:tcPr>
          <w:tcW w:w="1667" w:type="pct"/>
        </w:tcPr>
        <w:p w:rsidR="00776D9B" w:rsidRPr="00046B1B" w:rsidRDefault="00776D9B">
          <w:pPr>
            <w:pStyle w:val="aa"/>
            <w:tabs>
              <w:tab w:val="clear" w:pos="4677"/>
              <w:tab w:val="clear" w:pos="9355"/>
            </w:tabs>
            <w:rPr>
              <w:color w:val="4F81BD"/>
            </w:rPr>
          </w:pPr>
        </w:p>
      </w:tc>
      <w:tc>
        <w:tcPr>
          <w:tcW w:w="1667" w:type="pct"/>
        </w:tcPr>
        <w:p w:rsidR="00776D9B" w:rsidRPr="00046B1B" w:rsidRDefault="00776D9B">
          <w:pPr>
            <w:pStyle w:val="aa"/>
            <w:tabs>
              <w:tab w:val="clear" w:pos="4677"/>
              <w:tab w:val="clear" w:pos="9355"/>
            </w:tabs>
            <w:jc w:val="center"/>
            <w:rPr>
              <w:color w:val="4F81BD"/>
            </w:rPr>
          </w:pPr>
        </w:p>
      </w:tc>
      <w:tc>
        <w:tcPr>
          <w:tcW w:w="1666" w:type="pct"/>
        </w:tcPr>
        <w:p w:rsidR="00776D9B" w:rsidRPr="004A2EC2" w:rsidRDefault="00776D9B">
          <w:pPr>
            <w:pStyle w:val="aa"/>
            <w:tabs>
              <w:tab w:val="clear" w:pos="4677"/>
              <w:tab w:val="clear" w:pos="9355"/>
            </w:tabs>
            <w:jc w:val="right"/>
            <w:rPr>
              <w:b/>
              <w:color w:val="auto"/>
            </w:rPr>
          </w:pPr>
          <w:r w:rsidRPr="004A2EC2">
            <w:rPr>
              <w:b/>
              <w:color w:val="auto"/>
            </w:rPr>
            <w:fldChar w:fldCharType="begin"/>
          </w:r>
          <w:r w:rsidRPr="004A2EC2">
            <w:rPr>
              <w:b/>
              <w:color w:val="auto"/>
            </w:rPr>
            <w:instrText>PAGE   \* MERGEFORMAT</w:instrText>
          </w:r>
          <w:r w:rsidRPr="004A2EC2">
            <w:rPr>
              <w:b/>
              <w:color w:val="auto"/>
            </w:rPr>
            <w:fldChar w:fldCharType="separate"/>
          </w:r>
          <w:r w:rsidR="00C71C4F">
            <w:rPr>
              <w:b/>
              <w:noProof/>
              <w:color w:val="auto"/>
            </w:rPr>
            <w:t>183</w:t>
          </w:r>
          <w:r w:rsidRPr="004A2EC2">
            <w:rPr>
              <w:b/>
              <w:color w:val="auto"/>
            </w:rPr>
            <w:fldChar w:fldCharType="end"/>
          </w:r>
        </w:p>
      </w:tc>
    </w:tr>
  </w:tbl>
  <w:p w:rsidR="00776D9B" w:rsidRDefault="00776D9B" w:rsidP="00F06C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12D452A"/>
    <w:multiLevelType w:val="hybridMultilevel"/>
    <w:tmpl w:val="014C1D82"/>
    <w:lvl w:ilvl="0" w:tplc="19F2BBE6">
      <w:start w:val="1"/>
      <w:numFmt w:val="decimal"/>
      <w:lvlText w:val="%1."/>
      <w:lvlJc w:val="left"/>
      <w:pPr>
        <w:tabs>
          <w:tab w:val="num" w:pos="377"/>
        </w:tabs>
        <w:ind w:left="377" w:hanging="360"/>
      </w:pPr>
      <w:rPr>
        <w:rFonts w:hint="default"/>
      </w:rPr>
    </w:lvl>
    <w:lvl w:ilvl="1" w:tplc="04190019" w:tentative="1">
      <w:start w:val="1"/>
      <w:numFmt w:val="lowerLetter"/>
      <w:lvlText w:val="%2."/>
      <w:lvlJc w:val="left"/>
      <w:pPr>
        <w:tabs>
          <w:tab w:val="num" w:pos="1097"/>
        </w:tabs>
        <w:ind w:left="1097" w:hanging="360"/>
      </w:pPr>
    </w:lvl>
    <w:lvl w:ilvl="2" w:tplc="0419001B" w:tentative="1">
      <w:start w:val="1"/>
      <w:numFmt w:val="lowerRoman"/>
      <w:lvlText w:val="%3."/>
      <w:lvlJc w:val="right"/>
      <w:pPr>
        <w:tabs>
          <w:tab w:val="num" w:pos="1817"/>
        </w:tabs>
        <w:ind w:left="1817" w:hanging="180"/>
      </w:pPr>
    </w:lvl>
    <w:lvl w:ilvl="3" w:tplc="0419000F" w:tentative="1">
      <w:start w:val="1"/>
      <w:numFmt w:val="decimal"/>
      <w:lvlText w:val="%4."/>
      <w:lvlJc w:val="left"/>
      <w:pPr>
        <w:tabs>
          <w:tab w:val="num" w:pos="2537"/>
        </w:tabs>
        <w:ind w:left="2537" w:hanging="360"/>
      </w:pPr>
    </w:lvl>
    <w:lvl w:ilvl="4" w:tplc="04190019" w:tentative="1">
      <w:start w:val="1"/>
      <w:numFmt w:val="lowerLetter"/>
      <w:lvlText w:val="%5."/>
      <w:lvlJc w:val="left"/>
      <w:pPr>
        <w:tabs>
          <w:tab w:val="num" w:pos="3257"/>
        </w:tabs>
        <w:ind w:left="3257" w:hanging="360"/>
      </w:pPr>
    </w:lvl>
    <w:lvl w:ilvl="5" w:tplc="0419001B" w:tentative="1">
      <w:start w:val="1"/>
      <w:numFmt w:val="lowerRoman"/>
      <w:lvlText w:val="%6."/>
      <w:lvlJc w:val="right"/>
      <w:pPr>
        <w:tabs>
          <w:tab w:val="num" w:pos="3977"/>
        </w:tabs>
        <w:ind w:left="3977" w:hanging="180"/>
      </w:pPr>
    </w:lvl>
    <w:lvl w:ilvl="6" w:tplc="0419000F" w:tentative="1">
      <w:start w:val="1"/>
      <w:numFmt w:val="decimal"/>
      <w:lvlText w:val="%7."/>
      <w:lvlJc w:val="left"/>
      <w:pPr>
        <w:tabs>
          <w:tab w:val="num" w:pos="4697"/>
        </w:tabs>
        <w:ind w:left="4697" w:hanging="360"/>
      </w:pPr>
    </w:lvl>
    <w:lvl w:ilvl="7" w:tplc="04190019" w:tentative="1">
      <w:start w:val="1"/>
      <w:numFmt w:val="lowerLetter"/>
      <w:lvlText w:val="%8."/>
      <w:lvlJc w:val="left"/>
      <w:pPr>
        <w:tabs>
          <w:tab w:val="num" w:pos="5417"/>
        </w:tabs>
        <w:ind w:left="5417" w:hanging="360"/>
      </w:pPr>
    </w:lvl>
    <w:lvl w:ilvl="8" w:tplc="0419001B" w:tentative="1">
      <w:start w:val="1"/>
      <w:numFmt w:val="lowerRoman"/>
      <w:lvlText w:val="%9."/>
      <w:lvlJc w:val="right"/>
      <w:pPr>
        <w:tabs>
          <w:tab w:val="num" w:pos="6137"/>
        </w:tabs>
        <w:ind w:left="6137" w:hanging="180"/>
      </w:pPr>
    </w:lvl>
  </w:abstractNum>
  <w:abstractNum w:abstractNumId="7" w15:restartNumberingAfterBreak="0">
    <w:nsid w:val="03087A33"/>
    <w:multiLevelType w:val="hybridMultilevel"/>
    <w:tmpl w:val="DEE20A34"/>
    <w:lvl w:ilvl="0" w:tplc="85BE70AC">
      <w:start w:val="10"/>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04444359"/>
    <w:multiLevelType w:val="multilevel"/>
    <w:tmpl w:val="DCE4BED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C250AF5"/>
    <w:multiLevelType w:val="multilevel"/>
    <w:tmpl w:val="09382D04"/>
    <w:styleLink w:val="WWOutlineListStyle1"/>
    <w:lvl w:ilvl="0">
      <w:start w:val="1"/>
      <w:numFmt w:val="upperRoman"/>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0D1D539E"/>
    <w:multiLevelType w:val="hybridMultilevel"/>
    <w:tmpl w:val="0554C61A"/>
    <w:lvl w:ilvl="0" w:tplc="8ACADF24">
      <w:start w:val="1"/>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C7B5859"/>
    <w:multiLevelType w:val="hybridMultilevel"/>
    <w:tmpl w:val="0608AC30"/>
    <w:lvl w:ilvl="0" w:tplc="18A6F80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DD6220"/>
    <w:multiLevelType w:val="multilevel"/>
    <w:tmpl w:val="4F028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B65715"/>
    <w:multiLevelType w:val="multilevel"/>
    <w:tmpl w:val="0B4EFBA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B244797"/>
    <w:multiLevelType w:val="multilevel"/>
    <w:tmpl w:val="7A36E7D0"/>
    <w:styleLink w:val="WWNum1"/>
    <w:lvl w:ilvl="0">
      <w:numFmt w:val="bullet"/>
      <w:lvlText w:val=""/>
      <w:lvlJc w:val="left"/>
      <w:rPr>
        <w:rFonts w:ascii="Symbol" w:hAnsi="Symbol"/>
        <w:b w:val="0"/>
      </w:rPr>
    </w:lvl>
    <w:lvl w:ilvl="1">
      <w:start w:val="1"/>
      <w:numFmt w:val="decimal"/>
      <w:lvlText w:val="%2."/>
      <w:lvlJc w:val="left"/>
      <w:rPr>
        <w:rFonts w:eastAsia="Times New Roman" w:cs="Times New Roman"/>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15:restartNumberingAfterBreak="0">
    <w:nsid w:val="2C5746B2"/>
    <w:multiLevelType w:val="hybridMultilevel"/>
    <w:tmpl w:val="173E0F6A"/>
    <w:lvl w:ilvl="0" w:tplc="DF901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546B1E"/>
    <w:multiLevelType w:val="multilevel"/>
    <w:tmpl w:val="5742DCF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5281048"/>
    <w:multiLevelType w:val="hybridMultilevel"/>
    <w:tmpl w:val="538CB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A6B51"/>
    <w:multiLevelType w:val="hybridMultilevel"/>
    <w:tmpl w:val="99A4B008"/>
    <w:lvl w:ilvl="0" w:tplc="F3E2B8DE">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9" w15:restartNumberingAfterBreak="0">
    <w:nsid w:val="40571DEB"/>
    <w:multiLevelType w:val="hybridMultilevel"/>
    <w:tmpl w:val="CC380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34388"/>
    <w:multiLevelType w:val="hybridMultilevel"/>
    <w:tmpl w:val="7B4C7498"/>
    <w:lvl w:ilvl="0" w:tplc="CC0807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72A51B2"/>
    <w:multiLevelType w:val="multilevel"/>
    <w:tmpl w:val="B16050C6"/>
    <w:styleLink w:val="WWNum5"/>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9D64D91"/>
    <w:multiLevelType w:val="multilevel"/>
    <w:tmpl w:val="05A26650"/>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AA84F6C"/>
    <w:multiLevelType w:val="hybridMultilevel"/>
    <w:tmpl w:val="219EE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FA7C34"/>
    <w:multiLevelType w:val="hybridMultilevel"/>
    <w:tmpl w:val="40485FD8"/>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B2138B"/>
    <w:multiLevelType w:val="hybridMultilevel"/>
    <w:tmpl w:val="8CB4455E"/>
    <w:lvl w:ilvl="0" w:tplc="AF1AEAC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50F20A44"/>
    <w:multiLevelType w:val="multilevel"/>
    <w:tmpl w:val="0322B16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6926832"/>
    <w:multiLevelType w:val="hybridMultilevel"/>
    <w:tmpl w:val="DFC2B860"/>
    <w:lvl w:ilvl="0" w:tplc="B40A8B0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62046DDF"/>
    <w:multiLevelType w:val="multilevel"/>
    <w:tmpl w:val="9BAC865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6B041A6"/>
    <w:multiLevelType w:val="hybridMultilevel"/>
    <w:tmpl w:val="9380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EC4B40"/>
    <w:multiLevelType w:val="multilevel"/>
    <w:tmpl w:val="CB70027A"/>
    <w:lvl w:ilvl="0">
      <w:start w:val="1"/>
      <w:numFmt w:val="decimal"/>
      <w:lvlText w:val="%1."/>
      <w:lvlJc w:val="left"/>
      <w:pPr>
        <w:ind w:left="377" w:hanging="360"/>
      </w:pPr>
      <w:rPr>
        <w:rFonts w:hint="default"/>
      </w:rPr>
    </w:lvl>
    <w:lvl w:ilvl="1">
      <w:start w:val="5"/>
      <w:numFmt w:val="decimal"/>
      <w:isLgl/>
      <w:lvlText w:val="%1.%2."/>
      <w:lvlJc w:val="left"/>
      <w:pPr>
        <w:ind w:left="1587" w:hanging="1020"/>
      </w:pPr>
      <w:rPr>
        <w:rFonts w:hint="default"/>
      </w:rPr>
    </w:lvl>
    <w:lvl w:ilvl="2">
      <w:start w:val="1"/>
      <w:numFmt w:val="decimal"/>
      <w:isLgl/>
      <w:lvlText w:val="%1.%2.%3."/>
      <w:lvlJc w:val="left"/>
      <w:pPr>
        <w:ind w:left="2137" w:hanging="1020"/>
      </w:pPr>
      <w:rPr>
        <w:rFonts w:hint="default"/>
      </w:rPr>
    </w:lvl>
    <w:lvl w:ilvl="3">
      <w:start w:val="1"/>
      <w:numFmt w:val="decimal"/>
      <w:isLgl/>
      <w:lvlText w:val="%1.%2.%3.%4."/>
      <w:lvlJc w:val="left"/>
      <w:pPr>
        <w:ind w:left="2687" w:hanging="1020"/>
      </w:pPr>
      <w:rPr>
        <w:rFonts w:hint="default"/>
      </w:rPr>
    </w:lvl>
    <w:lvl w:ilvl="4">
      <w:start w:val="1"/>
      <w:numFmt w:val="decimal"/>
      <w:isLgl/>
      <w:lvlText w:val="%1.%2.%3.%4.%5."/>
      <w:lvlJc w:val="left"/>
      <w:pPr>
        <w:ind w:left="3297" w:hanging="1080"/>
      </w:pPr>
      <w:rPr>
        <w:rFonts w:hint="default"/>
      </w:rPr>
    </w:lvl>
    <w:lvl w:ilvl="5">
      <w:start w:val="1"/>
      <w:numFmt w:val="decimal"/>
      <w:isLgl/>
      <w:lvlText w:val="%1.%2.%3.%4.%5.%6."/>
      <w:lvlJc w:val="left"/>
      <w:pPr>
        <w:ind w:left="3847" w:hanging="1080"/>
      </w:pPr>
      <w:rPr>
        <w:rFonts w:hint="default"/>
      </w:rPr>
    </w:lvl>
    <w:lvl w:ilvl="6">
      <w:start w:val="1"/>
      <w:numFmt w:val="decimal"/>
      <w:isLgl/>
      <w:lvlText w:val="%1.%2.%3.%4.%5.%6.%7."/>
      <w:lvlJc w:val="left"/>
      <w:pPr>
        <w:ind w:left="4757" w:hanging="1440"/>
      </w:pPr>
      <w:rPr>
        <w:rFonts w:hint="default"/>
      </w:rPr>
    </w:lvl>
    <w:lvl w:ilvl="7">
      <w:start w:val="1"/>
      <w:numFmt w:val="decimal"/>
      <w:isLgl/>
      <w:lvlText w:val="%1.%2.%3.%4.%5.%6.%7.%8."/>
      <w:lvlJc w:val="left"/>
      <w:pPr>
        <w:ind w:left="5307" w:hanging="1440"/>
      </w:pPr>
      <w:rPr>
        <w:rFonts w:hint="default"/>
      </w:rPr>
    </w:lvl>
    <w:lvl w:ilvl="8">
      <w:start w:val="1"/>
      <w:numFmt w:val="decimal"/>
      <w:isLgl/>
      <w:lvlText w:val="%1.%2.%3.%4.%5.%6.%7.%8.%9."/>
      <w:lvlJc w:val="left"/>
      <w:pPr>
        <w:ind w:left="5857" w:hanging="1440"/>
      </w:pPr>
      <w:rPr>
        <w:rFonts w:hint="default"/>
      </w:rPr>
    </w:lvl>
  </w:abstractNum>
  <w:abstractNum w:abstractNumId="31" w15:restartNumberingAfterBreak="0">
    <w:nsid w:val="7182619A"/>
    <w:multiLevelType w:val="multilevel"/>
    <w:tmpl w:val="460217D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52172B"/>
    <w:multiLevelType w:val="hybridMultilevel"/>
    <w:tmpl w:val="FB9E8D78"/>
    <w:lvl w:ilvl="0" w:tplc="AFC6DA2A">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CC31A6A"/>
    <w:multiLevelType w:val="hybridMultilevel"/>
    <w:tmpl w:val="FC76F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DD5F79"/>
    <w:multiLevelType w:val="multilevel"/>
    <w:tmpl w:val="ECC83694"/>
    <w:styleLink w:val="WWNum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9"/>
  </w:num>
  <w:num w:numId="9">
    <w:abstractNumId w:val="29"/>
  </w:num>
  <w:num w:numId="10">
    <w:abstractNumId w:val="3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25"/>
  </w:num>
  <w:num w:numId="17">
    <w:abstractNumId w:val="12"/>
  </w:num>
  <w:num w:numId="18">
    <w:abstractNumId w:val="31"/>
  </w:num>
  <w:num w:numId="19">
    <w:abstractNumId w:val="18"/>
  </w:num>
  <w:num w:numId="20">
    <w:abstractNumId w:val="30"/>
  </w:num>
  <w:num w:numId="21">
    <w:abstractNumId w:val="10"/>
  </w:num>
  <w:num w:numId="22">
    <w:abstractNumId w:val="23"/>
  </w:num>
  <w:num w:numId="23">
    <w:abstractNumId w:val="20"/>
  </w:num>
  <w:num w:numId="24">
    <w:abstractNumId w:val="9"/>
  </w:num>
  <w:num w:numId="25">
    <w:abstractNumId w:val="34"/>
  </w:num>
  <w:num w:numId="26">
    <w:abstractNumId w:val="14"/>
  </w:num>
  <w:num w:numId="27">
    <w:abstractNumId w:val="28"/>
  </w:num>
  <w:num w:numId="28">
    <w:abstractNumId w:val="26"/>
  </w:num>
  <w:num w:numId="29">
    <w:abstractNumId w:val="21"/>
  </w:num>
  <w:num w:numId="30">
    <w:abstractNumId w:val="13"/>
  </w:num>
  <w:num w:numId="31">
    <w:abstractNumId w:val="8"/>
  </w:num>
  <w:num w:numId="32">
    <w:abstractNumId w:val="22"/>
  </w:num>
  <w:num w:numId="33">
    <w:abstractNumId w:val="9"/>
    <w:lvlOverride w:ilvl="0">
      <w:startOverride w:val="1"/>
    </w:lvlOverride>
  </w:num>
  <w:num w:numId="34">
    <w:abstractNumId w:val="28"/>
  </w:num>
  <w:num w:numId="35">
    <w:abstractNumId w:val="26"/>
  </w:num>
  <w:num w:numId="36">
    <w:abstractNumId w:val="14"/>
  </w:num>
  <w:num w:numId="37">
    <w:abstractNumId w:val="21"/>
    <w:lvlOverride w:ilvl="0">
      <w:startOverride w:val="3"/>
    </w:lvlOverride>
  </w:num>
  <w:num w:numId="38">
    <w:abstractNumId w:val="13"/>
  </w:num>
  <w:num w:numId="39">
    <w:abstractNumId w:val="8"/>
  </w:num>
  <w:num w:numId="40">
    <w:abstractNumId w:val="22"/>
  </w:num>
  <w:num w:numId="41">
    <w:abstractNumId w:val="9"/>
    <w:lvlOverride w:ilvl="0">
      <w:startOverride w:val="6"/>
    </w:lvlOverride>
  </w:num>
  <w:num w:numId="42">
    <w:abstractNumId w:val="34"/>
    <w:lvlOverride w:ilvl="0">
      <w:startOverride w:val="1"/>
    </w:lvlOverride>
    <w:lvlOverride w:ilvl="1">
      <w:startOverride w:val="1"/>
    </w:lvlOverride>
    <w:lvlOverride w:ilvl="2">
      <w:startOverride w:val="1"/>
    </w:lvlOverride>
    <w:lvlOverride w:ilvl="3">
      <w:startOverride w:val="1"/>
    </w:lvlOverride>
  </w:num>
  <w:num w:numId="43">
    <w:abstractNumId w:val="9"/>
    <w:lvlOverride w:ilvl="0">
      <w:startOverride w:val="1"/>
    </w:lvlOverride>
  </w:num>
  <w:num w:numId="44">
    <w:abstractNumId w:val="9"/>
    <w:lvlOverride w:ilvl="0">
      <w:startOverride w:val="7"/>
    </w:lvlOverride>
  </w:num>
  <w:num w:numId="45">
    <w:abstractNumId w:val="9"/>
    <w:lvlOverride w:ilvl="0">
      <w:startOverride w:val="1"/>
    </w:lvlOverride>
  </w:num>
  <w:num w:numId="46">
    <w:abstractNumId w:val="9"/>
    <w:lvlOverride w:ilvl="0">
      <w:startOverride w:val="1"/>
      <w:lvl w:ilvl="0">
        <w:start w:val="1"/>
        <w:numFmt w:val="upperRoman"/>
        <w:lvlText w:val="%1."/>
        <w:lvlJc w:val="left"/>
      </w:lvl>
    </w:lvlOverride>
  </w:num>
  <w:num w:numId="47">
    <w:abstractNumId w:val="11"/>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CA"/>
    <w:rsid w:val="0000138B"/>
    <w:rsid w:val="00002A55"/>
    <w:rsid w:val="00006591"/>
    <w:rsid w:val="00036B75"/>
    <w:rsid w:val="000407DB"/>
    <w:rsid w:val="00046B1B"/>
    <w:rsid w:val="000533A5"/>
    <w:rsid w:val="0006181D"/>
    <w:rsid w:val="00063AD9"/>
    <w:rsid w:val="0007072C"/>
    <w:rsid w:val="00073473"/>
    <w:rsid w:val="00083380"/>
    <w:rsid w:val="00087739"/>
    <w:rsid w:val="00095BB1"/>
    <w:rsid w:val="00096C49"/>
    <w:rsid w:val="000B01DD"/>
    <w:rsid w:val="000B464A"/>
    <w:rsid w:val="000C71CF"/>
    <w:rsid w:val="0010321D"/>
    <w:rsid w:val="00103ED4"/>
    <w:rsid w:val="0011320A"/>
    <w:rsid w:val="00115F52"/>
    <w:rsid w:val="00133759"/>
    <w:rsid w:val="001713C3"/>
    <w:rsid w:val="001929F4"/>
    <w:rsid w:val="001B137B"/>
    <w:rsid w:val="001B6B60"/>
    <w:rsid w:val="001D364D"/>
    <w:rsid w:val="001E3DA7"/>
    <w:rsid w:val="001F012F"/>
    <w:rsid w:val="001F11A3"/>
    <w:rsid w:val="00205EC2"/>
    <w:rsid w:val="0020639C"/>
    <w:rsid w:val="002157BD"/>
    <w:rsid w:val="0023362D"/>
    <w:rsid w:val="002347F4"/>
    <w:rsid w:val="00250189"/>
    <w:rsid w:val="00256599"/>
    <w:rsid w:val="0028177B"/>
    <w:rsid w:val="002928A4"/>
    <w:rsid w:val="002A0BA2"/>
    <w:rsid w:val="002B65B4"/>
    <w:rsid w:val="002C40C1"/>
    <w:rsid w:val="002C45B0"/>
    <w:rsid w:val="002C6965"/>
    <w:rsid w:val="002D20DF"/>
    <w:rsid w:val="002D2EAC"/>
    <w:rsid w:val="002D31FB"/>
    <w:rsid w:val="002D53B0"/>
    <w:rsid w:val="002E0B4E"/>
    <w:rsid w:val="002E1CD7"/>
    <w:rsid w:val="002F23E5"/>
    <w:rsid w:val="003073E0"/>
    <w:rsid w:val="00312C40"/>
    <w:rsid w:val="00313D10"/>
    <w:rsid w:val="00314DAE"/>
    <w:rsid w:val="003167C2"/>
    <w:rsid w:val="0033732A"/>
    <w:rsid w:val="0034745F"/>
    <w:rsid w:val="00350DD4"/>
    <w:rsid w:val="00353608"/>
    <w:rsid w:val="00372DC9"/>
    <w:rsid w:val="003D5CFB"/>
    <w:rsid w:val="003F1E52"/>
    <w:rsid w:val="004044D3"/>
    <w:rsid w:val="00407CD4"/>
    <w:rsid w:val="00421117"/>
    <w:rsid w:val="00434D76"/>
    <w:rsid w:val="004439CE"/>
    <w:rsid w:val="00446B36"/>
    <w:rsid w:val="0045318C"/>
    <w:rsid w:val="00494DDF"/>
    <w:rsid w:val="004A2EC2"/>
    <w:rsid w:val="004D6886"/>
    <w:rsid w:val="004E5001"/>
    <w:rsid w:val="004F54F2"/>
    <w:rsid w:val="004F5E39"/>
    <w:rsid w:val="004F750D"/>
    <w:rsid w:val="005053D3"/>
    <w:rsid w:val="0052495B"/>
    <w:rsid w:val="00531BD7"/>
    <w:rsid w:val="00543AA9"/>
    <w:rsid w:val="00547BB8"/>
    <w:rsid w:val="00552550"/>
    <w:rsid w:val="005570EF"/>
    <w:rsid w:val="00560AAF"/>
    <w:rsid w:val="00563CE0"/>
    <w:rsid w:val="00566A94"/>
    <w:rsid w:val="00574C66"/>
    <w:rsid w:val="00593B58"/>
    <w:rsid w:val="005940F0"/>
    <w:rsid w:val="005A0B4A"/>
    <w:rsid w:val="005B7336"/>
    <w:rsid w:val="005C4683"/>
    <w:rsid w:val="005C6C3B"/>
    <w:rsid w:val="005D33F6"/>
    <w:rsid w:val="005E6720"/>
    <w:rsid w:val="00607ADC"/>
    <w:rsid w:val="00625620"/>
    <w:rsid w:val="006278ED"/>
    <w:rsid w:val="0064081B"/>
    <w:rsid w:val="00652421"/>
    <w:rsid w:val="00666026"/>
    <w:rsid w:val="0067705A"/>
    <w:rsid w:val="0067764A"/>
    <w:rsid w:val="006913E4"/>
    <w:rsid w:val="0069687E"/>
    <w:rsid w:val="006B4EFB"/>
    <w:rsid w:val="006C5838"/>
    <w:rsid w:val="006E687E"/>
    <w:rsid w:val="006E780A"/>
    <w:rsid w:val="00717B3A"/>
    <w:rsid w:val="00731026"/>
    <w:rsid w:val="00750884"/>
    <w:rsid w:val="00754124"/>
    <w:rsid w:val="0075525C"/>
    <w:rsid w:val="00756DF7"/>
    <w:rsid w:val="00770429"/>
    <w:rsid w:val="00776D9B"/>
    <w:rsid w:val="00781DBA"/>
    <w:rsid w:val="00785574"/>
    <w:rsid w:val="007864E0"/>
    <w:rsid w:val="00792BC0"/>
    <w:rsid w:val="00793E81"/>
    <w:rsid w:val="00795D6D"/>
    <w:rsid w:val="007B1AFD"/>
    <w:rsid w:val="007B1D6E"/>
    <w:rsid w:val="007B5A19"/>
    <w:rsid w:val="007F0802"/>
    <w:rsid w:val="00813A4F"/>
    <w:rsid w:val="00815D8A"/>
    <w:rsid w:val="008269E5"/>
    <w:rsid w:val="00827734"/>
    <w:rsid w:val="00834406"/>
    <w:rsid w:val="00843CD2"/>
    <w:rsid w:val="00844598"/>
    <w:rsid w:val="00853323"/>
    <w:rsid w:val="00862AE8"/>
    <w:rsid w:val="008772ED"/>
    <w:rsid w:val="00880651"/>
    <w:rsid w:val="008972BD"/>
    <w:rsid w:val="00897CCC"/>
    <w:rsid w:val="008A018C"/>
    <w:rsid w:val="008B1034"/>
    <w:rsid w:val="008E2970"/>
    <w:rsid w:val="008F1D18"/>
    <w:rsid w:val="008F5444"/>
    <w:rsid w:val="00900537"/>
    <w:rsid w:val="00920F2B"/>
    <w:rsid w:val="00941A34"/>
    <w:rsid w:val="009433D7"/>
    <w:rsid w:val="009625E3"/>
    <w:rsid w:val="00963930"/>
    <w:rsid w:val="00970432"/>
    <w:rsid w:val="00972371"/>
    <w:rsid w:val="009736CB"/>
    <w:rsid w:val="00977B76"/>
    <w:rsid w:val="0099163E"/>
    <w:rsid w:val="009A58D6"/>
    <w:rsid w:val="009B61C6"/>
    <w:rsid w:val="009D391F"/>
    <w:rsid w:val="009E66C4"/>
    <w:rsid w:val="009F46D8"/>
    <w:rsid w:val="00A00F7F"/>
    <w:rsid w:val="00A02D45"/>
    <w:rsid w:val="00A07C74"/>
    <w:rsid w:val="00A258F7"/>
    <w:rsid w:val="00A3152E"/>
    <w:rsid w:val="00A36CEE"/>
    <w:rsid w:val="00A41C49"/>
    <w:rsid w:val="00A42866"/>
    <w:rsid w:val="00A431A2"/>
    <w:rsid w:val="00A55834"/>
    <w:rsid w:val="00A654AD"/>
    <w:rsid w:val="00A71D8F"/>
    <w:rsid w:val="00A72723"/>
    <w:rsid w:val="00A90936"/>
    <w:rsid w:val="00AB1844"/>
    <w:rsid w:val="00AB5469"/>
    <w:rsid w:val="00AB61E4"/>
    <w:rsid w:val="00AD1C0F"/>
    <w:rsid w:val="00AD484B"/>
    <w:rsid w:val="00AE49E1"/>
    <w:rsid w:val="00AF622E"/>
    <w:rsid w:val="00AF6373"/>
    <w:rsid w:val="00B01BCA"/>
    <w:rsid w:val="00B03E94"/>
    <w:rsid w:val="00B071DE"/>
    <w:rsid w:val="00B24838"/>
    <w:rsid w:val="00B364F0"/>
    <w:rsid w:val="00B41079"/>
    <w:rsid w:val="00B526E4"/>
    <w:rsid w:val="00B5402D"/>
    <w:rsid w:val="00B6751B"/>
    <w:rsid w:val="00B74F8D"/>
    <w:rsid w:val="00BA7C74"/>
    <w:rsid w:val="00BC4F55"/>
    <w:rsid w:val="00BD1EA6"/>
    <w:rsid w:val="00BE4DDA"/>
    <w:rsid w:val="00BF21D9"/>
    <w:rsid w:val="00C00544"/>
    <w:rsid w:val="00C058F0"/>
    <w:rsid w:val="00C06514"/>
    <w:rsid w:val="00C13945"/>
    <w:rsid w:val="00C21AE6"/>
    <w:rsid w:val="00C24F3F"/>
    <w:rsid w:val="00C262D9"/>
    <w:rsid w:val="00C335E6"/>
    <w:rsid w:val="00C3722B"/>
    <w:rsid w:val="00C657A7"/>
    <w:rsid w:val="00C71C4F"/>
    <w:rsid w:val="00C95DAF"/>
    <w:rsid w:val="00C96222"/>
    <w:rsid w:val="00C96C0F"/>
    <w:rsid w:val="00CA0608"/>
    <w:rsid w:val="00CA799F"/>
    <w:rsid w:val="00CB209C"/>
    <w:rsid w:val="00CB6766"/>
    <w:rsid w:val="00CD0A61"/>
    <w:rsid w:val="00CE1AAF"/>
    <w:rsid w:val="00D471D1"/>
    <w:rsid w:val="00D80703"/>
    <w:rsid w:val="00D9378D"/>
    <w:rsid w:val="00DA2F55"/>
    <w:rsid w:val="00DB67A2"/>
    <w:rsid w:val="00DD70F9"/>
    <w:rsid w:val="00DF03BD"/>
    <w:rsid w:val="00DF39EE"/>
    <w:rsid w:val="00E03179"/>
    <w:rsid w:val="00E47B91"/>
    <w:rsid w:val="00E60765"/>
    <w:rsid w:val="00E74F35"/>
    <w:rsid w:val="00E77CBB"/>
    <w:rsid w:val="00E83493"/>
    <w:rsid w:val="00E91EE8"/>
    <w:rsid w:val="00E94D22"/>
    <w:rsid w:val="00EB5899"/>
    <w:rsid w:val="00EC0271"/>
    <w:rsid w:val="00EC3F50"/>
    <w:rsid w:val="00ED695D"/>
    <w:rsid w:val="00EE2183"/>
    <w:rsid w:val="00EE5D09"/>
    <w:rsid w:val="00EE699B"/>
    <w:rsid w:val="00EE7CE9"/>
    <w:rsid w:val="00EF36DD"/>
    <w:rsid w:val="00F06C3B"/>
    <w:rsid w:val="00F35BD6"/>
    <w:rsid w:val="00F41986"/>
    <w:rsid w:val="00F43A55"/>
    <w:rsid w:val="00F44970"/>
    <w:rsid w:val="00F73730"/>
    <w:rsid w:val="00F95EB8"/>
    <w:rsid w:val="00FA3521"/>
    <w:rsid w:val="00FB1117"/>
    <w:rsid w:val="00FB3A24"/>
    <w:rsid w:val="00FB5C99"/>
    <w:rsid w:val="00FD5B68"/>
    <w:rsid w:val="00FF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E79306-2953-4A0E-99DA-83400C42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BCA"/>
    <w:rPr>
      <w:rFonts w:ascii="Times New Roman" w:eastAsia="Times New Roman" w:hAnsi="Times New Roman"/>
      <w:color w:val="333333"/>
      <w:sz w:val="24"/>
      <w:szCs w:val="24"/>
      <w:lang w:eastAsia="ar-SA"/>
    </w:rPr>
  </w:style>
  <w:style w:type="paragraph" w:styleId="1">
    <w:name w:val="heading 1"/>
    <w:basedOn w:val="a"/>
    <w:next w:val="a"/>
    <w:link w:val="10"/>
    <w:qFormat/>
    <w:rsid w:val="00B01BCA"/>
    <w:pPr>
      <w:keepNext/>
      <w:tabs>
        <w:tab w:val="num" w:pos="0"/>
      </w:tabs>
      <w:jc w:val="both"/>
      <w:outlineLvl w:val="0"/>
    </w:pPr>
    <w:rPr>
      <w:rFonts w:ascii="Courier New" w:hAnsi="Courier New" w:cs="Courier New"/>
      <w:b/>
      <w:bCs/>
    </w:rPr>
  </w:style>
  <w:style w:type="paragraph" w:styleId="2">
    <w:name w:val="heading 2"/>
    <w:basedOn w:val="a"/>
    <w:next w:val="a"/>
    <w:link w:val="20"/>
    <w:uiPriority w:val="9"/>
    <w:qFormat/>
    <w:rsid w:val="00B01BCA"/>
    <w:pPr>
      <w:keepNext/>
      <w:shd w:val="clear" w:color="auto" w:fill="FFFFFF"/>
      <w:tabs>
        <w:tab w:val="num" w:pos="0"/>
        <w:tab w:val="left" w:pos="8460"/>
      </w:tabs>
      <w:spacing w:line="360" w:lineRule="auto"/>
      <w:jc w:val="center"/>
      <w:outlineLvl w:val="1"/>
    </w:pPr>
    <w:rPr>
      <w:b/>
      <w:bCs/>
      <w:color w:val="000000"/>
      <w:spacing w:val="-2"/>
      <w:sz w:val="36"/>
    </w:rPr>
  </w:style>
  <w:style w:type="paragraph" w:styleId="3">
    <w:name w:val="heading 3"/>
    <w:basedOn w:val="a"/>
    <w:next w:val="a"/>
    <w:link w:val="30"/>
    <w:uiPriority w:val="9"/>
    <w:qFormat/>
    <w:rsid w:val="00421117"/>
    <w:pPr>
      <w:keepNext/>
      <w:spacing w:before="240" w:after="60"/>
      <w:outlineLvl w:val="2"/>
    </w:pPr>
    <w:rPr>
      <w:rFonts w:ascii="Arial" w:hAnsi="Arial" w:cs="Arial"/>
      <w:b/>
      <w:bCs/>
      <w:color w:val="auto"/>
      <w:sz w:val="26"/>
      <w:szCs w:val="26"/>
      <w:lang w:eastAsia="ru-RU"/>
    </w:rPr>
  </w:style>
  <w:style w:type="paragraph" w:styleId="4">
    <w:name w:val="heading 4"/>
    <w:basedOn w:val="a"/>
    <w:link w:val="40"/>
    <w:uiPriority w:val="9"/>
    <w:qFormat/>
    <w:rsid w:val="00421117"/>
    <w:pPr>
      <w:spacing w:before="100" w:beforeAutospacing="1" w:after="100" w:afterAutospacing="1"/>
      <w:outlineLvl w:val="3"/>
    </w:pPr>
    <w:rPr>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1BCA"/>
    <w:rPr>
      <w:rFonts w:ascii="Courier New" w:eastAsia="Times New Roman" w:hAnsi="Courier New" w:cs="Courier New"/>
      <w:b/>
      <w:bCs/>
      <w:color w:val="333333"/>
      <w:sz w:val="24"/>
      <w:szCs w:val="24"/>
      <w:lang w:eastAsia="ar-SA"/>
    </w:rPr>
  </w:style>
  <w:style w:type="character" w:customStyle="1" w:styleId="20">
    <w:name w:val="Заголовок 2 Знак"/>
    <w:link w:val="2"/>
    <w:uiPriority w:val="9"/>
    <w:rsid w:val="00B01BCA"/>
    <w:rPr>
      <w:rFonts w:ascii="Times New Roman" w:eastAsia="Times New Roman" w:hAnsi="Times New Roman"/>
      <w:b/>
      <w:bCs/>
      <w:color w:val="000000"/>
      <w:spacing w:val="-2"/>
      <w:sz w:val="36"/>
      <w:szCs w:val="24"/>
      <w:shd w:val="clear" w:color="auto" w:fill="FFFFFF"/>
      <w:lang w:eastAsia="ar-SA"/>
    </w:rPr>
  </w:style>
  <w:style w:type="character" w:customStyle="1" w:styleId="WW8Num1z0">
    <w:name w:val="WW8Num1z0"/>
    <w:rsid w:val="00B01BCA"/>
    <w:rPr>
      <w:rFonts w:ascii="Symbol" w:hAnsi="Symbol"/>
    </w:rPr>
  </w:style>
  <w:style w:type="character" w:customStyle="1" w:styleId="WW8Num1z1">
    <w:name w:val="WW8Num1z1"/>
    <w:rsid w:val="00B01BCA"/>
    <w:rPr>
      <w:rFonts w:ascii="Courier New" w:hAnsi="Courier New"/>
    </w:rPr>
  </w:style>
  <w:style w:type="character" w:customStyle="1" w:styleId="WW8Num1z2">
    <w:name w:val="WW8Num1z2"/>
    <w:rsid w:val="00B01BCA"/>
    <w:rPr>
      <w:rFonts w:ascii="Wingdings" w:hAnsi="Wingdings"/>
    </w:rPr>
  </w:style>
  <w:style w:type="character" w:customStyle="1" w:styleId="WW8Num3z0">
    <w:name w:val="WW8Num3z0"/>
    <w:rsid w:val="00B01BCA"/>
    <w:rPr>
      <w:rFonts w:ascii="Times New Roman" w:hAnsi="Times New Roman"/>
    </w:rPr>
  </w:style>
  <w:style w:type="character" w:customStyle="1" w:styleId="WW8Num4z0">
    <w:name w:val="WW8Num4z0"/>
    <w:rsid w:val="00B01BCA"/>
    <w:rPr>
      <w:rFonts w:ascii="Times New Roman" w:hAnsi="Times New Roman"/>
    </w:rPr>
  </w:style>
  <w:style w:type="character" w:customStyle="1" w:styleId="WW8Num7z0">
    <w:name w:val="WW8Num7z0"/>
    <w:rsid w:val="00B01BCA"/>
    <w:rPr>
      <w:rFonts w:ascii="Times New Roman" w:hAnsi="Times New Roman"/>
    </w:rPr>
  </w:style>
  <w:style w:type="character" w:customStyle="1" w:styleId="WW8Num8z0">
    <w:name w:val="WW8Num8z0"/>
    <w:rsid w:val="00B01BCA"/>
    <w:rPr>
      <w:rFonts w:ascii="Times New Roman" w:hAnsi="Times New Roman"/>
    </w:rPr>
  </w:style>
  <w:style w:type="character" w:customStyle="1" w:styleId="WW8Num9z0">
    <w:name w:val="WW8Num9z0"/>
    <w:rsid w:val="00B01BCA"/>
    <w:rPr>
      <w:rFonts w:ascii="Times New Roman" w:hAnsi="Times New Roman"/>
    </w:rPr>
  </w:style>
  <w:style w:type="character" w:customStyle="1" w:styleId="11">
    <w:name w:val="Основной шрифт абзаца1"/>
    <w:rsid w:val="00B01BCA"/>
  </w:style>
  <w:style w:type="character" w:styleId="a3">
    <w:name w:val="page number"/>
    <w:semiHidden/>
    <w:rsid w:val="00B01BCA"/>
  </w:style>
  <w:style w:type="character" w:customStyle="1" w:styleId="a4">
    <w:name w:val="Символ нумерации"/>
    <w:rsid w:val="00B01BCA"/>
  </w:style>
  <w:style w:type="character" w:customStyle="1" w:styleId="a5">
    <w:name w:val="Маркеры списка"/>
    <w:rsid w:val="00B01BCA"/>
    <w:rPr>
      <w:rFonts w:ascii="StarSymbol" w:eastAsia="StarSymbol" w:hAnsi="StarSymbol" w:cs="StarSymbol"/>
      <w:sz w:val="18"/>
      <w:szCs w:val="18"/>
    </w:rPr>
  </w:style>
  <w:style w:type="paragraph" w:customStyle="1" w:styleId="a6">
    <w:name w:val="Заголовок"/>
    <w:basedOn w:val="a"/>
    <w:next w:val="a7"/>
    <w:rsid w:val="00B01BCA"/>
    <w:pPr>
      <w:keepNext/>
      <w:spacing w:before="240" w:after="120"/>
    </w:pPr>
    <w:rPr>
      <w:rFonts w:ascii="Arial" w:eastAsia="MS Mincho" w:hAnsi="Arial" w:cs="Tahoma"/>
      <w:sz w:val="28"/>
      <w:szCs w:val="28"/>
    </w:rPr>
  </w:style>
  <w:style w:type="paragraph" w:styleId="a7">
    <w:name w:val="Body Text"/>
    <w:basedOn w:val="a"/>
    <w:link w:val="a8"/>
    <w:rsid w:val="00B01BCA"/>
    <w:pPr>
      <w:jc w:val="both"/>
    </w:pPr>
    <w:rPr>
      <w:sz w:val="28"/>
      <w:szCs w:val="28"/>
    </w:rPr>
  </w:style>
  <w:style w:type="character" w:customStyle="1" w:styleId="a8">
    <w:name w:val="Основной текст Знак"/>
    <w:link w:val="a7"/>
    <w:rsid w:val="00B01BCA"/>
    <w:rPr>
      <w:rFonts w:ascii="Times New Roman" w:eastAsia="Times New Roman" w:hAnsi="Times New Roman" w:cs="Times New Roman"/>
      <w:color w:val="333333"/>
      <w:sz w:val="28"/>
      <w:szCs w:val="28"/>
      <w:lang w:eastAsia="ar-SA"/>
    </w:rPr>
  </w:style>
  <w:style w:type="paragraph" w:styleId="a9">
    <w:name w:val="List"/>
    <w:basedOn w:val="a7"/>
    <w:rsid w:val="00B01BCA"/>
    <w:rPr>
      <w:rFonts w:cs="Tahoma"/>
    </w:rPr>
  </w:style>
  <w:style w:type="paragraph" w:customStyle="1" w:styleId="12">
    <w:name w:val="Название1"/>
    <w:basedOn w:val="a"/>
    <w:rsid w:val="00B01BCA"/>
    <w:pPr>
      <w:suppressLineNumbers/>
      <w:spacing w:before="120" w:after="120"/>
    </w:pPr>
    <w:rPr>
      <w:rFonts w:cs="Tahoma"/>
      <w:i/>
      <w:iCs/>
    </w:rPr>
  </w:style>
  <w:style w:type="paragraph" w:customStyle="1" w:styleId="13">
    <w:name w:val="Указатель1"/>
    <w:basedOn w:val="a"/>
    <w:rsid w:val="00B01BCA"/>
    <w:pPr>
      <w:suppressLineNumbers/>
    </w:pPr>
    <w:rPr>
      <w:rFonts w:cs="Tahoma"/>
    </w:rPr>
  </w:style>
  <w:style w:type="paragraph" w:styleId="HTML">
    <w:name w:val="HTML Preformatted"/>
    <w:basedOn w:val="a"/>
    <w:link w:val="HTML0"/>
    <w:rsid w:val="00B0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01BCA"/>
    <w:rPr>
      <w:rFonts w:ascii="Courier New" w:eastAsia="Times New Roman" w:hAnsi="Courier New" w:cs="Courier New"/>
      <w:color w:val="333333"/>
      <w:sz w:val="20"/>
      <w:szCs w:val="20"/>
      <w:lang w:eastAsia="ar-SA"/>
    </w:rPr>
  </w:style>
  <w:style w:type="paragraph" w:styleId="aa">
    <w:name w:val="header"/>
    <w:basedOn w:val="a"/>
    <w:link w:val="ab"/>
    <w:uiPriority w:val="99"/>
    <w:rsid w:val="00B01BCA"/>
    <w:pPr>
      <w:tabs>
        <w:tab w:val="center" w:pos="4677"/>
        <w:tab w:val="right" w:pos="9355"/>
      </w:tabs>
    </w:pPr>
  </w:style>
  <w:style w:type="character" w:customStyle="1" w:styleId="ab">
    <w:name w:val="Верхний колонтитул Знак"/>
    <w:link w:val="aa"/>
    <w:uiPriority w:val="99"/>
    <w:rsid w:val="00B01BCA"/>
    <w:rPr>
      <w:rFonts w:ascii="Times New Roman" w:eastAsia="Times New Roman" w:hAnsi="Times New Roman" w:cs="Times New Roman"/>
      <w:color w:val="333333"/>
      <w:sz w:val="24"/>
      <w:szCs w:val="24"/>
      <w:lang w:eastAsia="ar-SA"/>
    </w:rPr>
  </w:style>
  <w:style w:type="paragraph" w:styleId="ac">
    <w:name w:val="Body Text Indent"/>
    <w:basedOn w:val="a"/>
    <w:link w:val="ad"/>
    <w:uiPriority w:val="99"/>
    <w:semiHidden/>
    <w:rsid w:val="00B01BCA"/>
    <w:pPr>
      <w:widowControl w:val="0"/>
      <w:ind w:firstLine="1080"/>
      <w:jc w:val="both"/>
    </w:pPr>
    <w:rPr>
      <w:rFonts w:ascii="Courier New" w:hAnsi="Courier New"/>
    </w:rPr>
  </w:style>
  <w:style w:type="character" w:customStyle="1" w:styleId="ad">
    <w:name w:val="Основной текст с отступом Знак"/>
    <w:link w:val="ac"/>
    <w:uiPriority w:val="99"/>
    <w:semiHidden/>
    <w:rsid w:val="00B01BCA"/>
    <w:rPr>
      <w:rFonts w:ascii="Courier New" w:eastAsia="Times New Roman" w:hAnsi="Courier New" w:cs="Times New Roman"/>
      <w:color w:val="333333"/>
      <w:sz w:val="24"/>
      <w:szCs w:val="24"/>
      <w:lang w:eastAsia="ar-SA"/>
    </w:rPr>
  </w:style>
  <w:style w:type="paragraph" w:customStyle="1" w:styleId="21">
    <w:name w:val="Основной текст с отступом 21"/>
    <w:basedOn w:val="a"/>
    <w:rsid w:val="00B01BCA"/>
    <w:pPr>
      <w:widowControl w:val="0"/>
      <w:ind w:firstLine="1080"/>
      <w:jc w:val="center"/>
    </w:pPr>
    <w:rPr>
      <w:rFonts w:ascii="Courier New" w:hAnsi="Courier New"/>
    </w:rPr>
  </w:style>
  <w:style w:type="paragraph" w:customStyle="1" w:styleId="31">
    <w:name w:val="Основной текст с отступом 31"/>
    <w:basedOn w:val="a"/>
    <w:rsid w:val="00B01BCA"/>
    <w:pPr>
      <w:widowControl w:val="0"/>
      <w:ind w:left="-900" w:firstLine="1260"/>
      <w:jc w:val="both"/>
    </w:pPr>
    <w:rPr>
      <w:rFonts w:ascii="Arial" w:hAnsi="Arial" w:cs="Arial"/>
    </w:rPr>
  </w:style>
  <w:style w:type="paragraph" w:customStyle="1" w:styleId="210">
    <w:name w:val="Основной текст 21"/>
    <w:basedOn w:val="a"/>
    <w:rsid w:val="00B01BCA"/>
    <w:pPr>
      <w:jc w:val="both"/>
    </w:pPr>
    <w:rPr>
      <w:sz w:val="26"/>
      <w:szCs w:val="28"/>
    </w:rPr>
  </w:style>
  <w:style w:type="paragraph" w:customStyle="1" w:styleId="310">
    <w:name w:val="Основной текст 31"/>
    <w:basedOn w:val="a"/>
    <w:rsid w:val="00B01BCA"/>
    <w:pPr>
      <w:jc w:val="both"/>
    </w:pPr>
  </w:style>
  <w:style w:type="paragraph" w:customStyle="1" w:styleId="ae">
    <w:name w:val="Содержимое врезки"/>
    <w:basedOn w:val="a7"/>
    <w:rsid w:val="00B01BCA"/>
  </w:style>
  <w:style w:type="paragraph" w:styleId="af">
    <w:name w:val="footer"/>
    <w:basedOn w:val="a"/>
    <w:link w:val="af0"/>
    <w:uiPriority w:val="99"/>
    <w:rsid w:val="00B01BCA"/>
    <w:pPr>
      <w:tabs>
        <w:tab w:val="center" w:pos="4677"/>
        <w:tab w:val="right" w:pos="9355"/>
      </w:tabs>
    </w:pPr>
  </w:style>
  <w:style w:type="character" w:customStyle="1" w:styleId="af0">
    <w:name w:val="Нижний колонтитул Знак"/>
    <w:link w:val="af"/>
    <w:uiPriority w:val="99"/>
    <w:rsid w:val="00B01BCA"/>
    <w:rPr>
      <w:rFonts w:ascii="Times New Roman" w:eastAsia="Times New Roman" w:hAnsi="Times New Roman" w:cs="Times New Roman"/>
      <w:color w:val="333333"/>
      <w:sz w:val="24"/>
      <w:szCs w:val="24"/>
      <w:lang w:eastAsia="ar-SA"/>
    </w:rPr>
  </w:style>
  <w:style w:type="paragraph" w:styleId="22">
    <w:name w:val="Body Text 2"/>
    <w:basedOn w:val="a"/>
    <w:link w:val="23"/>
    <w:semiHidden/>
    <w:rsid w:val="00B01BCA"/>
    <w:pPr>
      <w:jc w:val="both"/>
    </w:pPr>
    <w:rPr>
      <w:color w:val="auto"/>
      <w:sz w:val="26"/>
      <w:szCs w:val="28"/>
    </w:rPr>
  </w:style>
  <w:style w:type="character" w:customStyle="1" w:styleId="23">
    <w:name w:val="Основной текст 2 Знак"/>
    <w:link w:val="22"/>
    <w:semiHidden/>
    <w:rsid w:val="00B01BCA"/>
    <w:rPr>
      <w:rFonts w:ascii="Times New Roman" w:eastAsia="Times New Roman" w:hAnsi="Times New Roman" w:cs="Times New Roman"/>
      <w:sz w:val="26"/>
      <w:szCs w:val="28"/>
      <w:lang w:eastAsia="ar-SA"/>
    </w:rPr>
  </w:style>
  <w:style w:type="paragraph" w:customStyle="1" w:styleId="ConsPlusNormal">
    <w:name w:val="ConsPlusNormal"/>
    <w:link w:val="ConsPlusNormal0"/>
    <w:uiPriority w:val="99"/>
    <w:rsid w:val="00B01BCA"/>
    <w:pPr>
      <w:autoSpaceDE w:val="0"/>
      <w:autoSpaceDN w:val="0"/>
      <w:adjustRightInd w:val="0"/>
      <w:ind w:firstLine="720"/>
    </w:pPr>
    <w:rPr>
      <w:rFonts w:ascii="Arial" w:eastAsia="Times New Roman" w:hAnsi="Arial" w:cs="Arial"/>
    </w:rPr>
  </w:style>
  <w:style w:type="paragraph" w:styleId="af1">
    <w:name w:val="Balloon Text"/>
    <w:basedOn w:val="a"/>
    <w:link w:val="af2"/>
    <w:uiPriority w:val="99"/>
    <w:semiHidden/>
    <w:unhideWhenUsed/>
    <w:rsid w:val="00B01BCA"/>
    <w:rPr>
      <w:rFonts w:ascii="Tahoma" w:hAnsi="Tahoma" w:cs="Tahoma"/>
      <w:sz w:val="16"/>
      <w:szCs w:val="16"/>
    </w:rPr>
  </w:style>
  <w:style w:type="character" w:customStyle="1" w:styleId="af2">
    <w:name w:val="Текст выноски Знак"/>
    <w:link w:val="af1"/>
    <w:uiPriority w:val="99"/>
    <w:semiHidden/>
    <w:rsid w:val="00B01BCA"/>
    <w:rPr>
      <w:rFonts w:ascii="Tahoma" w:eastAsia="Times New Roman" w:hAnsi="Tahoma" w:cs="Tahoma"/>
      <w:color w:val="333333"/>
      <w:sz w:val="16"/>
      <w:szCs w:val="16"/>
      <w:lang w:eastAsia="ar-SA"/>
    </w:rPr>
  </w:style>
  <w:style w:type="table" w:styleId="af3">
    <w:name w:val="Table Grid"/>
    <w:basedOn w:val="a1"/>
    <w:uiPriority w:val="59"/>
    <w:rsid w:val="00B01B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B01BCA"/>
    <w:pPr>
      <w:spacing w:before="240" w:after="240"/>
    </w:pPr>
    <w:rPr>
      <w:color w:val="auto"/>
      <w:lang w:eastAsia="ru-RU"/>
    </w:rPr>
  </w:style>
  <w:style w:type="character" w:styleId="af5">
    <w:name w:val="Hyperlink"/>
    <w:unhideWhenUsed/>
    <w:rsid w:val="00B01BCA"/>
    <w:rPr>
      <w:color w:val="0000FF"/>
      <w:u w:val="single"/>
    </w:rPr>
  </w:style>
  <w:style w:type="paragraph" w:customStyle="1" w:styleId="copyright-info">
    <w:name w:val="copyright-info"/>
    <w:basedOn w:val="a"/>
    <w:rsid w:val="00B01BCA"/>
    <w:pPr>
      <w:spacing w:before="100" w:beforeAutospacing="1" w:after="100" w:afterAutospacing="1"/>
    </w:pPr>
    <w:rPr>
      <w:color w:val="auto"/>
      <w:lang w:eastAsia="ru-RU"/>
    </w:rPr>
  </w:style>
  <w:style w:type="paragraph" w:styleId="af6">
    <w:name w:val="No Spacing"/>
    <w:uiPriority w:val="1"/>
    <w:qFormat/>
    <w:rsid w:val="00B01BCA"/>
    <w:rPr>
      <w:rFonts w:ascii="Times New Roman" w:hAnsi="Times New Roman"/>
      <w:sz w:val="24"/>
      <w:szCs w:val="22"/>
      <w:lang w:eastAsia="en-US"/>
    </w:rPr>
  </w:style>
  <w:style w:type="paragraph" w:styleId="af7">
    <w:name w:val="Plain Text"/>
    <w:basedOn w:val="a"/>
    <w:link w:val="af8"/>
    <w:rsid w:val="00795D6D"/>
    <w:pPr>
      <w:spacing w:before="100" w:beforeAutospacing="1" w:after="100" w:afterAutospacing="1"/>
    </w:pPr>
    <w:rPr>
      <w:color w:val="auto"/>
      <w:lang w:eastAsia="ru-RU"/>
    </w:rPr>
  </w:style>
  <w:style w:type="character" w:customStyle="1" w:styleId="af8">
    <w:name w:val="Текст Знак"/>
    <w:link w:val="af7"/>
    <w:rsid w:val="00795D6D"/>
    <w:rPr>
      <w:rFonts w:ascii="Times New Roman" w:eastAsia="Times New Roman" w:hAnsi="Times New Roman"/>
      <w:sz w:val="24"/>
      <w:szCs w:val="24"/>
    </w:rPr>
  </w:style>
  <w:style w:type="paragraph" w:styleId="32">
    <w:name w:val="List 3"/>
    <w:basedOn w:val="a"/>
    <w:uiPriority w:val="99"/>
    <w:unhideWhenUsed/>
    <w:rsid w:val="000407DB"/>
    <w:pPr>
      <w:ind w:left="849" w:hanging="283"/>
      <w:contextualSpacing/>
    </w:pPr>
  </w:style>
  <w:style w:type="paragraph" w:customStyle="1" w:styleId="ConsPlusTitle">
    <w:name w:val="ConsPlusTitle"/>
    <w:uiPriority w:val="99"/>
    <w:rsid w:val="00C21AE6"/>
    <w:pPr>
      <w:widowControl w:val="0"/>
      <w:autoSpaceDE w:val="0"/>
      <w:autoSpaceDN w:val="0"/>
      <w:adjustRightInd w:val="0"/>
    </w:pPr>
    <w:rPr>
      <w:rFonts w:ascii="Arial" w:eastAsia="Times New Roman" w:hAnsi="Arial" w:cs="Arial"/>
      <w:b/>
      <w:bCs/>
      <w:sz w:val="16"/>
      <w:szCs w:val="16"/>
    </w:rPr>
  </w:style>
  <w:style w:type="paragraph" w:customStyle="1" w:styleId="msonormalmailrucssattributepostfix">
    <w:name w:val="msonormal_mailru_css_attribute_postfix"/>
    <w:basedOn w:val="a"/>
    <w:rsid w:val="00552550"/>
    <w:pPr>
      <w:spacing w:before="100" w:beforeAutospacing="1" w:after="100" w:afterAutospacing="1"/>
    </w:pPr>
    <w:rPr>
      <w:color w:val="auto"/>
      <w:lang w:eastAsia="ru-RU"/>
    </w:rPr>
  </w:style>
  <w:style w:type="paragraph" w:customStyle="1" w:styleId="ConsNonformat">
    <w:name w:val="ConsNonformat"/>
    <w:rsid w:val="008269E5"/>
    <w:pPr>
      <w:widowControl w:val="0"/>
      <w:autoSpaceDE w:val="0"/>
      <w:autoSpaceDN w:val="0"/>
      <w:adjustRightInd w:val="0"/>
    </w:pPr>
    <w:rPr>
      <w:rFonts w:ascii="Courier New" w:eastAsia="Times New Roman" w:hAnsi="Courier New" w:cs="Courier New"/>
    </w:rPr>
  </w:style>
  <w:style w:type="paragraph" w:customStyle="1" w:styleId="Standard">
    <w:name w:val="Standard"/>
    <w:rsid w:val="00A654AD"/>
    <w:pPr>
      <w:widowControl w:val="0"/>
      <w:suppressAutoHyphens/>
      <w:autoSpaceDN w:val="0"/>
      <w:textAlignment w:val="baseline"/>
    </w:pPr>
    <w:rPr>
      <w:rFonts w:ascii="Liberation Serif" w:eastAsia="Droid Sans Fallback" w:hAnsi="Liberation Serif" w:cs="Droid Sans Devanagari"/>
      <w:kern w:val="3"/>
      <w:sz w:val="24"/>
      <w:szCs w:val="24"/>
      <w:lang w:eastAsia="zh-CN" w:bidi="hi-IN"/>
    </w:rPr>
  </w:style>
  <w:style w:type="character" w:styleId="af9">
    <w:name w:val="annotation reference"/>
    <w:uiPriority w:val="99"/>
    <w:unhideWhenUsed/>
    <w:rsid w:val="00096C49"/>
    <w:rPr>
      <w:sz w:val="16"/>
      <w:szCs w:val="16"/>
    </w:rPr>
  </w:style>
  <w:style w:type="paragraph" w:styleId="afa">
    <w:name w:val="annotation text"/>
    <w:basedOn w:val="a"/>
    <w:link w:val="afb"/>
    <w:unhideWhenUsed/>
    <w:rsid w:val="00096C49"/>
    <w:rPr>
      <w:sz w:val="20"/>
      <w:szCs w:val="20"/>
    </w:rPr>
  </w:style>
  <w:style w:type="character" w:customStyle="1" w:styleId="afb">
    <w:name w:val="Текст примечания Знак"/>
    <w:link w:val="afa"/>
    <w:rsid w:val="00096C49"/>
    <w:rPr>
      <w:rFonts w:ascii="Times New Roman" w:eastAsia="Times New Roman" w:hAnsi="Times New Roman"/>
      <w:color w:val="333333"/>
      <w:lang w:eastAsia="ar-SA"/>
    </w:rPr>
  </w:style>
  <w:style w:type="paragraph" w:styleId="afc">
    <w:name w:val="annotation subject"/>
    <w:basedOn w:val="afa"/>
    <w:next w:val="afa"/>
    <w:link w:val="afd"/>
    <w:uiPriority w:val="99"/>
    <w:semiHidden/>
    <w:unhideWhenUsed/>
    <w:rsid w:val="00096C49"/>
    <w:rPr>
      <w:b/>
      <w:bCs/>
    </w:rPr>
  </w:style>
  <w:style w:type="character" w:customStyle="1" w:styleId="afd">
    <w:name w:val="Тема примечания Знак"/>
    <w:link w:val="afc"/>
    <w:uiPriority w:val="99"/>
    <w:semiHidden/>
    <w:rsid w:val="00096C49"/>
    <w:rPr>
      <w:rFonts w:ascii="Times New Roman" w:eastAsia="Times New Roman" w:hAnsi="Times New Roman"/>
      <w:b/>
      <w:bCs/>
      <w:color w:val="333333"/>
      <w:lang w:eastAsia="ar-SA"/>
    </w:rPr>
  </w:style>
  <w:style w:type="character" w:styleId="afe">
    <w:name w:val="Strong"/>
    <w:qFormat/>
    <w:rsid w:val="00A3152E"/>
    <w:rPr>
      <w:b/>
      <w:bCs/>
    </w:rPr>
  </w:style>
  <w:style w:type="paragraph" w:customStyle="1" w:styleId="ConsPlusNonformat">
    <w:name w:val="ConsPlusNonformat"/>
    <w:rsid w:val="00785574"/>
    <w:pPr>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rsid w:val="00785574"/>
    <w:rPr>
      <w:rFonts w:ascii="Arial" w:eastAsia="Times New Roman" w:hAnsi="Arial" w:cs="Arial"/>
    </w:rPr>
  </w:style>
  <w:style w:type="character" w:customStyle="1" w:styleId="30">
    <w:name w:val="Заголовок 3 Знак"/>
    <w:link w:val="3"/>
    <w:uiPriority w:val="9"/>
    <w:rsid w:val="00421117"/>
    <w:rPr>
      <w:rFonts w:ascii="Arial" w:eastAsia="Times New Roman" w:hAnsi="Arial" w:cs="Arial"/>
      <w:b/>
      <w:bCs/>
      <w:sz w:val="26"/>
      <w:szCs w:val="26"/>
    </w:rPr>
  </w:style>
  <w:style w:type="character" w:customStyle="1" w:styleId="40">
    <w:name w:val="Заголовок 4 Знак"/>
    <w:link w:val="4"/>
    <w:uiPriority w:val="9"/>
    <w:rsid w:val="00421117"/>
    <w:rPr>
      <w:rFonts w:ascii="Times New Roman" w:eastAsia="Times New Roman" w:hAnsi="Times New Roman"/>
      <w:b/>
      <w:bCs/>
      <w:sz w:val="24"/>
      <w:szCs w:val="24"/>
    </w:rPr>
  </w:style>
  <w:style w:type="paragraph" w:customStyle="1" w:styleId="ConsPlusCell">
    <w:name w:val="ConsPlusCell"/>
    <w:rsid w:val="00421117"/>
    <w:pPr>
      <w:widowControl w:val="0"/>
      <w:autoSpaceDE w:val="0"/>
      <w:autoSpaceDN w:val="0"/>
    </w:pPr>
    <w:rPr>
      <w:rFonts w:ascii="Courier New" w:eastAsia="Times New Roman" w:hAnsi="Courier New" w:cs="Courier New"/>
    </w:rPr>
  </w:style>
  <w:style w:type="paragraph" w:customStyle="1" w:styleId="ConsPlusDocList">
    <w:name w:val="ConsPlusDocList"/>
    <w:rsid w:val="00421117"/>
    <w:pPr>
      <w:widowControl w:val="0"/>
      <w:autoSpaceDE w:val="0"/>
      <w:autoSpaceDN w:val="0"/>
    </w:pPr>
    <w:rPr>
      <w:rFonts w:ascii="Courier New" w:eastAsia="Times New Roman" w:hAnsi="Courier New" w:cs="Courier New"/>
    </w:rPr>
  </w:style>
  <w:style w:type="paragraph" w:customStyle="1" w:styleId="ConsPlusTitlePage">
    <w:name w:val="ConsPlusTitlePage"/>
    <w:rsid w:val="00421117"/>
    <w:pPr>
      <w:widowControl w:val="0"/>
      <w:autoSpaceDE w:val="0"/>
      <w:autoSpaceDN w:val="0"/>
    </w:pPr>
    <w:rPr>
      <w:rFonts w:ascii="Tahoma" w:eastAsia="Times New Roman" w:hAnsi="Tahoma" w:cs="Tahoma"/>
    </w:rPr>
  </w:style>
  <w:style w:type="paragraph" w:customStyle="1" w:styleId="ConsPlusJurTerm">
    <w:name w:val="ConsPlusJurTerm"/>
    <w:rsid w:val="00421117"/>
    <w:pPr>
      <w:widowControl w:val="0"/>
      <w:autoSpaceDE w:val="0"/>
      <w:autoSpaceDN w:val="0"/>
    </w:pPr>
    <w:rPr>
      <w:rFonts w:ascii="Tahoma" w:eastAsia="Times New Roman" w:hAnsi="Tahoma" w:cs="Tahoma"/>
      <w:sz w:val="26"/>
    </w:rPr>
  </w:style>
  <w:style w:type="paragraph" w:customStyle="1" w:styleId="ConsNormal">
    <w:name w:val="ConsNormal"/>
    <w:rsid w:val="00421117"/>
    <w:pPr>
      <w:widowControl w:val="0"/>
      <w:autoSpaceDE w:val="0"/>
      <w:autoSpaceDN w:val="0"/>
      <w:adjustRightInd w:val="0"/>
      <w:ind w:firstLine="720"/>
    </w:pPr>
    <w:rPr>
      <w:rFonts w:ascii="Arial" w:eastAsia="Times New Roman" w:hAnsi="Arial" w:cs="Arial"/>
    </w:rPr>
  </w:style>
  <w:style w:type="character" w:styleId="aff">
    <w:name w:val="Subtle Reference"/>
    <w:uiPriority w:val="31"/>
    <w:qFormat/>
    <w:rsid w:val="00421117"/>
    <w:rPr>
      <w:smallCaps/>
      <w:color w:val="5A5A5A"/>
    </w:rPr>
  </w:style>
  <w:style w:type="paragraph" w:customStyle="1" w:styleId="formattexttopleveltext">
    <w:name w:val="formattext topleveltext"/>
    <w:basedOn w:val="a"/>
    <w:rsid w:val="00421117"/>
    <w:pPr>
      <w:spacing w:before="100" w:beforeAutospacing="1" w:after="100" w:afterAutospacing="1"/>
    </w:pPr>
    <w:rPr>
      <w:color w:val="auto"/>
      <w:lang w:eastAsia="ru-RU"/>
    </w:rPr>
  </w:style>
  <w:style w:type="paragraph" w:customStyle="1" w:styleId="headertexttopleveltextcentertext">
    <w:name w:val="headertext topleveltext centertext"/>
    <w:basedOn w:val="a"/>
    <w:rsid w:val="00421117"/>
    <w:pPr>
      <w:spacing w:before="100" w:beforeAutospacing="1" w:after="100" w:afterAutospacing="1"/>
    </w:pPr>
    <w:rPr>
      <w:color w:val="auto"/>
      <w:lang w:eastAsia="ru-RU"/>
    </w:rPr>
  </w:style>
  <w:style w:type="paragraph" w:customStyle="1" w:styleId="formattext">
    <w:name w:val="formattext"/>
    <w:basedOn w:val="a"/>
    <w:rsid w:val="00421117"/>
    <w:pPr>
      <w:spacing w:before="100" w:beforeAutospacing="1" w:after="100" w:afterAutospacing="1"/>
    </w:pPr>
    <w:rPr>
      <w:color w:val="auto"/>
      <w:lang w:eastAsia="ru-RU"/>
    </w:rPr>
  </w:style>
  <w:style w:type="paragraph" w:styleId="aff0">
    <w:name w:val="List Paragraph"/>
    <w:basedOn w:val="a"/>
    <w:uiPriority w:val="34"/>
    <w:qFormat/>
    <w:rsid w:val="00421117"/>
    <w:pPr>
      <w:ind w:left="720"/>
      <w:contextualSpacing/>
    </w:pPr>
    <w:rPr>
      <w:color w:val="auto"/>
      <w:lang w:eastAsia="ru-RU"/>
    </w:rPr>
  </w:style>
  <w:style w:type="paragraph" w:styleId="33">
    <w:name w:val="Body Text Indent 3"/>
    <w:basedOn w:val="a"/>
    <w:link w:val="34"/>
    <w:rsid w:val="00421117"/>
    <w:pPr>
      <w:spacing w:after="120"/>
      <w:ind w:left="283"/>
    </w:pPr>
    <w:rPr>
      <w:color w:val="auto"/>
      <w:sz w:val="16"/>
      <w:szCs w:val="16"/>
      <w:lang w:eastAsia="ru-RU"/>
    </w:rPr>
  </w:style>
  <w:style w:type="character" w:customStyle="1" w:styleId="34">
    <w:name w:val="Основной текст с отступом 3 Знак"/>
    <w:link w:val="33"/>
    <w:rsid w:val="00421117"/>
    <w:rPr>
      <w:rFonts w:ascii="Times New Roman" w:eastAsia="Times New Roman" w:hAnsi="Times New Roman"/>
      <w:sz w:val="16"/>
      <w:szCs w:val="16"/>
    </w:rPr>
  </w:style>
  <w:style w:type="paragraph" w:customStyle="1" w:styleId="tex1st">
    <w:name w:val="tex1st"/>
    <w:basedOn w:val="a"/>
    <w:rsid w:val="00421117"/>
    <w:pPr>
      <w:spacing w:before="100" w:beforeAutospacing="1" w:after="100" w:afterAutospacing="1"/>
    </w:pPr>
    <w:rPr>
      <w:color w:val="auto"/>
      <w:lang w:eastAsia="ru-RU"/>
    </w:rPr>
  </w:style>
  <w:style w:type="paragraph" w:customStyle="1" w:styleId="tex2st">
    <w:name w:val="tex2st"/>
    <w:basedOn w:val="a"/>
    <w:rsid w:val="00421117"/>
    <w:pPr>
      <w:spacing w:before="100" w:beforeAutospacing="1" w:after="100" w:afterAutospacing="1"/>
    </w:pPr>
    <w:rPr>
      <w:color w:val="auto"/>
      <w:lang w:eastAsia="ru-RU"/>
    </w:rPr>
  </w:style>
  <w:style w:type="numbering" w:customStyle="1" w:styleId="14">
    <w:name w:val="Нет списка1"/>
    <w:next w:val="a2"/>
    <w:uiPriority w:val="99"/>
    <w:semiHidden/>
    <w:unhideWhenUsed/>
    <w:rsid w:val="00421117"/>
  </w:style>
  <w:style w:type="paragraph" w:customStyle="1" w:styleId="headertext">
    <w:name w:val="headertext"/>
    <w:basedOn w:val="a"/>
    <w:rsid w:val="00421117"/>
    <w:pPr>
      <w:spacing w:before="100" w:beforeAutospacing="1" w:after="100" w:afterAutospacing="1"/>
    </w:pPr>
    <w:rPr>
      <w:color w:val="auto"/>
      <w:lang w:eastAsia="ru-RU"/>
    </w:rPr>
  </w:style>
  <w:style w:type="character" w:styleId="aff1">
    <w:name w:val="FollowedHyperlink"/>
    <w:uiPriority w:val="99"/>
    <w:semiHidden/>
    <w:unhideWhenUsed/>
    <w:rsid w:val="00421117"/>
    <w:rPr>
      <w:color w:val="800080"/>
      <w:u w:val="single"/>
    </w:rPr>
  </w:style>
  <w:style w:type="character" w:customStyle="1" w:styleId="aff2">
    <w:name w:val="Цветовое выделение"/>
    <w:uiPriority w:val="99"/>
    <w:rsid w:val="00421117"/>
    <w:rPr>
      <w:b/>
      <w:color w:val="26282F"/>
    </w:rPr>
  </w:style>
  <w:style w:type="character" w:customStyle="1" w:styleId="aff3">
    <w:name w:val="Гипертекстовая ссылка"/>
    <w:uiPriority w:val="99"/>
    <w:rsid w:val="00421117"/>
    <w:rPr>
      <w:rFonts w:cs="Times New Roman"/>
      <w:b w:val="0"/>
      <w:color w:val="106BBE"/>
    </w:rPr>
  </w:style>
  <w:style w:type="paragraph" w:customStyle="1" w:styleId="aff4">
    <w:name w:val="Комментарий"/>
    <w:basedOn w:val="a"/>
    <w:next w:val="a"/>
    <w:uiPriority w:val="99"/>
    <w:rsid w:val="00421117"/>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lang w:eastAsia="ru-RU"/>
    </w:rPr>
  </w:style>
  <w:style w:type="paragraph" w:customStyle="1" w:styleId="aff5">
    <w:name w:val="Информация о версии"/>
    <w:basedOn w:val="aff4"/>
    <w:next w:val="a"/>
    <w:uiPriority w:val="99"/>
    <w:rsid w:val="00421117"/>
    <w:rPr>
      <w:i/>
      <w:iCs/>
    </w:rPr>
  </w:style>
  <w:style w:type="paragraph" w:customStyle="1" w:styleId="aff6">
    <w:name w:val="Нормальный (таблица)"/>
    <w:basedOn w:val="a"/>
    <w:next w:val="a"/>
    <w:uiPriority w:val="99"/>
    <w:rsid w:val="00421117"/>
    <w:pPr>
      <w:widowControl w:val="0"/>
      <w:autoSpaceDE w:val="0"/>
      <w:autoSpaceDN w:val="0"/>
      <w:adjustRightInd w:val="0"/>
      <w:jc w:val="both"/>
    </w:pPr>
    <w:rPr>
      <w:rFonts w:ascii="Times New Roman CYR" w:hAnsi="Times New Roman CYR" w:cs="Times New Roman CYR"/>
      <w:color w:val="auto"/>
      <w:lang w:eastAsia="ru-RU"/>
    </w:rPr>
  </w:style>
  <w:style w:type="paragraph" w:customStyle="1" w:styleId="aff7">
    <w:name w:val="Таблицы (моноширинный)"/>
    <w:basedOn w:val="a"/>
    <w:next w:val="a"/>
    <w:uiPriority w:val="99"/>
    <w:rsid w:val="00421117"/>
    <w:pPr>
      <w:widowControl w:val="0"/>
      <w:autoSpaceDE w:val="0"/>
      <w:autoSpaceDN w:val="0"/>
      <w:adjustRightInd w:val="0"/>
    </w:pPr>
    <w:rPr>
      <w:rFonts w:ascii="Courier New" w:hAnsi="Courier New" w:cs="Courier New"/>
      <w:color w:val="auto"/>
      <w:lang w:eastAsia="ru-RU"/>
    </w:rPr>
  </w:style>
  <w:style w:type="paragraph" w:customStyle="1" w:styleId="Default">
    <w:name w:val="Default"/>
    <w:rsid w:val="00421117"/>
    <w:pPr>
      <w:autoSpaceDE w:val="0"/>
      <w:autoSpaceDN w:val="0"/>
      <w:adjustRightInd w:val="0"/>
    </w:pPr>
    <w:rPr>
      <w:rFonts w:ascii="Times New Roman" w:eastAsia="Times New Roman" w:hAnsi="Times New Roman"/>
      <w:color w:val="000000"/>
      <w:sz w:val="24"/>
      <w:szCs w:val="24"/>
    </w:rPr>
  </w:style>
  <w:style w:type="character" w:customStyle="1" w:styleId="35">
    <w:name w:val="Основной шрифт абзаца3"/>
    <w:rsid w:val="00C657A7"/>
  </w:style>
  <w:style w:type="character" w:customStyle="1" w:styleId="24">
    <w:name w:val="Основной шрифт абзаца2"/>
    <w:rsid w:val="00C657A7"/>
  </w:style>
  <w:style w:type="paragraph" w:styleId="aff8">
    <w:name w:val="caption"/>
    <w:basedOn w:val="a"/>
    <w:qFormat/>
    <w:rsid w:val="00C657A7"/>
    <w:pPr>
      <w:suppressLineNumbers/>
      <w:suppressAutoHyphens/>
      <w:spacing w:before="120" w:after="120" w:line="276" w:lineRule="auto"/>
    </w:pPr>
    <w:rPr>
      <w:rFonts w:ascii="Calibri" w:eastAsia="Calibri" w:hAnsi="Calibri" w:cs="Droid Sans Devanagari"/>
      <w:i/>
      <w:iCs/>
      <w:color w:val="auto"/>
      <w:lang w:eastAsia="zh-CN"/>
    </w:rPr>
  </w:style>
  <w:style w:type="paragraph" w:customStyle="1" w:styleId="36">
    <w:name w:val="Указатель3"/>
    <w:basedOn w:val="a"/>
    <w:rsid w:val="00C657A7"/>
    <w:pPr>
      <w:suppressLineNumbers/>
      <w:suppressAutoHyphens/>
      <w:spacing w:after="200" w:line="276" w:lineRule="auto"/>
    </w:pPr>
    <w:rPr>
      <w:rFonts w:ascii="Calibri" w:eastAsia="Calibri" w:hAnsi="Calibri" w:cs="Droid Sans Devanagari"/>
      <w:color w:val="auto"/>
      <w:sz w:val="22"/>
      <w:szCs w:val="22"/>
      <w:lang w:eastAsia="zh-CN"/>
    </w:rPr>
  </w:style>
  <w:style w:type="paragraph" w:customStyle="1" w:styleId="25">
    <w:name w:val="Название объекта2"/>
    <w:basedOn w:val="a"/>
    <w:rsid w:val="00C657A7"/>
    <w:pPr>
      <w:suppressLineNumbers/>
      <w:suppressAutoHyphens/>
      <w:spacing w:before="120" w:after="120" w:line="276" w:lineRule="auto"/>
    </w:pPr>
    <w:rPr>
      <w:rFonts w:ascii="Calibri" w:eastAsia="Calibri" w:hAnsi="Calibri" w:cs="Droid Sans Devanagari"/>
      <w:i/>
      <w:iCs/>
      <w:color w:val="auto"/>
      <w:lang w:eastAsia="zh-CN"/>
    </w:rPr>
  </w:style>
  <w:style w:type="paragraph" w:customStyle="1" w:styleId="26">
    <w:name w:val="Указатель2"/>
    <w:basedOn w:val="a"/>
    <w:rsid w:val="00C657A7"/>
    <w:pPr>
      <w:suppressLineNumbers/>
      <w:suppressAutoHyphens/>
      <w:spacing w:after="200" w:line="276" w:lineRule="auto"/>
    </w:pPr>
    <w:rPr>
      <w:rFonts w:ascii="Calibri" w:eastAsia="Calibri" w:hAnsi="Calibri" w:cs="Droid Sans Devanagari"/>
      <w:color w:val="auto"/>
      <w:sz w:val="22"/>
      <w:szCs w:val="22"/>
      <w:lang w:eastAsia="zh-CN"/>
    </w:rPr>
  </w:style>
  <w:style w:type="paragraph" w:customStyle="1" w:styleId="15">
    <w:name w:val="Название объекта1"/>
    <w:basedOn w:val="a"/>
    <w:rsid w:val="00C657A7"/>
    <w:pPr>
      <w:suppressLineNumbers/>
      <w:suppressAutoHyphens/>
      <w:spacing w:before="120" w:after="120" w:line="276" w:lineRule="auto"/>
    </w:pPr>
    <w:rPr>
      <w:rFonts w:ascii="Calibri" w:eastAsia="Calibri" w:hAnsi="Calibri" w:cs="Droid Sans Devanagari"/>
      <w:i/>
      <w:iCs/>
      <w:color w:val="auto"/>
      <w:lang w:eastAsia="zh-CN"/>
    </w:rPr>
  </w:style>
  <w:style w:type="character" w:customStyle="1" w:styleId="HTML1">
    <w:name w:val="Стандартный HTML Знак1"/>
    <w:rsid w:val="00C657A7"/>
    <w:rPr>
      <w:rFonts w:ascii="Courier New" w:hAnsi="Courier New" w:cs="Courier New"/>
      <w:lang w:eastAsia="zh-CN"/>
    </w:rPr>
  </w:style>
  <w:style w:type="character" w:customStyle="1" w:styleId="16">
    <w:name w:val="Верхний колонтитул Знак1"/>
    <w:rsid w:val="00C657A7"/>
    <w:rPr>
      <w:rFonts w:ascii="Calibri" w:eastAsia="Calibri" w:hAnsi="Calibri" w:cs="Calibri"/>
      <w:sz w:val="22"/>
      <w:szCs w:val="22"/>
      <w:lang w:eastAsia="zh-CN"/>
    </w:rPr>
  </w:style>
  <w:style w:type="character" w:customStyle="1" w:styleId="17">
    <w:name w:val="Нижний колонтитул Знак1"/>
    <w:rsid w:val="00C657A7"/>
    <w:rPr>
      <w:rFonts w:ascii="Calibri" w:eastAsia="Calibri" w:hAnsi="Calibri" w:cs="Calibri"/>
      <w:sz w:val="22"/>
      <w:szCs w:val="22"/>
      <w:lang w:eastAsia="zh-CN"/>
    </w:rPr>
  </w:style>
  <w:style w:type="paragraph" w:customStyle="1" w:styleId="aff9">
    <w:name w:val="Содержимое таблицы"/>
    <w:basedOn w:val="a"/>
    <w:rsid w:val="00C657A7"/>
    <w:pPr>
      <w:suppressLineNumbers/>
      <w:suppressAutoHyphens/>
      <w:spacing w:after="200" w:line="276" w:lineRule="auto"/>
    </w:pPr>
    <w:rPr>
      <w:rFonts w:ascii="Calibri" w:eastAsia="Calibri" w:hAnsi="Calibri" w:cs="Calibri"/>
      <w:color w:val="auto"/>
      <w:sz w:val="22"/>
      <w:szCs w:val="22"/>
      <w:lang w:eastAsia="zh-CN"/>
    </w:rPr>
  </w:style>
  <w:style w:type="paragraph" w:customStyle="1" w:styleId="affa">
    <w:name w:val="Заголовок таблицы"/>
    <w:basedOn w:val="aff9"/>
    <w:rsid w:val="00C657A7"/>
    <w:pPr>
      <w:jc w:val="center"/>
    </w:pPr>
    <w:rPr>
      <w:b/>
      <w:bCs/>
    </w:rPr>
  </w:style>
  <w:style w:type="numbering" w:customStyle="1" w:styleId="WWOutlineListStyle1">
    <w:name w:val="WW_OutlineListStyle_1"/>
    <w:basedOn w:val="a2"/>
    <w:rsid w:val="00625620"/>
    <w:pPr>
      <w:numPr>
        <w:numId w:val="24"/>
      </w:numPr>
    </w:pPr>
  </w:style>
  <w:style w:type="paragraph" w:customStyle="1" w:styleId="FORMATTEXT0">
    <w:name w:val=".FORMATTEXT"/>
    <w:rsid w:val="00625620"/>
    <w:pPr>
      <w:widowControl w:val="0"/>
      <w:suppressAutoHyphens/>
      <w:autoSpaceDN w:val="0"/>
      <w:spacing w:after="200" w:line="276" w:lineRule="auto"/>
      <w:textAlignment w:val="baseline"/>
    </w:pPr>
    <w:rPr>
      <w:rFonts w:ascii="Arial" w:eastAsia="Times New Roman" w:hAnsi="Arial" w:cs="Arial"/>
      <w:kern w:val="3"/>
      <w:sz w:val="24"/>
      <w:szCs w:val="24"/>
      <w:lang w:eastAsia="zh-CN" w:bidi="hi-IN"/>
    </w:rPr>
  </w:style>
  <w:style w:type="paragraph" w:customStyle="1" w:styleId="affb">
    <w:name w:val="Текст в заданном формате"/>
    <w:basedOn w:val="a"/>
    <w:rsid w:val="00625620"/>
    <w:pPr>
      <w:widowControl w:val="0"/>
      <w:suppressAutoHyphens/>
    </w:pPr>
    <w:rPr>
      <w:rFonts w:ascii="Liberation Mono" w:eastAsia="Droid Sans Fallback" w:hAnsi="Liberation Mono" w:cs="Liberation Mono"/>
      <w:color w:val="auto"/>
      <w:sz w:val="20"/>
      <w:szCs w:val="20"/>
      <w:lang w:eastAsia="zh-CN" w:bidi="hi-IN"/>
    </w:rPr>
  </w:style>
  <w:style w:type="numbering" w:customStyle="1" w:styleId="WWNum4">
    <w:name w:val="WWNum4"/>
    <w:basedOn w:val="a2"/>
    <w:rsid w:val="00625620"/>
    <w:pPr>
      <w:numPr>
        <w:numId w:val="25"/>
      </w:numPr>
    </w:pPr>
  </w:style>
  <w:style w:type="numbering" w:customStyle="1" w:styleId="WWNum1">
    <w:name w:val="WWNum1"/>
    <w:basedOn w:val="a2"/>
    <w:rsid w:val="00625620"/>
    <w:pPr>
      <w:numPr>
        <w:numId w:val="26"/>
      </w:numPr>
    </w:pPr>
  </w:style>
  <w:style w:type="numbering" w:customStyle="1" w:styleId="WWNum2">
    <w:name w:val="WWNum2"/>
    <w:basedOn w:val="a2"/>
    <w:rsid w:val="00625620"/>
    <w:pPr>
      <w:numPr>
        <w:numId w:val="27"/>
      </w:numPr>
    </w:pPr>
  </w:style>
  <w:style w:type="numbering" w:customStyle="1" w:styleId="WWNum3">
    <w:name w:val="WWNum3"/>
    <w:basedOn w:val="a2"/>
    <w:rsid w:val="00625620"/>
    <w:pPr>
      <w:numPr>
        <w:numId w:val="28"/>
      </w:numPr>
    </w:pPr>
  </w:style>
  <w:style w:type="numbering" w:customStyle="1" w:styleId="WWNum5">
    <w:name w:val="WWNum5"/>
    <w:basedOn w:val="a2"/>
    <w:rsid w:val="00625620"/>
    <w:pPr>
      <w:numPr>
        <w:numId w:val="29"/>
      </w:numPr>
    </w:pPr>
  </w:style>
  <w:style w:type="numbering" w:customStyle="1" w:styleId="WWNum6">
    <w:name w:val="WWNum6"/>
    <w:basedOn w:val="a2"/>
    <w:rsid w:val="00625620"/>
    <w:pPr>
      <w:numPr>
        <w:numId w:val="30"/>
      </w:numPr>
    </w:pPr>
  </w:style>
  <w:style w:type="numbering" w:customStyle="1" w:styleId="WWNum7">
    <w:name w:val="WWNum7"/>
    <w:basedOn w:val="a2"/>
    <w:rsid w:val="00625620"/>
    <w:pPr>
      <w:numPr>
        <w:numId w:val="31"/>
      </w:numPr>
    </w:pPr>
  </w:style>
  <w:style w:type="numbering" w:customStyle="1" w:styleId="WWNum48">
    <w:name w:val="WWNum48"/>
    <w:basedOn w:val="a2"/>
    <w:rsid w:val="00625620"/>
    <w:pPr>
      <w:numPr>
        <w:numId w:val="32"/>
      </w:numPr>
    </w:pPr>
  </w:style>
  <w:style w:type="table" w:customStyle="1" w:styleId="18">
    <w:name w:val="Сетка таблицы светлая1"/>
    <w:basedOn w:val="a1"/>
    <w:uiPriority w:val="40"/>
    <w:rsid w:val="001E3D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1E3D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
    <w:name w:val="Список-таблица 1 светлая — акцент 61"/>
    <w:basedOn w:val="a1"/>
    <w:uiPriority w:val="46"/>
    <w:rsid w:val="00103ED4"/>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71923">
      <w:bodyDiv w:val="1"/>
      <w:marLeft w:val="0"/>
      <w:marRight w:val="0"/>
      <w:marTop w:val="0"/>
      <w:marBottom w:val="0"/>
      <w:divBdr>
        <w:top w:val="none" w:sz="0" w:space="0" w:color="auto"/>
        <w:left w:val="none" w:sz="0" w:space="0" w:color="auto"/>
        <w:bottom w:val="none" w:sz="0" w:space="0" w:color="auto"/>
        <w:right w:val="none" w:sz="0" w:space="0" w:color="auto"/>
      </w:divBdr>
    </w:div>
    <w:div w:id="1072775108">
      <w:bodyDiv w:val="1"/>
      <w:marLeft w:val="0"/>
      <w:marRight w:val="0"/>
      <w:marTop w:val="0"/>
      <w:marBottom w:val="0"/>
      <w:divBdr>
        <w:top w:val="none" w:sz="0" w:space="0" w:color="auto"/>
        <w:left w:val="none" w:sz="0" w:space="0" w:color="auto"/>
        <w:bottom w:val="none" w:sz="0" w:space="0" w:color="auto"/>
        <w:right w:val="none" w:sz="0" w:space="0" w:color="auto"/>
      </w:divBdr>
      <w:divsChild>
        <w:div w:id="1237479036">
          <w:marLeft w:val="0"/>
          <w:marRight w:val="0"/>
          <w:marTop w:val="0"/>
          <w:marBottom w:val="0"/>
          <w:divBdr>
            <w:top w:val="none" w:sz="0" w:space="0" w:color="auto"/>
            <w:left w:val="none" w:sz="0" w:space="0" w:color="auto"/>
            <w:bottom w:val="none" w:sz="0" w:space="0" w:color="auto"/>
            <w:right w:val="none" w:sz="0" w:space="0" w:color="auto"/>
          </w:divBdr>
          <w:divsChild>
            <w:div w:id="821625004">
              <w:marLeft w:val="0"/>
              <w:marRight w:val="0"/>
              <w:marTop w:val="0"/>
              <w:marBottom w:val="0"/>
              <w:divBdr>
                <w:top w:val="none" w:sz="0" w:space="0" w:color="auto"/>
                <w:left w:val="none" w:sz="0" w:space="0" w:color="auto"/>
                <w:bottom w:val="none" w:sz="0" w:space="0" w:color="auto"/>
                <w:right w:val="none" w:sz="0" w:space="0" w:color="auto"/>
              </w:divBdr>
              <w:divsChild>
                <w:div w:id="1389526483">
                  <w:marLeft w:val="0"/>
                  <w:marRight w:val="0"/>
                  <w:marTop w:val="0"/>
                  <w:marBottom w:val="0"/>
                  <w:divBdr>
                    <w:top w:val="none" w:sz="0" w:space="0" w:color="auto"/>
                    <w:left w:val="none" w:sz="0" w:space="0" w:color="auto"/>
                    <w:bottom w:val="none" w:sz="0" w:space="0" w:color="auto"/>
                    <w:right w:val="none" w:sz="0" w:space="0" w:color="auto"/>
                  </w:divBdr>
                  <w:divsChild>
                    <w:div w:id="934938530">
                      <w:marLeft w:val="0"/>
                      <w:marRight w:val="0"/>
                      <w:marTop w:val="0"/>
                      <w:marBottom w:val="0"/>
                      <w:divBdr>
                        <w:top w:val="none" w:sz="0" w:space="0" w:color="auto"/>
                        <w:left w:val="none" w:sz="0" w:space="0" w:color="auto"/>
                        <w:bottom w:val="none" w:sz="0" w:space="0" w:color="auto"/>
                        <w:right w:val="none" w:sz="0" w:space="0" w:color="auto"/>
                      </w:divBdr>
                      <w:divsChild>
                        <w:div w:id="923880238">
                          <w:marLeft w:val="0"/>
                          <w:marRight w:val="0"/>
                          <w:marTop w:val="0"/>
                          <w:marBottom w:val="0"/>
                          <w:divBdr>
                            <w:top w:val="none" w:sz="0" w:space="0" w:color="auto"/>
                            <w:left w:val="none" w:sz="0" w:space="0" w:color="auto"/>
                            <w:bottom w:val="none" w:sz="0" w:space="0" w:color="auto"/>
                            <w:right w:val="none" w:sz="0" w:space="0" w:color="auto"/>
                          </w:divBdr>
                          <w:divsChild>
                            <w:div w:id="1398623025">
                              <w:marLeft w:val="0"/>
                              <w:marRight w:val="0"/>
                              <w:marTop w:val="0"/>
                              <w:marBottom w:val="0"/>
                              <w:divBdr>
                                <w:top w:val="none" w:sz="0" w:space="0" w:color="auto"/>
                                <w:left w:val="none" w:sz="0" w:space="0" w:color="auto"/>
                                <w:bottom w:val="none" w:sz="0" w:space="0" w:color="auto"/>
                                <w:right w:val="none" w:sz="0" w:space="0" w:color="auto"/>
                              </w:divBdr>
                              <w:divsChild>
                                <w:div w:id="1943342293">
                                  <w:marLeft w:val="0"/>
                                  <w:marRight w:val="0"/>
                                  <w:marTop w:val="0"/>
                                  <w:marBottom w:val="0"/>
                                  <w:divBdr>
                                    <w:top w:val="none" w:sz="0" w:space="0" w:color="auto"/>
                                    <w:left w:val="none" w:sz="0" w:space="0" w:color="auto"/>
                                    <w:bottom w:val="none" w:sz="0" w:space="0" w:color="auto"/>
                                    <w:right w:val="none" w:sz="0" w:space="0" w:color="auto"/>
                                  </w:divBdr>
                                  <w:divsChild>
                                    <w:div w:id="839396581">
                                      <w:marLeft w:val="0"/>
                                      <w:marRight w:val="0"/>
                                      <w:marTop w:val="0"/>
                                      <w:marBottom w:val="0"/>
                                      <w:divBdr>
                                        <w:top w:val="none" w:sz="0" w:space="0" w:color="auto"/>
                                        <w:left w:val="none" w:sz="0" w:space="0" w:color="auto"/>
                                        <w:bottom w:val="none" w:sz="0" w:space="0" w:color="auto"/>
                                        <w:right w:val="none" w:sz="0" w:space="0" w:color="auto"/>
                                      </w:divBdr>
                                      <w:divsChild>
                                        <w:div w:id="1233587719">
                                          <w:marLeft w:val="0"/>
                                          <w:marRight w:val="0"/>
                                          <w:marTop w:val="0"/>
                                          <w:marBottom w:val="0"/>
                                          <w:divBdr>
                                            <w:top w:val="none" w:sz="0" w:space="0" w:color="auto"/>
                                            <w:left w:val="none" w:sz="0" w:space="0" w:color="auto"/>
                                            <w:bottom w:val="none" w:sz="0" w:space="0" w:color="auto"/>
                                            <w:right w:val="none" w:sz="0" w:space="0" w:color="auto"/>
                                          </w:divBdr>
                                          <w:divsChild>
                                            <w:div w:id="1457289870">
                                              <w:marLeft w:val="0"/>
                                              <w:marRight w:val="0"/>
                                              <w:marTop w:val="0"/>
                                              <w:marBottom w:val="0"/>
                                              <w:divBdr>
                                                <w:top w:val="none" w:sz="0" w:space="0" w:color="auto"/>
                                                <w:left w:val="none" w:sz="0" w:space="0" w:color="auto"/>
                                                <w:bottom w:val="none" w:sz="0" w:space="0" w:color="auto"/>
                                                <w:right w:val="none" w:sz="0" w:space="0" w:color="auto"/>
                                              </w:divBdr>
                                              <w:divsChild>
                                                <w:div w:id="1549297360">
                                                  <w:marLeft w:val="0"/>
                                                  <w:marRight w:val="0"/>
                                                  <w:marTop w:val="0"/>
                                                  <w:marBottom w:val="0"/>
                                                  <w:divBdr>
                                                    <w:top w:val="none" w:sz="0" w:space="0" w:color="auto"/>
                                                    <w:left w:val="none" w:sz="0" w:space="0" w:color="auto"/>
                                                    <w:bottom w:val="none" w:sz="0" w:space="0" w:color="auto"/>
                                                    <w:right w:val="none" w:sz="0" w:space="0" w:color="auto"/>
                                                  </w:divBdr>
                                                  <w:divsChild>
                                                    <w:div w:id="621764550">
                                                      <w:marLeft w:val="0"/>
                                                      <w:marRight w:val="0"/>
                                                      <w:marTop w:val="0"/>
                                                      <w:marBottom w:val="0"/>
                                                      <w:divBdr>
                                                        <w:top w:val="none" w:sz="0" w:space="0" w:color="auto"/>
                                                        <w:left w:val="none" w:sz="0" w:space="0" w:color="auto"/>
                                                        <w:bottom w:val="none" w:sz="0" w:space="0" w:color="auto"/>
                                                        <w:right w:val="none" w:sz="0" w:space="0" w:color="auto"/>
                                                      </w:divBdr>
                                                      <w:divsChild>
                                                        <w:div w:id="123818441">
                                                          <w:marLeft w:val="0"/>
                                                          <w:marRight w:val="0"/>
                                                          <w:marTop w:val="0"/>
                                                          <w:marBottom w:val="0"/>
                                                          <w:divBdr>
                                                            <w:top w:val="none" w:sz="0" w:space="0" w:color="auto"/>
                                                            <w:left w:val="none" w:sz="0" w:space="0" w:color="auto"/>
                                                            <w:bottom w:val="none" w:sz="0" w:space="0" w:color="auto"/>
                                                            <w:right w:val="none" w:sz="0" w:space="0" w:color="auto"/>
                                                          </w:divBdr>
                                                          <w:divsChild>
                                                            <w:div w:id="1343554157">
                                                              <w:marLeft w:val="0"/>
                                                              <w:marRight w:val="0"/>
                                                              <w:marTop w:val="0"/>
                                                              <w:marBottom w:val="0"/>
                                                              <w:divBdr>
                                                                <w:top w:val="none" w:sz="0" w:space="0" w:color="auto"/>
                                                                <w:left w:val="none" w:sz="0" w:space="0" w:color="auto"/>
                                                                <w:bottom w:val="none" w:sz="0" w:space="0" w:color="auto"/>
                                                                <w:right w:val="none" w:sz="0" w:space="0" w:color="auto"/>
                                                              </w:divBdr>
                                                              <w:divsChild>
                                                                <w:div w:id="1765296519">
                                                                  <w:marLeft w:val="0"/>
                                                                  <w:marRight w:val="0"/>
                                                                  <w:marTop w:val="0"/>
                                                                  <w:marBottom w:val="0"/>
                                                                  <w:divBdr>
                                                                    <w:top w:val="none" w:sz="0" w:space="0" w:color="auto"/>
                                                                    <w:left w:val="none" w:sz="0" w:space="0" w:color="auto"/>
                                                                    <w:bottom w:val="none" w:sz="0" w:space="0" w:color="auto"/>
                                                                    <w:right w:val="none" w:sz="0" w:space="0" w:color="auto"/>
                                                                  </w:divBdr>
                                                                  <w:divsChild>
                                                                    <w:div w:id="1368487260">
                                                                      <w:marLeft w:val="0"/>
                                                                      <w:marRight w:val="0"/>
                                                                      <w:marTop w:val="0"/>
                                                                      <w:marBottom w:val="0"/>
                                                                      <w:divBdr>
                                                                        <w:top w:val="none" w:sz="0" w:space="0" w:color="auto"/>
                                                                        <w:left w:val="none" w:sz="0" w:space="0" w:color="auto"/>
                                                                        <w:bottom w:val="none" w:sz="0" w:space="0" w:color="auto"/>
                                                                        <w:right w:val="none" w:sz="0" w:space="0" w:color="auto"/>
                                                                      </w:divBdr>
                                                                      <w:divsChild>
                                                                        <w:div w:id="2043288280">
                                                                          <w:marLeft w:val="0"/>
                                                                          <w:marRight w:val="0"/>
                                                                          <w:marTop w:val="0"/>
                                                                          <w:marBottom w:val="0"/>
                                                                          <w:divBdr>
                                                                            <w:top w:val="none" w:sz="0" w:space="0" w:color="auto"/>
                                                                            <w:left w:val="none" w:sz="0" w:space="0" w:color="auto"/>
                                                                            <w:bottom w:val="none" w:sz="0" w:space="0" w:color="auto"/>
                                                                            <w:right w:val="none" w:sz="0" w:space="0" w:color="auto"/>
                                                                          </w:divBdr>
                                                                          <w:divsChild>
                                                                            <w:div w:id="1267427552">
                                                                              <w:marLeft w:val="0"/>
                                                                              <w:marRight w:val="0"/>
                                                                              <w:marTop w:val="0"/>
                                                                              <w:marBottom w:val="0"/>
                                                                              <w:divBdr>
                                                                                <w:top w:val="none" w:sz="0" w:space="0" w:color="auto"/>
                                                                                <w:left w:val="none" w:sz="0" w:space="0" w:color="auto"/>
                                                                                <w:bottom w:val="none" w:sz="0" w:space="0" w:color="auto"/>
                                                                                <w:right w:val="none" w:sz="0" w:space="0" w:color="auto"/>
                                                                              </w:divBdr>
                                                                              <w:divsChild>
                                                                                <w:div w:id="631517770">
                                                                                  <w:marLeft w:val="0"/>
                                                                                  <w:marRight w:val="0"/>
                                                                                  <w:marTop w:val="0"/>
                                                                                  <w:marBottom w:val="0"/>
                                                                                  <w:divBdr>
                                                                                    <w:top w:val="none" w:sz="0" w:space="0" w:color="auto"/>
                                                                                    <w:left w:val="none" w:sz="0" w:space="0" w:color="auto"/>
                                                                                    <w:bottom w:val="none" w:sz="0" w:space="0" w:color="auto"/>
                                                                                    <w:right w:val="none" w:sz="0" w:space="0" w:color="auto"/>
                                                                                  </w:divBdr>
                                                                                  <w:divsChild>
                                                                                    <w:div w:id="73161512">
                                                                                      <w:marLeft w:val="0"/>
                                                                                      <w:marRight w:val="0"/>
                                                                                      <w:marTop w:val="0"/>
                                                                                      <w:marBottom w:val="0"/>
                                                                                      <w:divBdr>
                                                                                        <w:top w:val="none" w:sz="0" w:space="0" w:color="auto"/>
                                                                                        <w:left w:val="none" w:sz="0" w:space="0" w:color="auto"/>
                                                                                        <w:bottom w:val="none" w:sz="0" w:space="0" w:color="auto"/>
                                                                                        <w:right w:val="none" w:sz="0" w:space="0" w:color="auto"/>
                                                                                      </w:divBdr>
                                                                                      <w:divsChild>
                                                                                        <w:div w:id="946891713">
                                                                                          <w:marLeft w:val="0"/>
                                                                                          <w:marRight w:val="0"/>
                                                                                          <w:marTop w:val="0"/>
                                                                                          <w:marBottom w:val="0"/>
                                                                                          <w:divBdr>
                                                                                            <w:top w:val="none" w:sz="0" w:space="0" w:color="auto"/>
                                                                                            <w:left w:val="none" w:sz="0" w:space="0" w:color="auto"/>
                                                                                            <w:bottom w:val="none" w:sz="0" w:space="0" w:color="auto"/>
                                                                                            <w:right w:val="none" w:sz="0" w:space="0" w:color="auto"/>
                                                                                          </w:divBdr>
                                                                                          <w:divsChild>
                                                                                            <w:div w:id="815607109">
                                                                                              <w:marLeft w:val="0"/>
                                                                                              <w:marRight w:val="0"/>
                                                                                              <w:marTop w:val="0"/>
                                                                                              <w:marBottom w:val="0"/>
                                                                                              <w:divBdr>
                                                                                                <w:top w:val="none" w:sz="0" w:space="0" w:color="auto"/>
                                                                                                <w:left w:val="none" w:sz="0" w:space="0" w:color="auto"/>
                                                                                                <w:bottom w:val="none" w:sz="0" w:space="0" w:color="auto"/>
                                                                                                <w:right w:val="none" w:sz="0" w:space="0" w:color="auto"/>
                                                                                              </w:divBdr>
                                                                                              <w:divsChild>
                                                                                                <w:div w:id="1977905545">
                                                                                                  <w:marLeft w:val="0"/>
                                                                                                  <w:marRight w:val="0"/>
                                                                                                  <w:marTop w:val="0"/>
                                                                                                  <w:marBottom w:val="0"/>
                                                                                                  <w:divBdr>
                                                                                                    <w:top w:val="none" w:sz="0" w:space="0" w:color="auto"/>
                                                                                                    <w:left w:val="none" w:sz="0" w:space="0" w:color="auto"/>
                                                                                                    <w:bottom w:val="none" w:sz="0" w:space="0" w:color="auto"/>
                                                                                                    <w:right w:val="none" w:sz="0" w:space="0" w:color="auto"/>
                                                                                                  </w:divBdr>
                                                                                                  <w:divsChild>
                                                                                                    <w:div w:id="1042444652">
                                                                                                      <w:marLeft w:val="0"/>
                                                                                                      <w:marRight w:val="0"/>
                                                                                                      <w:marTop w:val="0"/>
                                                                                                      <w:marBottom w:val="0"/>
                                                                                                      <w:divBdr>
                                                                                                        <w:top w:val="none" w:sz="0" w:space="0" w:color="auto"/>
                                                                                                        <w:left w:val="none" w:sz="0" w:space="0" w:color="auto"/>
                                                                                                        <w:bottom w:val="none" w:sz="0" w:space="0" w:color="auto"/>
                                                                                                        <w:right w:val="none" w:sz="0" w:space="0" w:color="auto"/>
                                                                                                      </w:divBdr>
                                                                                                      <w:divsChild>
                                                                                                        <w:div w:id="1542013568">
                                                                                                          <w:marLeft w:val="0"/>
                                                                                                          <w:marRight w:val="0"/>
                                                                                                          <w:marTop w:val="0"/>
                                                                                                          <w:marBottom w:val="0"/>
                                                                                                          <w:divBdr>
                                                                                                            <w:top w:val="none" w:sz="0" w:space="0" w:color="auto"/>
                                                                                                            <w:left w:val="none" w:sz="0" w:space="0" w:color="auto"/>
                                                                                                            <w:bottom w:val="none" w:sz="0" w:space="0" w:color="auto"/>
                                                                                                            <w:right w:val="none" w:sz="0" w:space="0" w:color="auto"/>
                                                                                                          </w:divBdr>
                                                                                                          <w:divsChild>
                                                                                                            <w:div w:id="2119517625">
                                                                                                              <w:marLeft w:val="0"/>
                                                                                                              <w:marRight w:val="0"/>
                                                                                                              <w:marTop w:val="0"/>
                                                                                                              <w:marBottom w:val="0"/>
                                                                                                              <w:divBdr>
                                                                                                                <w:top w:val="none" w:sz="0" w:space="0" w:color="auto"/>
                                                                                                                <w:left w:val="none" w:sz="0" w:space="0" w:color="auto"/>
                                                                                                                <w:bottom w:val="none" w:sz="0" w:space="0" w:color="auto"/>
                                                                                                                <w:right w:val="none" w:sz="0" w:space="0" w:color="auto"/>
                                                                                                              </w:divBdr>
                                                                                                              <w:divsChild>
                                                                                                                <w:div w:id="888300457">
                                                                                                                  <w:marLeft w:val="0"/>
                                                                                                                  <w:marRight w:val="0"/>
                                                                                                                  <w:marTop w:val="0"/>
                                                                                                                  <w:marBottom w:val="0"/>
                                                                                                                  <w:divBdr>
                                                                                                                    <w:top w:val="none" w:sz="0" w:space="0" w:color="auto"/>
                                                                                                                    <w:left w:val="none" w:sz="0" w:space="0" w:color="auto"/>
                                                                                                                    <w:bottom w:val="none" w:sz="0" w:space="0" w:color="auto"/>
                                                                                                                    <w:right w:val="none" w:sz="0" w:space="0" w:color="auto"/>
                                                                                                                  </w:divBdr>
                                                                                                                  <w:divsChild>
                                                                                                                    <w:div w:id="2064130996">
                                                                                                                      <w:marLeft w:val="0"/>
                                                                                                                      <w:marRight w:val="0"/>
                                                                                                                      <w:marTop w:val="0"/>
                                                                                                                      <w:marBottom w:val="0"/>
                                                                                                                      <w:divBdr>
                                                                                                                        <w:top w:val="none" w:sz="0" w:space="0" w:color="auto"/>
                                                                                                                        <w:left w:val="none" w:sz="0" w:space="0" w:color="auto"/>
                                                                                                                        <w:bottom w:val="none" w:sz="0" w:space="0" w:color="auto"/>
                                                                                                                        <w:right w:val="none" w:sz="0" w:space="0" w:color="auto"/>
                                                                                                                      </w:divBdr>
                                                                                                                      <w:divsChild>
                                                                                                                        <w:div w:id="387188983">
                                                                                                                          <w:marLeft w:val="0"/>
                                                                                                                          <w:marRight w:val="0"/>
                                                                                                                          <w:marTop w:val="0"/>
                                                                                                                          <w:marBottom w:val="0"/>
                                                                                                                          <w:divBdr>
                                                                                                                            <w:top w:val="none" w:sz="0" w:space="0" w:color="auto"/>
                                                                                                                            <w:left w:val="none" w:sz="0" w:space="0" w:color="auto"/>
                                                                                                                            <w:bottom w:val="none" w:sz="0" w:space="0" w:color="auto"/>
                                                                                                                            <w:right w:val="none" w:sz="0" w:space="0" w:color="auto"/>
                                                                                                                          </w:divBdr>
                                                                                                                          <w:divsChild>
                                                                                                                            <w:div w:id="1282225897">
                                                                                                                              <w:marLeft w:val="0"/>
                                                                                                                              <w:marRight w:val="0"/>
                                                                                                                              <w:marTop w:val="0"/>
                                                                                                                              <w:marBottom w:val="0"/>
                                                                                                                              <w:divBdr>
                                                                                                                                <w:top w:val="none" w:sz="0" w:space="0" w:color="auto"/>
                                                                                                                                <w:left w:val="none" w:sz="0" w:space="0" w:color="auto"/>
                                                                                                                                <w:bottom w:val="none" w:sz="0" w:space="0" w:color="auto"/>
                                                                                                                                <w:right w:val="none" w:sz="0" w:space="0" w:color="auto"/>
                                                                                                                              </w:divBdr>
                                                                                                                              <w:divsChild>
                                                                                                                                <w:div w:id="5427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94771">
      <w:bodyDiv w:val="1"/>
      <w:marLeft w:val="0"/>
      <w:marRight w:val="0"/>
      <w:marTop w:val="0"/>
      <w:marBottom w:val="0"/>
      <w:divBdr>
        <w:top w:val="none" w:sz="0" w:space="0" w:color="auto"/>
        <w:left w:val="none" w:sz="0" w:space="0" w:color="auto"/>
        <w:bottom w:val="none" w:sz="0" w:space="0" w:color="auto"/>
        <w:right w:val="none" w:sz="0" w:space="0" w:color="auto"/>
      </w:divBdr>
    </w:div>
    <w:div w:id="2049403808">
      <w:bodyDiv w:val="1"/>
      <w:marLeft w:val="0"/>
      <w:marRight w:val="0"/>
      <w:marTop w:val="0"/>
      <w:marBottom w:val="0"/>
      <w:divBdr>
        <w:top w:val="none" w:sz="0" w:space="0" w:color="auto"/>
        <w:left w:val="none" w:sz="0" w:space="0" w:color="auto"/>
        <w:bottom w:val="none" w:sz="0" w:space="0" w:color="auto"/>
        <w:right w:val="none" w:sz="0" w:space="0" w:color="auto"/>
      </w:divBdr>
    </w:div>
    <w:div w:id="21136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1A140958A4631AB3630E26BFAFCA8A475A517BD7B147A9C1408A1FC24A74781049303413D2295FX1A6M" TargetMode="External"/><Relationship Id="rId21" Type="http://schemas.openxmlformats.org/officeDocument/2006/relationships/hyperlink" Target="consultantplus://offline/ref=24D00F148AF206E1B84FA4870D235E30408956ECCC453F703652AB84C9616FEA6F3AAF9C0D5362VCI" TargetMode="External"/><Relationship Id="rId42" Type="http://schemas.openxmlformats.org/officeDocument/2006/relationships/hyperlink" Target="http://vip.1kadry.ru/" TargetMode="External"/><Relationship Id="rId63" Type="http://schemas.openxmlformats.org/officeDocument/2006/relationships/hyperlink" Target="consultantplus://offline/ref=5E1A140958A4631AB3630E26BFAFCA8A475A517BD7B147A9C1408A1FC24A74781049303413D22A50X1A7M" TargetMode="External"/><Relationship Id="rId84" Type="http://schemas.openxmlformats.org/officeDocument/2006/relationships/hyperlink" Target="consultantplus://offline/ref=5E1A140958A4631AB3630E26BFAFCA8A475A517BD7B147A9C1408A1FC2X4AAM" TargetMode="External"/><Relationship Id="rId138" Type="http://schemas.openxmlformats.org/officeDocument/2006/relationships/hyperlink" Target="consultantplus://offline/ref=5E1A140958A4631AB3630E26BFAFCA8A475A517BD7B147A9C1408A1FC2X4AAM" TargetMode="External"/><Relationship Id="rId159" Type="http://schemas.openxmlformats.org/officeDocument/2006/relationships/hyperlink" Target="http://mobileonline.garant.ru/document?id=28863226&amp;sub=33" TargetMode="External"/><Relationship Id="rId170" Type="http://schemas.openxmlformats.org/officeDocument/2006/relationships/hyperlink" Target="http://mobileonline.garant.ru/document?id=28863226&amp;sub=0" TargetMode="External"/><Relationship Id="rId191" Type="http://schemas.openxmlformats.org/officeDocument/2006/relationships/hyperlink" Target="http://mobileonline.garant.ru/document?id=28863226&amp;sub=43" TargetMode="External"/><Relationship Id="rId196" Type="http://schemas.openxmlformats.org/officeDocument/2006/relationships/hyperlink" Target="http://mobileonline.garant.ru/document?id=12042433&amp;sub=1000" TargetMode="External"/><Relationship Id="rId200" Type="http://schemas.openxmlformats.org/officeDocument/2006/relationships/hyperlink" Target="https://base.garant.ru/12179128/f7ee959fd36b5699076b35abf4f52c5c/" TargetMode="External"/><Relationship Id="rId16" Type="http://schemas.openxmlformats.org/officeDocument/2006/relationships/hyperlink" Target="http://vip.1kadry.ru/" TargetMode="External"/><Relationship Id="rId107" Type="http://schemas.openxmlformats.org/officeDocument/2006/relationships/hyperlink" Target="consultantplus://offline/ref=5E1A140958A4631AB3630E26BFAFCA8A475A517BD7B147A9C1408A1FC24A74781049303413D22851X1A3M" TargetMode="External"/><Relationship Id="rId11" Type="http://schemas.openxmlformats.org/officeDocument/2006/relationships/header" Target="header2.xml"/><Relationship Id="rId32" Type="http://schemas.openxmlformats.org/officeDocument/2006/relationships/hyperlink" Target="consultantplus://offline/ref=3B73F47F894FD4317E19DF4D9038B27C2DD30766CF68FE15EAF5D5DB9994DC197AE0674950BBFE431Cf0M" TargetMode="External"/><Relationship Id="rId37" Type="http://schemas.openxmlformats.org/officeDocument/2006/relationships/hyperlink" Target="consultantplus://offline/ref=058CBF09D0EE2CD56FD995CA6E1A2DD358737EFA2ED80A778A019F568F4A4661196191F232FAEBDBM5y9G" TargetMode="External"/><Relationship Id="rId53" Type="http://schemas.openxmlformats.org/officeDocument/2006/relationships/hyperlink" Target="consultantplus://offline/ref=E44E43D2F0636ED8EC30223231CFF78332FBC993AD46740309E27728C4C58ACBBC3B47022E837EC6iAqEJ" TargetMode="External"/><Relationship Id="rId58" Type="http://schemas.openxmlformats.org/officeDocument/2006/relationships/hyperlink" Target="consultantplus://offline/ref=5E1A140958A4631AB3630E26BFAFCA8A475A517BD7B147A9C1408A1FC24A74781049303413D22F5DX1A5M" TargetMode="External"/><Relationship Id="rId74" Type="http://schemas.openxmlformats.org/officeDocument/2006/relationships/hyperlink" Target="consultantplus://offline/ref=2FB6F6702DBB5BF4E94A6E3A7ECE272F357FFF30D2CCE40D4A0A8857D4IB69I" TargetMode="External"/><Relationship Id="rId79" Type="http://schemas.openxmlformats.org/officeDocument/2006/relationships/hyperlink" Target="consultantplus://offline/ref=5E1A140958A4631AB3630E26BFAFCA8A475A517BD7B147A9C1408A1FC24A74781049303117XDA0M" TargetMode="External"/><Relationship Id="rId102" Type="http://schemas.openxmlformats.org/officeDocument/2006/relationships/hyperlink" Target="consultantplus://offline/ref=5E1A140958A4631AB3630E26BFAFCA8A475A517BD7B147A9C1408A1FC2X4AAM" TargetMode="External"/><Relationship Id="rId123" Type="http://schemas.openxmlformats.org/officeDocument/2006/relationships/hyperlink" Target="consultantplus://offline/ref=5E1A140958A4631AB3630E26BFAFCA8A475A517BD7B147A9C1408A1FC24A74781049303413D2265AX1A5M" TargetMode="External"/><Relationship Id="rId128" Type="http://schemas.openxmlformats.org/officeDocument/2006/relationships/hyperlink" Target="consultantplus://offline/ref=5E1A140958A4631AB3630E26BFAFCA8A475A517BD7B147A9C1408A1FC2X4AAM" TargetMode="External"/><Relationship Id="rId144" Type="http://schemas.openxmlformats.org/officeDocument/2006/relationships/hyperlink" Target="http://docs.cntd.ru/document/819000629" TargetMode="External"/><Relationship Id="rId149" Type="http://schemas.openxmlformats.org/officeDocument/2006/relationships/hyperlink" Target="http://mobileonline.garant.ru/document?id=28861036&amp;sub=0" TargetMode="External"/><Relationship Id="rId5" Type="http://schemas.openxmlformats.org/officeDocument/2006/relationships/webSettings" Target="webSettings.xml"/><Relationship Id="rId90" Type="http://schemas.openxmlformats.org/officeDocument/2006/relationships/hyperlink" Target="consultantplus://offline/ref=5E1A140958A4631AB3630E26BFAFCA8A475A517BD7B147A9C1408A1FC2X4AAM" TargetMode="External"/><Relationship Id="rId95" Type="http://schemas.openxmlformats.org/officeDocument/2006/relationships/hyperlink" Target="consultantplus://offline/ref=5E1A140958A4631AB3630E26BFAFCA8A475A517BD7B147A9C1408A1FC2X4AAM" TargetMode="External"/><Relationship Id="rId160" Type="http://schemas.openxmlformats.org/officeDocument/2006/relationships/hyperlink" Target="http://mobileonline.garant.ru/document?id=28863226&amp;sub=0" TargetMode="External"/><Relationship Id="rId165" Type="http://schemas.openxmlformats.org/officeDocument/2006/relationships/hyperlink" Target="http://mobileonline.garant.ru/document?id=28863226&amp;sub=48" TargetMode="External"/><Relationship Id="rId181" Type="http://schemas.openxmlformats.org/officeDocument/2006/relationships/hyperlink" Target="http://mobileonline.garant.ru/document?id=28863226&amp;sub=34" TargetMode="External"/><Relationship Id="rId186" Type="http://schemas.openxmlformats.org/officeDocument/2006/relationships/hyperlink" Target="http://mobileonline.garant.ru/document?id=28863226&amp;sub=411" TargetMode="External"/><Relationship Id="rId22" Type="http://schemas.openxmlformats.org/officeDocument/2006/relationships/hyperlink" Target="consultantplus://offline/ref=61B6101C66073D939BE501B6F26F1DBA86B9CFB1FF81A14F1A14E297EF7EC2C85560594D424F2BxAJ" TargetMode="External"/><Relationship Id="rId27" Type="http://schemas.openxmlformats.org/officeDocument/2006/relationships/hyperlink" Target="consultantplus://offline/ref=5E1A140958A4631AB3630E26BFAFCA8A47585074D3B147A9C1408A1FC24A74781049303413D22E51X1A4M" TargetMode="External"/><Relationship Id="rId43" Type="http://schemas.openxmlformats.org/officeDocument/2006/relationships/hyperlink" Target="consultantplus://offline/ref=553E024B0FB331913EA58818C8FF4B2B93D86C792F635243103C5F8546EF3C649C3BF4B910BD2EK" TargetMode="External"/><Relationship Id="rId48" Type="http://schemas.openxmlformats.org/officeDocument/2006/relationships/hyperlink" Target="consultantplus://offline/ref=81324ED8ED8C728F566E54A9E3AF05819EBAA5533648DDB3601F5557FA10901605C50FD577oDe3K" TargetMode="External"/><Relationship Id="rId64" Type="http://schemas.openxmlformats.org/officeDocument/2006/relationships/hyperlink" Target="consultantplus://offline/ref=5E1A140958A4631AB3630E26BFAFCA8A475A517BD7B147A9C1408A1FC24A74781049303413D02B58X1A4M" TargetMode="External"/><Relationship Id="rId69" Type="http://schemas.openxmlformats.org/officeDocument/2006/relationships/hyperlink" Target="consultantplus://offline/ref=5E1A140958A4631AB3630E26BFAFCA8A475A517BD7B147A9C1408A1FC24A74781049303413D32D59X1ADM" TargetMode="External"/><Relationship Id="rId113" Type="http://schemas.openxmlformats.org/officeDocument/2006/relationships/hyperlink" Target="consultantplus://offline/ref=5E1A140958A4631AB3630E26BFAFCA8A475A517BD7B147A9C1408A1FC24A74781049303413D32858X1A6M" TargetMode="External"/><Relationship Id="rId118" Type="http://schemas.openxmlformats.org/officeDocument/2006/relationships/hyperlink" Target="consultantplus://offline/ref=5E1A140958A4631AB3630E26BFAFCA8A475A517BD7B147A9C1408A1FC24A74781049303413D2295EX1A5M" TargetMode="External"/><Relationship Id="rId134" Type="http://schemas.openxmlformats.org/officeDocument/2006/relationships/hyperlink" Target="consultantplus://offline/ref=5E1A140958A4631AB3630E26BFAFCA8A475A517BD7B147A9C1408A1FC24A74781049303413D32B51X1ADM" TargetMode="External"/><Relationship Id="rId139" Type="http://schemas.openxmlformats.org/officeDocument/2006/relationships/hyperlink" Target="consultantplus://offline/ref=5E1A140958A4631AB3630E26BFAFCA8A475A517BD7B147A9C1408A1FC2X4AAM" TargetMode="External"/><Relationship Id="rId80" Type="http://schemas.openxmlformats.org/officeDocument/2006/relationships/hyperlink" Target="consultantplus://offline/ref=5E1A140958A4631AB3630E26BFAFCA8A475A517BD7B147A9C1408A1FC24A74781049303117XDA5M" TargetMode="External"/><Relationship Id="rId85" Type="http://schemas.openxmlformats.org/officeDocument/2006/relationships/hyperlink" Target="consultantplus://offline/ref=5E1A140958A4631AB3630E26BFAFCA8A475A517BD7B147A9C1408A1FC2X4AAM" TargetMode="External"/><Relationship Id="rId150" Type="http://schemas.openxmlformats.org/officeDocument/2006/relationships/hyperlink" Target="http://mobileonline.garant.ru/document?id=28863226&amp;sub=1000" TargetMode="External"/><Relationship Id="rId155" Type="http://schemas.openxmlformats.org/officeDocument/2006/relationships/hyperlink" Target="http://mobileonline.garant.ru/document?id=28863226&amp;sub=34" TargetMode="External"/><Relationship Id="rId171" Type="http://schemas.openxmlformats.org/officeDocument/2006/relationships/hyperlink" Target="http://mobileonline.garant.ru/document?id=28863226&amp;sub=34" TargetMode="External"/><Relationship Id="rId176" Type="http://schemas.openxmlformats.org/officeDocument/2006/relationships/hyperlink" Target="http://mobileonline.garant.ru/document?id=28863226&amp;sub=410" TargetMode="External"/><Relationship Id="rId192" Type="http://schemas.openxmlformats.org/officeDocument/2006/relationships/hyperlink" Target="http://mobileonline.garant.ru/document?id=28863226&amp;sub=47" TargetMode="External"/><Relationship Id="rId197" Type="http://schemas.openxmlformats.org/officeDocument/2006/relationships/hyperlink" Target="http://ivo.garant.ru/document?id=76267&amp;sub=0" TargetMode="External"/><Relationship Id="rId201" Type="http://schemas.openxmlformats.org/officeDocument/2006/relationships/header" Target="header3.xml"/><Relationship Id="rId12" Type="http://schemas.openxmlformats.org/officeDocument/2006/relationships/hyperlink" Target="consultantplus://offline/ref=8B2B4D94E404869B7AEB1B4E0ECA6E827CBD215300AA7A5420044237AF512B65E387C37AD89DyCK4G" TargetMode="External"/><Relationship Id="rId17" Type="http://schemas.openxmlformats.org/officeDocument/2006/relationships/hyperlink" Target="consultantplus://offline/ref=3F2BC695A84B539F368096B05E1F172F00BF8BE757502A47B61C92AD4BAF8BF0AD4C7F9FC761i0G" TargetMode="External"/><Relationship Id="rId33" Type="http://schemas.openxmlformats.org/officeDocument/2006/relationships/hyperlink" Target="consultantplus://offline/ref=3B73F47F894FD4317E19DF4D9038B27C28D9016AC362A31FE2ACD9D99E9B830E7DA96B4850B9FA14f1M" TargetMode="External"/><Relationship Id="rId38" Type="http://schemas.openxmlformats.org/officeDocument/2006/relationships/hyperlink" Target="consultantplus://offline/ref=6DC4DDBCD7E00A27062853815116D4F9CCCD7B467EA3994D280A3FD93B8476969C1666B5798D7ABF42i6H" TargetMode="External"/><Relationship Id="rId59" Type="http://schemas.openxmlformats.org/officeDocument/2006/relationships/hyperlink" Target="consultantplus://offline/ref=5E1A140958A4631AB3630E26BFAFCA8A475A517BD7B147A9C1408A1FC24A74781049303413D22A5BX1A6M" TargetMode="External"/><Relationship Id="rId103" Type="http://schemas.openxmlformats.org/officeDocument/2006/relationships/hyperlink" Target="consultantplus://offline/ref=5E1A140958A4631AB3630E26BFAFCA8A475A517BD7B147A9C1408A1FC2X4AAM" TargetMode="External"/><Relationship Id="rId108" Type="http://schemas.openxmlformats.org/officeDocument/2006/relationships/hyperlink" Target="consultantplus://offline/ref=5E1A140958A4631AB3630E26BFAFCA8A475A517BD7B147A9C1408A1FC24A74781049303413D22850X1A5M" TargetMode="External"/><Relationship Id="rId124" Type="http://schemas.openxmlformats.org/officeDocument/2006/relationships/hyperlink" Target="consultantplus://offline/ref=5E1A140958A4631AB3630E26BFAFCA8A475A517BD7B147A9C1408A1FC24A74781049303413D2265DX1A4M" TargetMode="External"/><Relationship Id="rId129" Type="http://schemas.openxmlformats.org/officeDocument/2006/relationships/hyperlink" Target="consultantplus://offline/ref=5E1A140958A4631AB3630E26BFAFCA8A475A517BD7B147A9C1408A1FC2X4AAM" TargetMode="External"/><Relationship Id="rId54" Type="http://schemas.openxmlformats.org/officeDocument/2006/relationships/hyperlink" Target="consultantplus://offline/ref=6B8D421E836982453E1DF90DC846725108D1709BD1D8F2572C183D42B060DDBB176C9C475A52F074gFi0I" TargetMode="External"/><Relationship Id="rId70" Type="http://schemas.openxmlformats.org/officeDocument/2006/relationships/hyperlink" Target="consultantplus://offline/ref=5E1A140958A4631AB3630E26BFAFCA8A475A517BD7B147A9C1408A1FC24A74781049303413D5X2ADM" TargetMode="External"/><Relationship Id="rId75" Type="http://schemas.openxmlformats.org/officeDocument/2006/relationships/hyperlink" Target="consultantplus://offline/ref=5E1A140958A4631AB3630E26BFAFCA8A475A517BD7B147A9C1408A1FC2X4AAM" TargetMode="External"/><Relationship Id="rId91" Type="http://schemas.openxmlformats.org/officeDocument/2006/relationships/hyperlink" Target="consultantplus://offline/ref=5E1A140958A4631AB3630E26BFAFCA8A475A517BD7B147A9C1408A1FC2X4AAM" TargetMode="External"/><Relationship Id="rId96" Type="http://schemas.openxmlformats.org/officeDocument/2006/relationships/hyperlink" Target="consultantplus://offline/ref=5E1A140958A4631AB3630E26BFAFCA8A475A517BD7B147A9C1408A1FC2X4AAM" TargetMode="External"/><Relationship Id="rId140" Type="http://schemas.openxmlformats.org/officeDocument/2006/relationships/hyperlink" Target="consultantplus://offline/ref=5E1A140958A4631AB3630E26BFAFCA8A475A517BD7B147A9C1408A1FC2X4AAM" TargetMode="External"/><Relationship Id="rId145" Type="http://schemas.openxmlformats.org/officeDocument/2006/relationships/hyperlink" Target="consultantplus://offline/ref=6260BCCC232197DB45316957B9F140F86264ABAA8E556BA1B6AFA2BB05E5F1876220999DC9093Ep6i2G" TargetMode="External"/><Relationship Id="rId161" Type="http://schemas.openxmlformats.org/officeDocument/2006/relationships/hyperlink" Target="http://mobileonline.garant.ru/document?id=28863226&amp;sub=34" TargetMode="External"/><Relationship Id="rId166" Type="http://schemas.openxmlformats.org/officeDocument/2006/relationships/hyperlink" Target="http://mobileonline.garant.ru/document?id=28863226&amp;sub=49" TargetMode="External"/><Relationship Id="rId182" Type="http://schemas.openxmlformats.org/officeDocument/2006/relationships/hyperlink" Target="http://mobileonline.garant.ru/document?id=28863226&amp;sub=43" TargetMode="External"/><Relationship Id="rId187" Type="http://schemas.openxmlformats.org/officeDocument/2006/relationships/hyperlink" Target="http://mobileonline.garant.ru/document?id=28863226&amp;sub=3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043FFB7869AD983E01A5186DBCC4578487F101283E1A2D2EC3FFA8ADE8636A78E7D60435CDB4i8K" TargetMode="External"/><Relationship Id="rId28" Type="http://schemas.openxmlformats.org/officeDocument/2006/relationships/hyperlink" Target="consultantplus://offline/ref=5E1A140958A4631AB3630E26BFAFCA8A475B5574D5B947A9C1408A1FC24A74781049303413D22F5EX1ADM" TargetMode="External"/><Relationship Id="rId49" Type="http://schemas.openxmlformats.org/officeDocument/2006/relationships/hyperlink" Target="consultantplus://offline/ref=81324ED8ED8C728F566E54A9E3AF05819EBAA5533648DDB3601F5557FA10901605C50FD577oDe9K" TargetMode="External"/><Relationship Id="rId114" Type="http://schemas.openxmlformats.org/officeDocument/2006/relationships/hyperlink" Target="consultantplus://offline/ref=5E1A140958A4631AB3630E26BFAFCA8A475A517BD7B147A9C1408A1FC24A74781049303413DBX2ABM" TargetMode="External"/><Relationship Id="rId119" Type="http://schemas.openxmlformats.org/officeDocument/2006/relationships/hyperlink" Target="consultantplus://offline/ref=5E1A140958A4631AB3630E26BFAFCA8A475A517BD7B147A9C1408A1FC24A74781049303413D2295EX1A1M" TargetMode="External"/><Relationship Id="rId44" Type="http://schemas.openxmlformats.org/officeDocument/2006/relationships/hyperlink" Target="consultantplus://offline/ref=553E024B0FB331913EA58818C8FF4B2B93D86C792F635243103C5F8546EF3C649C3BF4B91ABD28K" TargetMode="External"/><Relationship Id="rId60" Type="http://schemas.openxmlformats.org/officeDocument/2006/relationships/hyperlink" Target="consultantplus://offline/ref=5E1A140958A4631AB3630E26BFAFCA8A475A517BD7B147A9C1408A1FC24A74781049303615XDABM" TargetMode="External"/><Relationship Id="rId65" Type="http://schemas.openxmlformats.org/officeDocument/2006/relationships/hyperlink" Target="consultantplus://offline/ref=5E1A140958A4631AB3630E26BFAFCA8A475A517BD7B147A9C1408A1FC24A74781049303413D22A50X1A3M" TargetMode="External"/><Relationship Id="rId81" Type="http://schemas.openxmlformats.org/officeDocument/2006/relationships/hyperlink" Target="consultantplus://offline/ref=5E1A140958A4631AB3630E26BFAFCA8A475A517BD7B147A9C1408A1FC24A74781049303116XDA0M" TargetMode="External"/><Relationship Id="rId86" Type="http://schemas.openxmlformats.org/officeDocument/2006/relationships/hyperlink" Target="consultantplus://offline/ref=5E1A140958A4631AB3630E26BFAFCA8A475A517BD7B147A9C1408A1FC2X4AAM" TargetMode="External"/><Relationship Id="rId130" Type="http://schemas.openxmlformats.org/officeDocument/2006/relationships/hyperlink" Target="consultantplus://offline/ref=5E1A140958A4631AB3630E26BFAFCA8A475A517BD7B147A9C1408A1FC24A74781049303413D32F51X1A7M" TargetMode="External"/><Relationship Id="rId135" Type="http://schemas.openxmlformats.org/officeDocument/2006/relationships/hyperlink" Target="consultantplus://offline/ref=5E1A140958A4631AB3630E26BFAFCA8A475A517BD7B147A9C1408A1FC2X4AAM" TargetMode="External"/><Relationship Id="rId151" Type="http://schemas.openxmlformats.org/officeDocument/2006/relationships/hyperlink" Target="http://mobileonline.garant.ru/document?id=28863226&amp;sub=0" TargetMode="External"/><Relationship Id="rId156" Type="http://schemas.openxmlformats.org/officeDocument/2006/relationships/hyperlink" Target="http://mobileonline.garant.ru/document?id=28863226&amp;sub=43" TargetMode="External"/><Relationship Id="rId177" Type="http://schemas.openxmlformats.org/officeDocument/2006/relationships/hyperlink" Target="http://mobileonline.garant.ru/document?id=28863226&amp;sub=33" TargetMode="External"/><Relationship Id="rId198" Type="http://schemas.openxmlformats.org/officeDocument/2006/relationships/hyperlink" Target="https://base.garant.ru/12179128/f7ee959fd36b5699076b35abf4f52c5c/" TargetMode="External"/><Relationship Id="rId172" Type="http://schemas.openxmlformats.org/officeDocument/2006/relationships/hyperlink" Target="http://mobileonline.garant.ru/document?id=28863226&amp;sub=34" TargetMode="External"/><Relationship Id="rId193" Type="http://schemas.openxmlformats.org/officeDocument/2006/relationships/hyperlink" Target="http://mobileonline.garant.ru/document?id=28863226&amp;sub=48" TargetMode="External"/><Relationship Id="rId202" Type="http://schemas.openxmlformats.org/officeDocument/2006/relationships/fontTable" Target="fontTable.xml"/><Relationship Id="rId13" Type="http://schemas.openxmlformats.org/officeDocument/2006/relationships/hyperlink" Target="consultantplus://offline/ref=8B2B4D94E404869B7AEB1B4E0ECA6E827CB7275009AE7A5420044237AF512B65E387C37AD99DC7B2y8KAG" TargetMode="External"/><Relationship Id="rId18" Type="http://schemas.openxmlformats.org/officeDocument/2006/relationships/hyperlink" Target="consultantplus://offline/ref=3BB4D2E5011FBB6173A10AC9121C5463150DB0D67E3DC637C663956ABB297CF6F35FA79E20C271C1NEn2G" TargetMode="External"/><Relationship Id="rId39" Type="http://schemas.openxmlformats.org/officeDocument/2006/relationships/hyperlink" Target="consultantplus://offline/ref=6DC4DDBCD7E00A27062853815116D4F9CCCD7B467EA3994D280A3FD93B8476969C1666B5798D7ABF42i7H" TargetMode="External"/><Relationship Id="rId109" Type="http://schemas.openxmlformats.org/officeDocument/2006/relationships/hyperlink" Target="consultantplus://offline/ref=5E1A140958A4631AB3630E26BFAFCA8A475A517BD7B147A9C1408A1FC24A74781049303413D22959X1A4M" TargetMode="External"/><Relationship Id="rId34" Type="http://schemas.openxmlformats.org/officeDocument/2006/relationships/hyperlink" Target="consultantplus://offline/ref=199569D8A92CD5FEEA1710DC0BF132DCB04AAC066A7AB5D90EE3CDADB260EC5EC26A56E1648F166EmAcCK" TargetMode="External"/><Relationship Id="rId50" Type="http://schemas.openxmlformats.org/officeDocument/2006/relationships/hyperlink" Target="consultantplus://offline/ref=81324ED8ED8C728F566E54A9E3AF05819EBAA5533648DDB3601F5557FA10901605C50FD578oDe0K" TargetMode="External"/><Relationship Id="rId55" Type="http://schemas.openxmlformats.org/officeDocument/2006/relationships/hyperlink" Target="consultantplus://offline/ref=8F61180F6B60237EF1EFB1822AF677FF9ACD8DC3800B555C2B10486B01A216A4CC7E9876F462F072l8z5J" TargetMode="External"/><Relationship Id="rId76" Type="http://schemas.openxmlformats.org/officeDocument/2006/relationships/hyperlink" Target="consultantplus://offline/ref=5E1A140958A4631AB3630E26BFAFCA8A475A517BD7B147A9C1408A1FC2X4AAM" TargetMode="External"/><Relationship Id="rId97" Type="http://schemas.openxmlformats.org/officeDocument/2006/relationships/hyperlink" Target="consultantplus://offline/ref=5E1A140958A4631AB3630E26BFAFCA8A475A517BD7B147A9C1408A1FC24A74781049303413D22F5FX1A6M" TargetMode="External"/><Relationship Id="rId104" Type="http://schemas.openxmlformats.org/officeDocument/2006/relationships/hyperlink" Target="consultantplus://offline/ref=5E1A140958A4631AB3630E26BFAFCA8A475A517BD7B147A9C1408A1FC2X4AAM" TargetMode="External"/><Relationship Id="rId120" Type="http://schemas.openxmlformats.org/officeDocument/2006/relationships/hyperlink" Target="consultantplus://offline/ref=5E1A140958A4631AB3630E26BFAFCA8A475A517BD7B147A9C1408A1FC24A74781049303413D22659X1A4M" TargetMode="External"/><Relationship Id="rId125" Type="http://schemas.openxmlformats.org/officeDocument/2006/relationships/hyperlink" Target="consultantplus://offline/ref=5E1A140958A4631AB3630E26BFAFCA8A475A517BD7B147A9C1408A1FC24A74781049303413D2265CX1A7M" TargetMode="External"/><Relationship Id="rId141" Type="http://schemas.openxmlformats.org/officeDocument/2006/relationships/hyperlink" Target="consultantplus://offline/ref=5E1A140958A4631AB3630E26BFAFCA8A475A517BD7B147A9C1408A1FC2X4AAM" TargetMode="External"/><Relationship Id="rId146" Type="http://schemas.openxmlformats.org/officeDocument/2006/relationships/hyperlink" Target="file:///\\192.168.20.83\Base\&#1055;&#1069;&#1054;\&#1043;.&#1054;\&#1055;&#1086;&#1083;&#1086;&#1078;&#1077;&#1085;&#1080;&#1077;%20&#1087;&#1086;%20&#1086;&#1087;&#1083;&#1072;&#1090;&#1077;\&#1056;&#1072;&#1089;&#1087;&#1086;&#1088;&#1103;&#1078;&#1077;&#1085;&#1080;&#1077;%20&#1043;&#1083;.%20&#1091;&#1087;&#1088;&#1072;&#1074;&#1083;.%20&#1087;&#1086;%20&#1090;&#1088;&#1091;&#1076;&#1091;%2068.rtf" TargetMode="External"/><Relationship Id="rId167" Type="http://schemas.openxmlformats.org/officeDocument/2006/relationships/hyperlink" Target="http://mobileonline.garant.ru/document?id=28863226&amp;sub=410" TargetMode="External"/><Relationship Id="rId188" Type="http://schemas.openxmlformats.org/officeDocument/2006/relationships/hyperlink" Target="http://mobileonline.garant.ru/document?id=28863226&amp;sub=0" TargetMode="External"/><Relationship Id="rId7" Type="http://schemas.openxmlformats.org/officeDocument/2006/relationships/endnotes" Target="endnotes.xml"/><Relationship Id="rId71" Type="http://schemas.openxmlformats.org/officeDocument/2006/relationships/hyperlink" Target="consultantplus://offline/ref=5E1A140958A4631AB3630E26BFAFCA8A475A517BD7B147A9C1408A1FC24A74781049303413D3295BX1A7M" TargetMode="External"/><Relationship Id="rId92" Type="http://schemas.openxmlformats.org/officeDocument/2006/relationships/hyperlink" Target="consultantplus://offline/ref=5E1A140958A4631AB3630E26BFAFCA8A475A517BD7B147A9C1408A1FC2X4AAM" TargetMode="External"/><Relationship Id="rId162" Type="http://schemas.openxmlformats.org/officeDocument/2006/relationships/hyperlink" Target="http://mobileonline.garant.ru/document?id=28863226&amp;sub=34" TargetMode="External"/><Relationship Id="rId183" Type="http://schemas.openxmlformats.org/officeDocument/2006/relationships/hyperlink" Target="http://mobileonline.garant.ru/document?id=28863226&amp;sub=47" TargetMode="External"/><Relationship Id="rId2" Type="http://schemas.openxmlformats.org/officeDocument/2006/relationships/numbering" Target="numbering.xml"/><Relationship Id="rId29" Type="http://schemas.openxmlformats.org/officeDocument/2006/relationships/hyperlink" Target="consultantplus://offline/ref=5E1A140958A4631AB3630E26BFAFCA8A47595E75D4BC47A9C1408A1FC24A74781049303413D22E5DX1A4M" TargetMode="External"/><Relationship Id="rId24" Type="http://schemas.openxmlformats.org/officeDocument/2006/relationships/hyperlink" Target="consultantplus://offline/ref=7CD44674EA2FC2318258EE2963B79ED5E6E2F21CC204D9AD7214F4B652B4EC67E6F71A502BE1538Cy9P9M" TargetMode="External"/><Relationship Id="rId40" Type="http://schemas.openxmlformats.org/officeDocument/2006/relationships/hyperlink" Target="consultantplus://offline/ref=7547878F4207B43094EDB0E197D305ACFFEBB8DB1556B3FFD057DD217AA1728A0E9382370EF1MDqFL" TargetMode="External"/><Relationship Id="rId45" Type="http://schemas.openxmlformats.org/officeDocument/2006/relationships/hyperlink" Target="consultantplus://offline/ref=553E024B0FB331913EA58818C8FF4B2B93D86C792F635243103C5F8546EF3C649C3BF4BE16BD29K" TargetMode="External"/><Relationship Id="rId66" Type="http://schemas.openxmlformats.org/officeDocument/2006/relationships/hyperlink" Target="consultantplus://offline/ref=5E1A140958A4631AB3630E26BFAFCA8A475A517BD7B147A9C1408A1FC24A74781049303413D02A5DX1A0M" TargetMode="External"/><Relationship Id="rId87" Type="http://schemas.openxmlformats.org/officeDocument/2006/relationships/hyperlink" Target="consultantplus://offline/ref=5E1A140958A4631AB3630E26BFAFCA8A475A517BD7B147A9C1408A1FC24A74781049303413D22F51X1A2M" TargetMode="External"/><Relationship Id="rId110" Type="http://schemas.openxmlformats.org/officeDocument/2006/relationships/hyperlink" Target="consultantplus://offline/ref=5E1A140958A4631AB3630E26BFAFCA8A475A517BD7B147A9C1408A1FC24A74781049303015XDA0M" TargetMode="External"/><Relationship Id="rId115" Type="http://schemas.openxmlformats.org/officeDocument/2006/relationships/hyperlink" Target="consultantplus://offline/ref=5E1A140958A4631AB3630E26BFAFCA8A475A517BD7B147A9C1408A1FC24A74781049303413D2295CX1A6M" TargetMode="External"/><Relationship Id="rId131" Type="http://schemas.openxmlformats.org/officeDocument/2006/relationships/hyperlink" Target="consultantplus://offline/ref=5E1A140958A4631AB3630E26BFAFCA8A475A517BD7B147A9C1408A1FC24A74781049303413D32F50X1A4M" TargetMode="External"/><Relationship Id="rId136" Type="http://schemas.openxmlformats.org/officeDocument/2006/relationships/hyperlink" Target="consultantplus://offline/ref=5E1A140958A4631AB3630E26BFAFCA8A475A517BD7B147A9C1408A1FC2X4AAM" TargetMode="External"/><Relationship Id="rId157" Type="http://schemas.openxmlformats.org/officeDocument/2006/relationships/hyperlink" Target="http://mobileonline.garant.ru/document?id=28863226&amp;sub=47" TargetMode="External"/><Relationship Id="rId178" Type="http://schemas.openxmlformats.org/officeDocument/2006/relationships/hyperlink" Target="http://mobileonline.garant.ru/document?id=28863226&amp;sub=34" TargetMode="External"/><Relationship Id="rId61" Type="http://schemas.openxmlformats.org/officeDocument/2006/relationships/hyperlink" Target="consultantplus://offline/ref=5E1A140958A4631AB3630E26BFAFCA8A475A517BD7B147A9C1408A1FC24A74781049303413D22A5EX1A2M" TargetMode="External"/><Relationship Id="rId82" Type="http://schemas.openxmlformats.org/officeDocument/2006/relationships/hyperlink" Target="consultantplus://offline/ref=5E1A140958A4631AB3630E26BFAFCA8A475A517BD7B147A9C1408A1FC24A74781049303011XDABM" TargetMode="External"/><Relationship Id="rId152" Type="http://schemas.openxmlformats.org/officeDocument/2006/relationships/hyperlink" Target="http://mobileonline.garant.ru/document?id=28864427&amp;sub=0" TargetMode="External"/><Relationship Id="rId173" Type="http://schemas.openxmlformats.org/officeDocument/2006/relationships/hyperlink" Target="http://mobileonline.garant.ru/document?id=28863226&amp;sub=43" TargetMode="External"/><Relationship Id="rId194" Type="http://schemas.openxmlformats.org/officeDocument/2006/relationships/hyperlink" Target="http://mobileonline.garant.ru/document?id=28863226&amp;sub=411" TargetMode="External"/><Relationship Id="rId199" Type="http://schemas.openxmlformats.org/officeDocument/2006/relationships/hyperlink" Target="https://base.garant.ru/12179128/f7ee959fd36b5699076b35abf4f52c5c/" TargetMode="External"/><Relationship Id="rId203" Type="http://schemas.openxmlformats.org/officeDocument/2006/relationships/theme" Target="theme/theme1.xml"/><Relationship Id="rId19" Type="http://schemas.openxmlformats.org/officeDocument/2006/relationships/hyperlink" Target="consultantplus://offline/ref=3001E972EE822C23268F9DC75735BD3DA985FEBDB3B622F0E77AE25F32E087F14A57A47F21c4rEI" TargetMode="External"/><Relationship Id="rId14" Type="http://schemas.openxmlformats.org/officeDocument/2006/relationships/hyperlink" Target="consultantplus://offline/ref=8B2B4D94E404869B7AEB1B4E0ECA6E827FB6265700A17A5420044237AF512B65E387C37AD99DC6B5y8K1G" TargetMode="External"/><Relationship Id="rId30" Type="http://schemas.openxmlformats.org/officeDocument/2006/relationships/hyperlink" Target="consultantplus://offline/ref=3B73F47F894FD4317E19DF4D9038B27C2DD30766CF68FE15EAF5D5DB9994DC197AE0674950BBFE441Cf3M" TargetMode="External"/><Relationship Id="rId35" Type="http://schemas.openxmlformats.org/officeDocument/2006/relationships/hyperlink" Target="consultantplus://offline/ref=6AF005889B61601B6AF295E7129DDE795C2B6236E1E59BED10BE7D70FBC9416F17211F0C5A577B32l4yFG" TargetMode="External"/><Relationship Id="rId56" Type="http://schemas.openxmlformats.org/officeDocument/2006/relationships/hyperlink" Target="consultantplus://offline/ref=5E1A140958A4631AB3630E26BFAFCA8A475A517BD7B147A9C1408A1FC24A74781049303413D22F5DX1A5M" TargetMode="External"/><Relationship Id="rId77" Type="http://schemas.openxmlformats.org/officeDocument/2006/relationships/hyperlink" Target="consultantplus://offline/ref=5E1A140958A4631AB3630E26BFAFCA8A475A517BD7B147A9C1408A1FC2X4AAM" TargetMode="External"/><Relationship Id="rId100" Type="http://schemas.openxmlformats.org/officeDocument/2006/relationships/hyperlink" Target="consultantplus://offline/ref=5E1A140958A4631AB3630E26BFAFCA8A475A517BD7B147A9C1408A1FC2X4AAM" TargetMode="External"/><Relationship Id="rId105" Type="http://schemas.openxmlformats.org/officeDocument/2006/relationships/hyperlink" Target="consultantplus://offline/ref=5E1A140958A4631AB3630E26BFAFCA8A475A517BD7B147A9C1408A1FC24A74781049303413D2285EX1A1M" TargetMode="External"/><Relationship Id="rId126" Type="http://schemas.openxmlformats.org/officeDocument/2006/relationships/hyperlink" Target="consultantplus://offline/ref=5E1A140958A4631AB3630E26BFAFCA8A475A517BD7B147A9C1408A1FC24A74781049303413D2265FX1A1M" TargetMode="External"/><Relationship Id="rId147" Type="http://schemas.openxmlformats.org/officeDocument/2006/relationships/hyperlink" Target="file:///\\192.168.20.83\Base\&#1055;&#1069;&#1054;\&#1043;.&#1054;\&#1055;&#1086;&#1083;&#1086;&#1078;&#1077;&#1085;&#1080;&#1077;%20&#1087;&#1086;%20&#1086;&#1087;&#1083;&#1072;&#1090;&#1077;\&#1056;&#1072;&#1089;&#1087;&#1086;&#1088;&#1103;&#1078;&#1077;&#1085;&#1080;&#1077;%20&#1043;&#1083;.%20&#1091;&#1087;&#1088;&#1072;&#1074;&#1083;.%20&#1087;&#1086;%20&#1090;&#1088;&#1091;&#1076;&#1091;%2068.rtf" TargetMode="External"/><Relationship Id="rId168" Type="http://schemas.openxmlformats.org/officeDocument/2006/relationships/hyperlink" Target="http://mobileonline.garant.ru/document?id=28863226&amp;sub=4120" TargetMode="External"/><Relationship Id="rId8" Type="http://schemas.openxmlformats.org/officeDocument/2006/relationships/image" Target="media/image1.png"/><Relationship Id="rId51" Type="http://schemas.openxmlformats.org/officeDocument/2006/relationships/hyperlink" Target="consultantplus://offline/ref=E4DA7BD205A9E19B1F3B565F2567D28D6F991CA0C1BE1ACF7C3008B74E1E259ACCF98A5ABAC2OFL" TargetMode="External"/><Relationship Id="rId72" Type="http://schemas.openxmlformats.org/officeDocument/2006/relationships/hyperlink" Target="consultantplus://offline/ref=5E1A140958A4631AB3630E26BFAFCA8A475A517BD7B147A9C1408A1FC2X4AAM" TargetMode="External"/><Relationship Id="rId93" Type="http://schemas.openxmlformats.org/officeDocument/2006/relationships/hyperlink" Target="consultantplus://offline/ref=5E1A140958A4631AB3630E26BFAFCA8A475A517BD7B147A9C1408A1FC2X4AAM" TargetMode="External"/><Relationship Id="rId98" Type="http://schemas.openxmlformats.org/officeDocument/2006/relationships/hyperlink" Target="consultantplus://offline/ref=5E1A140958A4631AB3630E26BFAFCA8A475A517BD7B147A9C1408A1FC24A74781049303413D32D58X1A1M" TargetMode="External"/><Relationship Id="rId121" Type="http://schemas.openxmlformats.org/officeDocument/2006/relationships/hyperlink" Target="consultantplus://offline/ref=5E1A140958A4631AB3630E26BFAFCA8A475A517BD7B147A9C1408A1FC24A74781049303413D22659X1A6M" TargetMode="External"/><Relationship Id="rId142" Type="http://schemas.openxmlformats.org/officeDocument/2006/relationships/hyperlink" Target="consultantplus://offline/ref=5E1A140958A4631AB3630E26BFAFCA8A475A517BD7B147A9C1408A1FC2X4AAM" TargetMode="External"/><Relationship Id="rId163" Type="http://schemas.openxmlformats.org/officeDocument/2006/relationships/hyperlink" Target="http://mobileonline.garant.ru/document?id=28863226&amp;sub=43" TargetMode="External"/><Relationship Id="rId184" Type="http://schemas.openxmlformats.org/officeDocument/2006/relationships/hyperlink" Target="http://mobileonline.garant.ru/document?id=28863226&amp;sub=48" TargetMode="External"/><Relationship Id="rId189" Type="http://schemas.openxmlformats.org/officeDocument/2006/relationships/hyperlink" Target="http://mobileonline.garant.ru/document?id=28863226&amp;sub=34" TargetMode="External"/><Relationship Id="rId3" Type="http://schemas.openxmlformats.org/officeDocument/2006/relationships/styles" Target="styles.xml"/><Relationship Id="rId25" Type="http://schemas.openxmlformats.org/officeDocument/2006/relationships/hyperlink" Target="consultantplus://offline/ref=5E1A140958A4631AB3630E26BFAFCA8A475A5E7ED6BC47A9C1408A1FC24A74781049303413D22F5DX1A0M" TargetMode="External"/><Relationship Id="rId46" Type="http://schemas.openxmlformats.org/officeDocument/2006/relationships/hyperlink" Target="consultantplus://offline/ref=A7B29CFCA68B8272EF4979188666E17F229127839B1BF0F3D3D6C2B9E111AC2F8724BB79430FWCy5L" TargetMode="External"/><Relationship Id="rId67" Type="http://schemas.openxmlformats.org/officeDocument/2006/relationships/hyperlink" Target="consultantplus://offline/ref=5E1A140958A4631AB3630E26BFAFCA8A475A517BD7B147A9C1408A1FC24A74781049303111XDA1M" TargetMode="External"/><Relationship Id="rId116" Type="http://schemas.openxmlformats.org/officeDocument/2006/relationships/hyperlink" Target="consultantplus://offline/ref=5E1A140958A4631AB3630E26BFAFCA8A475A517BD7B147A9C1408A1FC24A74781049303413D2295CX1A0M" TargetMode="External"/><Relationship Id="rId137" Type="http://schemas.openxmlformats.org/officeDocument/2006/relationships/hyperlink" Target="consultantplus://offline/ref=5E1A140958A4631AB3630E26BFAFCA8A475A517BD7B147A9C1408A1FC2X4AAM" TargetMode="External"/><Relationship Id="rId158" Type="http://schemas.openxmlformats.org/officeDocument/2006/relationships/hyperlink" Target="http://mobileonline.garant.ru/document?id=28863226&amp;sub=48" TargetMode="External"/><Relationship Id="rId20" Type="http://schemas.openxmlformats.org/officeDocument/2006/relationships/hyperlink" Target="consultantplus://offline/ref=3001E972EE822C23268F9DC75735BD3DA985FEBDB3B622F0E77AE25F32E087F14A57A47B254BBE2Ac0rEI" TargetMode="External"/><Relationship Id="rId41" Type="http://schemas.openxmlformats.org/officeDocument/2006/relationships/hyperlink" Target="http://vip.1kadry.ru/" TargetMode="External"/><Relationship Id="rId62" Type="http://schemas.openxmlformats.org/officeDocument/2006/relationships/hyperlink" Target="consultantplus://offline/ref=5E1A140958A4631AB3630E26BFAFCA8A475A517BD7B147A9C1408A1FC24A74781049303413D22A51X1A2M" TargetMode="External"/><Relationship Id="rId83" Type="http://schemas.openxmlformats.org/officeDocument/2006/relationships/hyperlink" Target="consultantplus://offline/ref=5E1A140958A4631AB3630E26BFAFCA8A475A517BD7B147A9C1408A1FC24A74781049303413D2275CX1A2M" TargetMode="External"/><Relationship Id="rId88" Type="http://schemas.openxmlformats.org/officeDocument/2006/relationships/hyperlink" Target="consultantplus://offline/ref=5E1A140958A4631AB3630E26BFAFCA8A475A517BD7B147A9C1408A1FC24A74781049303413D22B5DX1A3M" TargetMode="External"/><Relationship Id="rId111" Type="http://schemas.openxmlformats.org/officeDocument/2006/relationships/hyperlink" Target="consultantplus://offline/ref=5E1A140958A4631AB3630E26BFAFCA8A475A517BD7B147A9C1408A1FC24A74781049303015XDA5M" TargetMode="External"/><Relationship Id="rId132" Type="http://schemas.openxmlformats.org/officeDocument/2006/relationships/hyperlink" Target="consultantplus://offline/ref=5E1A140958A4631AB3630E26BFAFCA8A475A517BD7B147A9C1408A1FC24A74781049303413D32F50X1ACM" TargetMode="External"/><Relationship Id="rId153" Type="http://schemas.openxmlformats.org/officeDocument/2006/relationships/hyperlink" Target="http://mobileonline.garant.ru/document?id=28863226&amp;sub=33" TargetMode="External"/><Relationship Id="rId174" Type="http://schemas.openxmlformats.org/officeDocument/2006/relationships/hyperlink" Target="http://mobileonline.garant.ru/document?id=28863226&amp;sub=47" TargetMode="External"/><Relationship Id="rId179" Type="http://schemas.openxmlformats.org/officeDocument/2006/relationships/hyperlink" Target="http://mobileonline.garant.ru/document?id=28863226&amp;sub=31" TargetMode="External"/><Relationship Id="rId195" Type="http://schemas.openxmlformats.org/officeDocument/2006/relationships/footer" Target="footer3.xml"/><Relationship Id="rId190" Type="http://schemas.openxmlformats.org/officeDocument/2006/relationships/hyperlink" Target="http://mobileonline.garant.ru/document?id=28863226&amp;sub=34" TargetMode="External"/><Relationship Id="rId15" Type="http://schemas.openxmlformats.org/officeDocument/2006/relationships/hyperlink" Target="consultantplus://offline/ref=8B2B4D94E404869B7AEB1B4E0ECA6E827CB7275009AE7A5420044237AF512B65E387C37FDDy9KAG" TargetMode="External"/><Relationship Id="rId36" Type="http://schemas.openxmlformats.org/officeDocument/2006/relationships/hyperlink" Target="consultantplus://offline/ref=0B9816A251247885707DEA50AC158577A4EEE41EE9B7057494547AFA28E5239F40937994F4F20676u3x2G" TargetMode="External"/><Relationship Id="rId57" Type="http://schemas.openxmlformats.org/officeDocument/2006/relationships/hyperlink" Target="consultantplus://offline/ref=5E1A140958A4631AB3630E26BFAFCA8A475A517BD7B147A9C1408A1FC2X4AAM" TargetMode="External"/><Relationship Id="rId106" Type="http://schemas.openxmlformats.org/officeDocument/2006/relationships/hyperlink" Target="consultantplus://offline/ref=5E1A140958A4631AB3630E26BFAFCA8A475A517BD7B147A9C1408A1FC24A74781049303413D2285EX1ADM" TargetMode="External"/><Relationship Id="rId127" Type="http://schemas.openxmlformats.org/officeDocument/2006/relationships/hyperlink" Target="consultantplus://offline/ref=5E1A140958A4631AB3630E26BFAFCA8A475A517BD7B147A9C1408A1FC24A74781049303413D32958X1A0M" TargetMode="External"/><Relationship Id="rId10" Type="http://schemas.openxmlformats.org/officeDocument/2006/relationships/footer" Target="footer1.xml"/><Relationship Id="rId31" Type="http://schemas.openxmlformats.org/officeDocument/2006/relationships/hyperlink" Target="consultantplus://offline/ref=3B73F47F894FD4317E19DF4D9038B27C2DD30766CF68FE15EAF5D5DB9994DC197AE0674950BBFE441Cf2M" TargetMode="External"/><Relationship Id="rId52" Type="http://schemas.openxmlformats.org/officeDocument/2006/relationships/hyperlink" Target="consultantplus://offline/ref=E44E43D2F0636ED8EC30223231CFF78332FBC993AD46740309E27728C4C58ACBBC3B47042Ci8qBJ" TargetMode="External"/><Relationship Id="rId73" Type="http://schemas.openxmlformats.org/officeDocument/2006/relationships/hyperlink" Target="consultantplus://offline/ref=CCFEA9CE02EA202736A437F2823443FAED17DA6D0573BB541AA24625DB76AB3FFAFA64C742DF3109f65EI" TargetMode="External"/><Relationship Id="rId78" Type="http://schemas.openxmlformats.org/officeDocument/2006/relationships/hyperlink" Target="consultantplus://offline/ref=5E1A140958A4631AB3630E26BFAFCA8A475A517BD7B147A9C1408A1FC24A74781049303117XDA2M" TargetMode="External"/><Relationship Id="rId94" Type="http://schemas.openxmlformats.org/officeDocument/2006/relationships/hyperlink" Target="consultantplus://offline/ref=5E1A140958A4631AB3630E26BFAFCA8A475A517BD7B147A9C1408A1FC2X4AAM" TargetMode="External"/><Relationship Id="rId99" Type="http://schemas.openxmlformats.org/officeDocument/2006/relationships/hyperlink" Target="consultantplus://offline/ref=5E1A140958A4631AB3630E26BFAFCA8A475A517BD7B147A9C1408A1FC2X4AAM" TargetMode="External"/><Relationship Id="rId101" Type="http://schemas.openxmlformats.org/officeDocument/2006/relationships/hyperlink" Target="consultantplus://offline/ref=5E1A140958A4631AB3630E26BFAFCA8A475A517BD7B147A9C1408A1FC2X4AAM" TargetMode="External"/><Relationship Id="rId122" Type="http://schemas.openxmlformats.org/officeDocument/2006/relationships/hyperlink" Target="consultantplus://offline/ref=5E1A140958A4631AB3630E26BFAFCA8A475A517BD7B147A9C1408A1FC24A74781049303413D22658X1A0M" TargetMode="External"/><Relationship Id="rId143" Type="http://schemas.openxmlformats.org/officeDocument/2006/relationships/hyperlink" Target="consultantplus://offline/ref=5E1A140958A4631AB3630E26BFAFCA8A475A517BD7B147A9C1408A1FC2X4AAM" TargetMode="External"/><Relationship Id="rId148" Type="http://schemas.openxmlformats.org/officeDocument/2006/relationships/footer" Target="footer2.xml"/><Relationship Id="rId164" Type="http://schemas.openxmlformats.org/officeDocument/2006/relationships/hyperlink" Target="http://mobileonline.garant.ru/document?id=28863226&amp;sub=47" TargetMode="External"/><Relationship Id="rId169" Type="http://schemas.openxmlformats.org/officeDocument/2006/relationships/hyperlink" Target="http://mobileonline.garant.ru/document?id=28863226&amp;sub=33" TargetMode="External"/><Relationship Id="rId185" Type="http://schemas.openxmlformats.org/officeDocument/2006/relationships/hyperlink" Target="http://mobileonline.garant.ru/document?id=28863226&amp;sub=410"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mobileonline.garant.ru/document?id=28863226&amp;sub=0" TargetMode="External"/><Relationship Id="rId26" Type="http://schemas.openxmlformats.org/officeDocument/2006/relationships/hyperlink" Target="consultantplus://offline/ref=5E1A140958A4631AB3630E26BFAFCA8A475A5478D5B047A9C1408A1FC24A74781049303413D22E5BX1A3M" TargetMode="External"/><Relationship Id="rId47" Type="http://schemas.openxmlformats.org/officeDocument/2006/relationships/hyperlink" Target="consultantplus://offline/ref=533C6003BC1C182C7CFCEFE130B544D6DFC5DF17688D7B846C2E9EC7AF1EBF0182D53D4F67hAf1L" TargetMode="External"/><Relationship Id="rId68" Type="http://schemas.openxmlformats.org/officeDocument/2006/relationships/hyperlink" Target="consultantplus://offline/ref=5E1A140958A4631AB3630E26BFAFCA8A475A517BD7B147A9C1408A1FC24A74781049303413D32C51X1A0M" TargetMode="External"/><Relationship Id="rId89" Type="http://schemas.openxmlformats.org/officeDocument/2006/relationships/hyperlink" Target="consultantplus://offline/ref=5E1A140958A4631AB3630E26BFAFCA8A475A517BD7B147A9C1408A1FC24A74781049303413D32C51X1A0M" TargetMode="External"/><Relationship Id="rId112" Type="http://schemas.openxmlformats.org/officeDocument/2006/relationships/hyperlink" Target="consultantplus://offline/ref=5E1A140958A4631AB3630E26BFAFCA8A475A517BD7B147A9C1408A1FC24A74781049303413D2295AX1A0M" TargetMode="External"/><Relationship Id="rId133" Type="http://schemas.openxmlformats.org/officeDocument/2006/relationships/hyperlink" Target="consultantplus://offline/ref=5E1A140958A4631AB3630E26BFAFCA8A475A517BD7B147A9C1408A1FC24A74781049303413D32B58X1A2M" TargetMode="External"/><Relationship Id="rId154" Type="http://schemas.openxmlformats.org/officeDocument/2006/relationships/hyperlink" Target="http://mobileonline.garant.ru/document?id=28863226&amp;sub=0" TargetMode="External"/><Relationship Id="rId175" Type="http://schemas.openxmlformats.org/officeDocument/2006/relationships/hyperlink" Target="http://mobileonline.garant.ru/document?id=28863226&amp;sub=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0CE7-DAB1-42C3-A618-DE7AB70B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66409</Words>
  <Characters>378536</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444057</CharactersWithSpaces>
  <SharedDoc>false</SharedDoc>
  <HLinks>
    <vt:vector size="1416" baseType="variant">
      <vt:variant>
        <vt:i4>1835056</vt:i4>
      </vt:variant>
      <vt:variant>
        <vt:i4>705</vt:i4>
      </vt:variant>
      <vt:variant>
        <vt:i4>0</vt:i4>
      </vt:variant>
      <vt:variant>
        <vt:i4>5</vt:i4>
      </vt:variant>
      <vt:variant>
        <vt:lpwstr>https://base.garant.ru/12179128/f7ee959fd36b5699076b35abf4f52c5c/</vt:lpwstr>
      </vt:variant>
      <vt:variant>
        <vt:lpwstr>block_21003</vt:lpwstr>
      </vt:variant>
      <vt:variant>
        <vt:i4>1835056</vt:i4>
      </vt:variant>
      <vt:variant>
        <vt:i4>702</vt:i4>
      </vt:variant>
      <vt:variant>
        <vt:i4>0</vt:i4>
      </vt:variant>
      <vt:variant>
        <vt:i4>5</vt:i4>
      </vt:variant>
      <vt:variant>
        <vt:lpwstr>https://base.garant.ru/12179128/f7ee959fd36b5699076b35abf4f52c5c/</vt:lpwstr>
      </vt:variant>
      <vt:variant>
        <vt:lpwstr>block_21002</vt:lpwstr>
      </vt:variant>
      <vt:variant>
        <vt:i4>1835056</vt:i4>
      </vt:variant>
      <vt:variant>
        <vt:i4>699</vt:i4>
      </vt:variant>
      <vt:variant>
        <vt:i4>0</vt:i4>
      </vt:variant>
      <vt:variant>
        <vt:i4>5</vt:i4>
      </vt:variant>
      <vt:variant>
        <vt:lpwstr>https://base.garant.ru/12179128/f7ee959fd36b5699076b35abf4f52c5c/</vt:lpwstr>
      </vt:variant>
      <vt:variant>
        <vt:lpwstr>block_21001</vt:lpwstr>
      </vt:variant>
      <vt:variant>
        <vt:i4>4259913</vt:i4>
      </vt:variant>
      <vt:variant>
        <vt:i4>696</vt:i4>
      </vt:variant>
      <vt:variant>
        <vt:i4>0</vt:i4>
      </vt:variant>
      <vt:variant>
        <vt:i4>5</vt:i4>
      </vt:variant>
      <vt:variant>
        <vt:lpwstr>http://ivo.garant.ru/document?id=76267&amp;sub=0</vt:lpwstr>
      </vt:variant>
      <vt:variant>
        <vt:lpwstr/>
      </vt:variant>
      <vt:variant>
        <vt:i4>7077929</vt:i4>
      </vt:variant>
      <vt:variant>
        <vt:i4>693</vt:i4>
      </vt:variant>
      <vt:variant>
        <vt:i4>0</vt:i4>
      </vt:variant>
      <vt:variant>
        <vt:i4>5</vt:i4>
      </vt:variant>
      <vt:variant>
        <vt:lpwstr>http://mobileonline.garant.ru/document?id=12042433&amp;sub=1000</vt:lpwstr>
      </vt:variant>
      <vt:variant>
        <vt:lpwstr/>
      </vt:variant>
      <vt:variant>
        <vt:i4>2883601</vt:i4>
      </vt:variant>
      <vt:variant>
        <vt:i4>690</vt:i4>
      </vt:variant>
      <vt:variant>
        <vt:i4>0</vt:i4>
      </vt:variant>
      <vt:variant>
        <vt:i4>5</vt:i4>
      </vt:variant>
      <vt:variant>
        <vt:lpwstr/>
      </vt:variant>
      <vt:variant>
        <vt:lpwstr>sub_1412</vt:lpwstr>
      </vt:variant>
      <vt:variant>
        <vt:i4>3080209</vt:i4>
      </vt:variant>
      <vt:variant>
        <vt:i4>687</vt:i4>
      </vt:variant>
      <vt:variant>
        <vt:i4>0</vt:i4>
      </vt:variant>
      <vt:variant>
        <vt:i4>5</vt:i4>
      </vt:variant>
      <vt:variant>
        <vt:lpwstr/>
      </vt:variant>
      <vt:variant>
        <vt:lpwstr>sub_1411</vt:lpwstr>
      </vt:variant>
      <vt:variant>
        <vt:i4>2883601</vt:i4>
      </vt:variant>
      <vt:variant>
        <vt:i4>684</vt:i4>
      </vt:variant>
      <vt:variant>
        <vt:i4>0</vt:i4>
      </vt:variant>
      <vt:variant>
        <vt:i4>5</vt:i4>
      </vt:variant>
      <vt:variant>
        <vt:lpwstr/>
      </vt:variant>
      <vt:variant>
        <vt:lpwstr>sub_1412</vt:lpwstr>
      </vt:variant>
      <vt:variant>
        <vt:i4>3080209</vt:i4>
      </vt:variant>
      <vt:variant>
        <vt:i4>681</vt:i4>
      </vt:variant>
      <vt:variant>
        <vt:i4>0</vt:i4>
      </vt:variant>
      <vt:variant>
        <vt:i4>5</vt:i4>
      </vt:variant>
      <vt:variant>
        <vt:lpwstr/>
      </vt:variant>
      <vt:variant>
        <vt:lpwstr>sub_1411</vt:lpwstr>
      </vt:variant>
      <vt:variant>
        <vt:i4>2883601</vt:i4>
      </vt:variant>
      <vt:variant>
        <vt:i4>678</vt:i4>
      </vt:variant>
      <vt:variant>
        <vt:i4>0</vt:i4>
      </vt:variant>
      <vt:variant>
        <vt:i4>5</vt:i4>
      </vt:variant>
      <vt:variant>
        <vt:lpwstr/>
      </vt:variant>
      <vt:variant>
        <vt:lpwstr>sub_1412</vt:lpwstr>
      </vt:variant>
      <vt:variant>
        <vt:i4>3080209</vt:i4>
      </vt:variant>
      <vt:variant>
        <vt:i4>675</vt:i4>
      </vt:variant>
      <vt:variant>
        <vt:i4>0</vt:i4>
      </vt:variant>
      <vt:variant>
        <vt:i4>5</vt:i4>
      </vt:variant>
      <vt:variant>
        <vt:lpwstr/>
      </vt:variant>
      <vt:variant>
        <vt:lpwstr>sub_1411</vt:lpwstr>
      </vt:variant>
      <vt:variant>
        <vt:i4>2883601</vt:i4>
      </vt:variant>
      <vt:variant>
        <vt:i4>672</vt:i4>
      </vt:variant>
      <vt:variant>
        <vt:i4>0</vt:i4>
      </vt:variant>
      <vt:variant>
        <vt:i4>5</vt:i4>
      </vt:variant>
      <vt:variant>
        <vt:lpwstr/>
      </vt:variant>
      <vt:variant>
        <vt:lpwstr>sub_1412</vt:lpwstr>
      </vt:variant>
      <vt:variant>
        <vt:i4>3080209</vt:i4>
      </vt:variant>
      <vt:variant>
        <vt:i4>669</vt:i4>
      </vt:variant>
      <vt:variant>
        <vt:i4>0</vt:i4>
      </vt:variant>
      <vt:variant>
        <vt:i4>5</vt:i4>
      </vt:variant>
      <vt:variant>
        <vt:lpwstr/>
      </vt:variant>
      <vt:variant>
        <vt:lpwstr>sub_1411</vt:lpwstr>
      </vt:variant>
      <vt:variant>
        <vt:i4>2883601</vt:i4>
      </vt:variant>
      <vt:variant>
        <vt:i4>666</vt:i4>
      </vt:variant>
      <vt:variant>
        <vt:i4>0</vt:i4>
      </vt:variant>
      <vt:variant>
        <vt:i4>5</vt:i4>
      </vt:variant>
      <vt:variant>
        <vt:lpwstr/>
      </vt:variant>
      <vt:variant>
        <vt:lpwstr>sub_1412</vt:lpwstr>
      </vt:variant>
      <vt:variant>
        <vt:i4>3080209</vt:i4>
      </vt:variant>
      <vt:variant>
        <vt:i4>663</vt:i4>
      </vt:variant>
      <vt:variant>
        <vt:i4>0</vt:i4>
      </vt:variant>
      <vt:variant>
        <vt:i4>5</vt:i4>
      </vt:variant>
      <vt:variant>
        <vt:lpwstr/>
      </vt:variant>
      <vt:variant>
        <vt:lpwstr>sub_1411</vt:lpwstr>
      </vt:variant>
      <vt:variant>
        <vt:i4>2883601</vt:i4>
      </vt:variant>
      <vt:variant>
        <vt:i4>660</vt:i4>
      </vt:variant>
      <vt:variant>
        <vt:i4>0</vt:i4>
      </vt:variant>
      <vt:variant>
        <vt:i4>5</vt:i4>
      </vt:variant>
      <vt:variant>
        <vt:lpwstr/>
      </vt:variant>
      <vt:variant>
        <vt:lpwstr>sub_1412</vt:lpwstr>
      </vt:variant>
      <vt:variant>
        <vt:i4>3080209</vt:i4>
      </vt:variant>
      <vt:variant>
        <vt:i4>657</vt:i4>
      </vt:variant>
      <vt:variant>
        <vt:i4>0</vt:i4>
      </vt:variant>
      <vt:variant>
        <vt:i4>5</vt:i4>
      </vt:variant>
      <vt:variant>
        <vt:lpwstr/>
      </vt:variant>
      <vt:variant>
        <vt:lpwstr>sub_1411</vt:lpwstr>
      </vt:variant>
      <vt:variant>
        <vt:i4>2883601</vt:i4>
      </vt:variant>
      <vt:variant>
        <vt:i4>654</vt:i4>
      </vt:variant>
      <vt:variant>
        <vt:i4>0</vt:i4>
      </vt:variant>
      <vt:variant>
        <vt:i4>5</vt:i4>
      </vt:variant>
      <vt:variant>
        <vt:lpwstr/>
      </vt:variant>
      <vt:variant>
        <vt:lpwstr>sub_1412</vt:lpwstr>
      </vt:variant>
      <vt:variant>
        <vt:i4>3080209</vt:i4>
      </vt:variant>
      <vt:variant>
        <vt:i4>651</vt:i4>
      </vt:variant>
      <vt:variant>
        <vt:i4>0</vt:i4>
      </vt:variant>
      <vt:variant>
        <vt:i4>5</vt:i4>
      </vt:variant>
      <vt:variant>
        <vt:lpwstr/>
      </vt:variant>
      <vt:variant>
        <vt:lpwstr>sub_1411</vt:lpwstr>
      </vt:variant>
      <vt:variant>
        <vt:i4>2883601</vt:i4>
      </vt:variant>
      <vt:variant>
        <vt:i4>648</vt:i4>
      </vt:variant>
      <vt:variant>
        <vt:i4>0</vt:i4>
      </vt:variant>
      <vt:variant>
        <vt:i4>5</vt:i4>
      </vt:variant>
      <vt:variant>
        <vt:lpwstr/>
      </vt:variant>
      <vt:variant>
        <vt:lpwstr>sub_1412</vt:lpwstr>
      </vt:variant>
      <vt:variant>
        <vt:i4>3080209</vt:i4>
      </vt:variant>
      <vt:variant>
        <vt:i4>645</vt:i4>
      </vt:variant>
      <vt:variant>
        <vt:i4>0</vt:i4>
      </vt:variant>
      <vt:variant>
        <vt:i4>5</vt:i4>
      </vt:variant>
      <vt:variant>
        <vt:lpwstr/>
      </vt:variant>
      <vt:variant>
        <vt:lpwstr>sub_1411</vt:lpwstr>
      </vt:variant>
      <vt:variant>
        <vt:i4>3080209</vt:i4>
      </vt:variant>
      <vt:variant>
        <vt:i4>642</vt:i4>
      </vt:variant>
      <vt:variant>
        <vt:i4>0</vt:i4>
      </vt:variant>
      <vt:variant>
        <vt:i4>5</vt:i4>
      </vt:variant>
      <vt:variant>
        <vt:lpwstr/>
      </vt:variant>
      <vt:variant>
        <vt:lpwstr>sub_1411</vt:lpwstr>
      </vt:variant>
      <vt:variant>
        <vt:i4>6488099</vt:i4>
      </vt:variant>
      <vt:variant>
        <vt:i4>639</vt:i4>
      </vt:variant>
      <vt:variant>
        <vt:i4>0</vt:i4>
      </vt:variant>
      <vt:variant>
        <vt:i4>5</vt:i4>
      </vt:variant>
      <vt:variant>
        <vt:lpwstr>http://mobileonline.garant.ru/document?id=28863226&amp;sub=411</vt:lpwstr>
      </vt:variant>
      <vt:variant>
        <vt:lpwstr/>
      </vt:variant>
      <vt:variant>
        <vt:i4>5373970</vt:i4>
      </vt:variant>
      <vt:variant>
        <vt:i4>636</vt:i4>
      </vt:variant>
      <vt:variant>
        <vt:i4>0</vt:i4>
      </vt:variant>
      <vt:variant>
        <vt:i4>5</vt:i4>
      </vt:variant>
      <vt:variant>
        <vt:lpwstr>http://mobileonline.garant.ru/document?id=28863226&amp;sub=48</vt:lpwstr>
      </vt:variant>
      <vt:variant>
        <vt:lpwstr/>
      </vt:variant>
      <vt:variant>
        <vt:i4>5373970</vt:i4>
      </vt:variant>
      <vt:variant>
        <vt:i4>633</vt:i4>
      </vt:variant>
      <vt:variant>
        <vt:i4>0</vt:i4>
      </vt:variant>
      <vt:variant>
        <vt:i4>5</vt:i4>
      </vt:variant>
      <vt:variant>
        <vt:lpwstr>http://mobileonline.garant.ru/document?id=28863226&amp;sub=47</vt:lpwstr>
      </vt:variant>
      <vt:variant>
        <vt:lpwstr/>
      </vt:variant>
      <vt:variant>
        <vt:i4>5373970</vt:i4>
      </vt:variant>
      <vt:variant>
        <vt:i4>630</vt:i4>
      </vt:variant>
      <vt:variant>
        <vt:i4>0</vt:i4>
      </vt:variant>
      <vt:variant>
        <vt:i4>5</vt:i4>
      </vt:variant>
      <vt:variant>
        <vt:lpwstr>http://mobileonline.garant.ru/document?id=28863226&amp;sub=43</vt:lpwstr>
      </vt:variant>
      <vt:variant>
        <vt:lpwstr/>
      </vt:variant>
      <vt:variant>
        <vt:i4>5570578</vt:i4>
      </vt:variant>
      <vt:variant>
        <vt:i4>627</vt:i4>
      </vt:variant>
      <vt:variant>
        <vt:i4>0</vt:i4>
      </vt:variant>
      <vt:variant>
        <vt:i4>5</vt:i4>
      </vt:variant>
      <vt:variant>
        <vt:lpwstr>http://mobileonline.garant.ru/document?id=28863226&amp;sub=34</vt:lpwstr>
      </vt:variant>
      <vt:variant>
        <vt:lpwstr/>
      </vt:variant>
      <vt:variant>
        <vt:i4>5570578</vt:i4>
      </vt:variant>
      <vt:variant>
        <vt:i4>624</vt:i4>
      </vt:variant>
      <vt:variant>
        <vt:i4>0</vt:i4>
      </vt:variant>
      <vt:variant>
        <vt:i4>5</vt:i4>
      </vt:variant>
      <vt:variant>
        <vt:lpwstr>http://mobileonline.garant.ru/document?id=28863226&amp;sub=34</vt:lpwstr>
      </vt:variant>
      <vt:variant>
        <vt:lpwstr/>
      </vt:variant>
      <vt:variant>
        <vt:i4>2752531</vt:i4>
      </vt:variant>
      <vt:variant>
        <vt:i4>621</vt:i4>
      </vt:variant>
      <vt:variant>
        <vt:i4>0</vt:i4>
      </vt:variant>
      <vt:variant>
        <vt:i4>5</vt:i4>
      </vt:variant>
      <vt:variant>
        <vt:lpwstr/>
      </vt:variant>
      <vt:variant>
        <vt:lpwstr>sub_2000</vt:lpwstr>
      </vt:variant>
      <vt:variant>
        <vt:i4>5636114</vt:i4>
      </vt:variant>
      <vt:variant>
        <vt:i4>618</vt:i4>
      </vt:variant>
      <vt:variant>
        <vt:i4>0</vt:i4>
      </vt:variant>
      <vt:variant>
        <vt:i4>5</vt:i4>
      </vt:variant>
      <vt:variant>
        <vt:lpwstr>http://mobileonline.garant.ru/document?id=28863226&amp;sub=0</vt:lpwstr>
      </vt:variant>
      <vt:variant>
        <vt:lpwstr/>
      </vt:variant>
      <vt:variant>
        <vt:i4>5570578</vt:i4>
      </vt:variant>
      <vt:variant>
        <vt:i4>615</vt:i4>
      </vt:variant>
      <vt:variant>
        <vt:i4>0</vt:i4>
      </vt:variant>
      <vt:variant>
        <vt:i4>5</vt:i4>
      </vt:variant>
      <vt:variant>
        <vt:lpwstr>http://mobileonline.garant.ru/document?id=28863226&amp;sub=33</vt:lpwstr>
      </vt:variant>
      <vt:variant>
        <vt:lpwstr/>
      </vt:variant>
      <vt:variant>
        <vt:i4>6488099</vt:i4>
      </vt:variant>
      <vt:variant>
        <vt:i4>612</vt:i4>
      </vt:variant>
      <vt:variant>
        <vt:i4>0</vt:i4>
      </vt:variant>
      <vt:variant>
        <vt:i4>5</vt:i4>
      </vt:variant>
      <vt:variant>
        <vt:lpwstr>http://mobileonline.garant.ru/document?id=28863226&amp;sub=411</vt:lpwstr>
      </vt:variant>
      <vt:variant>
        <vt:lpwstr/>
      </vt:variant>
      <vt:variant>
        <vt:i4>6422563</vt:i4>
      </vt:variant>
      <vt:variant>
        <vt:i4>609</vt:i4>
      </vt:variant>
      <vt:variant>
        <vt:i4>0</vt:i4>
      </vt:variant>
      <vt:variant>
        <vt:i4>5</vt:i4>
      </vt:variant>
      <vt:variant>
        <vt:lpwstr>http://mobileonline.garant.ru/document?id=28863226&amp;sub=410</vt:lpwstr>
      </vt:variant>
      <vt:variant>
        <vt:lpwstr/>
      </vt:variant>
      <vt:variant>
        <vt:i4>5373970</vt:i4>
      </vt:variant>
      <vt:variant>
        <vt:i4>606</vt:i4>
      </vt:variant>
      <vt:variant>
        <vt:i4>0</vt:i4>
      </vt:variant>
      <vt:variant>
        <vt:i4>5</vt:i4>
      </vt:variant>
      <vt:variant>
        <vt:lpwstr>http://mobileonline.garant.ru/document?id=28863226&amp;sub=48</vt:lpwstr>
      </vt:variant>
      <vt:variant>
        <vt:lpwstr/>
      </vt:variant>
      <vt:variant>
        <vt:i4>5373970</vt:i4>
      </vt:variant>
      <vt:variant>
        <vt:i4>603</vt:i4>
      </vt:variant>
      <vt:variant>
        <vt:i4>0</vt:i4>
      </vt:variant>
      <vt:variant>
        <vt:i4>5</vt:i4>
      </vt:variant>
      <vt:variant>
        <vt:lpwstr>http://mobileonline.garant.ru/document?id=28863226&amp;sub=47</vt:lpwstr>
      </vt:variant>
      <vt:variant>
        <vt:lpwstr/>
      </vt:variant>
      <vt:variant>
        <vt:i4>5373970</vt:i4>
      </vt:variant>
      <vt:variant>
        <vt:i4>600</vt:i4>
      </vt:variant>
      <vt:variant>
        <vt:i4>0</vt:i4>
      </vt:variant>
      <vt:variant>
        <vt:i4>5</vt:i4>
      </vt:variant>
      <vt:variant>
        <vt:lpwstr>http://mobileonline.garant.ru/document?id=28863226&amp;sub=43</vt:lpwstr>
      </vt:variant>
      <vt:variant>
        <vt:lpwstr/>
      </vt:variant>
      <vt:variant>
        <vt:i4>5570578</vt:i4>
      </vt:variant>
      <vt:variant>
        <vt:i4>597</vt:i4>
      </vt:variant>
      <vt:variant>
        <vt:i4>0</vt:i4>
      </vt:variant>
      <vt:variant>
        <vt:i4>5</vt:i4>
      </vt:variant>
      <vt:variant>
        <vt:lpwstr>http://mobileonline.garant.ru/document?id=28863226&amp;sub=34</vt:lpwstr>
      </vt:variant>
      <vt:variant>
        <vt:lpwstr/>
      </vt:variant>
      <vt:variant>
        <vt:i4>5636114</vt:i4>
      </vt:variant>
      <vt:variant>
        <vt:i4>594</vt:i4>
      </vt:variant>
      <vt:variant>
        <vt:i4>0</vt:i4>
      </vt:variant>
      <vt:variant>
        <vt:i4>5</vt:i4>
      </vt:variant>
      <vt:variant>
        <vt:lpwstr>http://mobileonline.garant.ru/document?id=28863226&amp;sub=0</vt:lpwstr>
      </vt:variant>
      <vt:variant>
        <vt:lpwstr/>
      </vt:variant>
      <vt:variant>
        <vt:i4>5570578</vt:i4>
      </vt:variant>
      <vt:variant>
        <vt:i4>591</vt:i4>
      </vt:variant>
      <vt:variant>
        <vt:i4>0</vt:i4>
      </vt:variant>
      <vt:variant>
        <vt:i4>5</vt:i4>
      </vt:variant>
      <vt:variant>
        <vt:lpwstr>http://mobileonline.garant.ru/document?id=28863226&amp;sub=31</vt:lpwstr>
      </vt:variant>
      <vt:variant>
        <vt:lpwstr/>
      </vt:variant>
      <vt:variant>
        <vt:i4>5570578</vt:i4>
      </vt:variant>
      <vt:variant>
        <vt:i4>588</vt:i4>
      </vt:variant>
      <vt:variant>
        <vt:i4>0</vt:i4>
      </vt:variant>
      <vt:variant>
        <vt:i4>5</vt:i4>
      </vt:variant>
      <vt:variant>
        <vt:lpwstr>http://mobileonline.garant.ru/document?id=28863226&amp;sub=34</vt:lpwstr>
      </vt:variant>
      <vt:variant>
        <vt:lpwstr/>
      </vt:variant>
      <vt:variant>
        <vt:i4>5570578</vt:i4>
      </vt:variant>
      <vt:variant>
        <vt:i4>585</vt:i4>
      </vt:variant>
      <vt:variant>
        <vt:i4>0</vt:i4>
      </vt:variant>
      <vt:variant>
        <vt:i4>5</vt:i4>
      </vt:variant>
      <vt:variant>
        <vt:lpwstr>http://mobileonline.garant.ru/document?id=28863226&amp;sub=33</vt:lpwstr>
      </vt:variant>
      <vt:variant>
        <vt:lpwstr/>
      </vt:variant>
      <vt:variant>
        <vt:i4>6422563</vt:i4>
      </vt:variant>
      <vt:variant>
        <vt:i4>582</vt:i4>
      </vt:variant>
      <vt:variant>
        <vt:i4>0</vt:i4>
      </vt:variant>
      <vt:variant>
        <vt:i4>5</vt:i4>
      </vt:variant>
      <vt:variant>
        <vt:lpwstr>http://mobileonline.garant.ru/document?id=28863226&amp;sub=410</vt:lpwstr>
      </vt:variant>
      <vt:variant>
        <vt:lpwstr/>
      </vt:variant>
      <vt:variant>
        <vt:i4>5373970</vt:i4>
      </vt:variant>
      <vt:variant>
        <vt:i4>579</vt:i4>
      </vt:variant>
      <vt:variant>
        <vt:i4>0</vt:i4>
      </vt:variant>
      <vt:variant>
        <vt:i4>5</vt:i4>
      </vt:variant>
      <vt:variant>
        <vt:lpwstr>http://mobileonline.garant.ru/document?id=28863226&amp;sub=48</vt:lpwstr>
      </vt:variant>
      <vt:variant>
        <vt:lpwstr/>
      </vt:variant>
      <vt:variant>
        <vt:i4>5373970</vt:i4>
      </vt:variant>
      <vt:variant>
        <vt:i4>576</vt:i4>
      </vt:variant>
      <vt:variant>
        <vt:i4>0</vt:i4>
      </vt:variant>
      <vt:variant>
        <vt:i4>5</vt:i4>
      </vt:variant>
      <vt:variant>
        <vt:lpwstr>http://mobileonline.garant.ru/document?id=28863226&amp;sub=47</vt:lpwstr>
      </vt:variant>
      <vt:variant>
        <vt:lpwstr/>
      </vt:variant>
      <vt:variant>
        <vt:i4>5373970</vt:i4>
      </vt:variant>
      <vt:variant>
        <vt:i4>573</vt:i4>
      </vt:variant>
      <vt:variant>
        <vt:i4>0</vt:i4>
      </vt:variant>
      <vt:variant>
        <vt:i4>5</vt:i4>
      </vt:variant>
      <vt:variant>
        <vt:lpwstr>http://mobileonline.garant.ru/document?id=28863226&amp;sub=43</vt:lpwstr>
      </vt:variant>
      <vt:variant>
        <vt:lpwstr/>
      </vt:variant>
      <vt:variant>
        <vt:i4>5570578</vt:i4>
      </vt:variant>
      <vt:variant>
        <vt:i4>570</vt:i4>
      </vt:variant>
      <vt:variant>
        <vt:i4>0</vt:i4>
      </vt:variant>
      <vt:variant>
        <vt:i4>5</vt:i4>
      </vt:variant>
      <vt:variant>
        <vt:lpwstr>http://mobileonline.garant.ru/document?id=28863226&amp;sub=34</vt:lpwstr>
      </vt:variant>
      <vt:variant>
        <vt:lpwstr/>
      </vt:variant>
      <vt:variant>
        <vt:i4>5570578</vt:i4>
      </vt:variant>
      <vt:variant>
        <vt:i4>567</vt:i4>
      </vt:variant>
      <vt:variant>
        <vt:i4>0</vt:i4>
      </vt:variant>
      <vt:variant>
        <vt:i4>5</vt:i4>
      </vt:variant>
      <vt:variant>
        <vt:lpwstr>http://mobileonline.garant.ru/document?id=28863226&amp;sub=34</vt:lpwstr>
      </vt:variant>
      <vt:variant>
        <vt:lpwstr/>
      </vt:variant>
      <vt:variant>
        <vt:i4>2752531</vt:i4>
      </vt:variant>
      <vt:variant>
        <vt:i4>564</vt:i4>
      </vt:variant>
      <vt:variant>
        <vt:i4>0</vt:i4>
      </vt:variant>
      <vt:variant>
        <vt:i4>5</vt:i4>
      </vt:variant>
      <vt:variant>
        <vt:lpwstr/>
      </vt:variant>
      <vt:variant>
        <vt:lpwstr>sub_2000</vt:lpwstr>
      </vt:variant>
      <vt:variant>
        <vt:i4>5636114</vt:i4>
      </vt:variant>
      <vt:variant>
        <vt:i4>561</vt:i4>
      </vt:variant>
      <vt:variant>
        <vt:i4>0</vt:i4>
      </vt:variant>
      <vt:variant>
        <vt:i4>5</vt:i4>
      </vt:variant>
      <vt:variant>
        <vt:lpwstr>http://mobileonline.garant.ru/document?id=28863226&amp;sub=0</vt:lpwstr>
      </vt:variant>
      <vt:variant>
        <vt:lpwstr/>
      </vt:variant>
      <vt:variant>
        <vt:i4>5570578</vt:i4>
      </vt:variant>
      <vt:variant>
        <vt:i4>558</vt:i4>
      </vt:variant>
      <vt:variant>
        <vt:i4>0</vt:i4>
      </vt:variant>
      <vt:variant>
        <vt:i4>5</vt:i4>
      </vt:variant>
      <vt:variant>
        <vt:lpwstr>http://mobileonline.garant.ru/document?id=28863226&amp;sub=33</vt:lpwstr>
      </vt:variant>
      <vt:variant>
        <vt:lpwstr/>
      </vt:variant>
      <vt:variant>
        <vt:i4>6291491</vt:i4>
      </vt:variant>
      <vt:variant>
        <vt:i4>555</vt:i4>
      </vt:variant>
      <vt:variant>
        <vt:i4>0</vt:i4>
      </vt:variant>
      <vt:variant>
        <vt:i4>5</vt:i4>
      </vt:variant>
      <vt:variant>
        <vt:lpwstr>http://mobileonline.garant.ru/document?id=28863226&amp;sub=4120</vt:lpwstr>
      </vt:variant>
      <vt:variant>
        <vt:lpwstr/>
      </vt:variant>
      <vt:variant>
        <vt:i4>6422563</vt:i4>
      </vt:variant>
      <vt:variant>
        <vt:i4>552</vt:i4>
      </vt:variant>
      <vt:variant>
        <vt:i4>0</vt:i4>
      </vt:variant>
      <vt:variant>
        <vt:i4>5</vt:i4>
      </vt:variant>
      <vt:variant>
        <vt:lpwstr>http://mobileonline.garant.ru/document?id=28863226&amp;sub=410</vt:lpwstr>
      </vt:variant>
      <vt:variant>
        <vt:lpwstr/>
      </vt:variant>
      <vt:variant>
        <vt:i4>5373970</vt:i4>
      </vt:variant>
      <vt:variant>
        <vt:i4>549</vt:i4>
      </vt:variant>
      <vt:variant>
        <vt:i4>0</vt:i4>
      </vt:variant>
      <vt:variant>
        <vt:i4>5</vt:i4>
      </vt:variant>
      <vt:variant>
        <vt:lpwstr>http://mobileonline.garant.ru/document?id=28863226&amp;sub=49</vt:lpwstr>
      </vt:variant>
      <vt:variant>
        <vt:lpwstr/>
      </vt:variant>
      <vt:variant>
        <vt:i4>5373970</vt:i4>
      </vt:variant>
      <vt:variant>
        <vt:i4>546</vt:i4>
      </vt:variant>
      <vt:variant>
        <vt:i4>0</vt:i4>
      </vt:variant>
      <vt:variant>
        <vt:i4>5</vt:i4>
      </vt:variant>
      <vt:variant>
        <vt:lpwstr>http://mobileonline.garant.ru/document?id=28863226&amp;sub=48</vt:lpwstr>
      </vt:variant>
      <vt:variant>
        <vt:lpwstr/>
      </vt:variant>
      <vt:variant>
        <vt:i4>5373970</vt:i4>
      </vt:variant>
      <vt:variant>
        <vt:i4>543</vt:i4>
      </vt:variant>
      <vt:variant>
        <vt:i4>0</vt:i4>
      </vt:variant>
      <vt:variant>
        <vt:i4>5</vt:i4>
      </vt:variant>
      <vt:variant>
        <vt:lpwstr>http://mobileonline.garant.ru/document?id=28863226&amp;sub=47</vt:lpwstr>
      </vt:variant>
      <vt:variant>
        <vt:lpwstr/>
      </vt:variant>
      <vt:variant>
        <vt:i4>5373970</vt:i4>
      </vt:variant>
      <vt:variant>
        <vt:i4>540</vt:i4>
      </vt:variant>
      <vt:variant>
        <vt:i4>0</vt:i4>
      </vt:variant>
      <vt:variant>
        <vt:i4>5</vt:i4>
      </vt:variant>
      <vt:variant>
        <vt:lpwstr>http://mobileonline.garant.ru/document?id=28863226&amp;sub=43</vt:lpwstr>
      </vt:variant>
      <vt:variant>
        <vt:lpwstr/>
      </vt:variant>
      <vt:variant>
        <vt:i4>5570578</vt:i4>
      </vt:variant>
      <vt:variant>
        <vt:i4>537</vt:i4>
      </vt:variant>
      <vt:variant>
        <vt:i4>0</vt:i4>
      </vt:variant>
      <vt:variant>
        <vt:i4>5</vt:i4>
      </vt:variant>
      <vt:variant>
        <vt:lpwstr>http://mobileonline.garant.ru/document?id=28863226&amp;sub=34</vt:lpwstr>
      </vt:variant>
      <vt:variant>
        <vt:lpwstr/>
      </vt:variant>
      <vt:variant>
        <vt:i4>5570578</vt:i4>
      </vt:variant>
      <vt:variant>
        <vt:i4>534</vt:i4>
      </vt:variant>
      <vt:variant>
        <vt:i4>0</vt:i4>
      </vt:variant>
      <vt:variant>
        <vt:i4>5</vt:i4>
      </vt:variant>
      <vt:variant>
        <vt:lpwstr>http://mobileonline.garant.ru/document?id=28863226&amp;sub=34</vt:lpwstr>
      </vt:variant>
      <vt:variant>
        <vt:lpwstr/>
      </vt:variant>
      <vt:variant>
        <vt:i4>2752531</vt:i4>
      </vt:variant>
      <vt:variant>
        <vt:i4>531</vt:i4>
      </vt:variant>
      <vt:variant>
        <vt:i4>0</vt:i4>
      </vt:variant>
      <vt:variant>
        <vt:i4>5</vt:i4>
      </vt:variant>
      <vt:variant>
        <vt:lpwstr/>
      </vt:variant>
      <vt:variant>
        <vt:lpwstr>sub_2000</vt:lpwstr>
      </vt:variant>
      <vt:variant>
        <vt:i4>5636114</vt:i4>
      </vt:variant>
      <vt:variant>
        <vt:i4>528</vt:i4>
      </vt:variant>
      <vt:variant>
        <vt:i4>0</vt:i4>
      </vt:variant>
      <vt:variant>
        <vt:i4>5</vt:i4>
      </vt:variant>
      <vt:variant>
        <vt:lpwstr>http://mobileonline.garant.ru/document?id=28863226&amp;sub=0</vt:lpwstr>
      </vt:variant>
      <vt:variant>
        <vt:lpwstr/>
      </vt:variant>
      <vt:variant>
        <vt:i4>5570578</vt:i4>
      </vt:variant>
      <vt:variant>
        <vt:i4>525</vt:i4>
      </vt:variant>
      <vt:variant>
        <vt:i4>0</vt:i4>
      </vt:variant>
      <vt:variant>
        <vt:i4>5</vt:i4>
      </vt:variant>
      <vt:variant>
        <vt:lpwstr>http://mobileonline.garant.ru/document?id=28863226&amp;sub=33</vt:lpwstr>
      </vt:variant>
      <vt:variant>
        <vt:lpwstr/>
      </vt:variant>
      <vt:variant>
        <vt:i4>5373970</vt:i4>
      </vt:variant>
      <vt:variant>
        <vt:i4>522</vt:i4>
      </vt:variant>
      <vt:variant>
        <vt:i4>0</vt:i4>
      </vt:variant>
      <vt:variant>
        <vt:i4>5</vt:i4>
      </vt:variant>
      <vt:variant>
        <vt:lpwstr>http://mobileonline.garant.ru/document?id=28863226&amp;sub=48</vt:lpwstr>
      </vt:variant>
      <vt:variant>
        <vt:lpwstr/>
      </vt:variant>
      <vt:variant>
        <vt:i4>5373970</vt:i4>
      </vt:variant>
      <vt:variant>
        <vt:i4>519</vt:i4>
      </vt:variant>
      <vt:variant>
        <vt:i4>0</vt:i4>
      </vt:variant>
      <vt:variant>
        <vt:i4>5</vt:i4>
      </vt:variant>
      <vt:variant>
        <vt:lpwstr>http://mobileonline.garant.ru/document?id=28863226&amp;sub=47</vt:lpwstr>
      </vt:variant>
      <vt:variant>
        <vt:lpwstr/>
      </vt:variant>
      <vt:variant>
        <vt:i4>5373970</vt:i4>
      </vt:variant>
      <vt:variant>
        <vt:i4>516</vt:i4>
      </vt:variant>
      <vt:variant>
        <vt:i4>0</vt:i4>
      </vt:variant>
      <vt:variant>
        <vt:i4>5</vt:i4>
      </vt:variant>
      <vt:variant>
        <vt:lpwstr>http://mobileonline.garant.ru/document?id=28863226&amp;sub=43</vt:lpwstr>
      </vt:variant>
      <vt:variant>
        <vt:lpwstr/>
      </vt:variant>
      <vt:variant>
        <vt:i4>5570578</vt:i4>
      </vt:variant>
      <vt:variant>
        <vt:i4>513</vt:i4>
      </vt:variant>
      <vt:variant>
        <vt:i4>0</vt:i4>
      </vt:variant>
      <vt:variant>
        <vt:i4>5</vt:i4>
      </vt:variant>
      <vt:variant>
        <vt:lpwstr>http://mobileonline.garant.ru/document?id=28863226&amp;sub=34</vt:lpwstr>
      </vt:variant>
      <vt:variant>
        <vt:lpwstr/>
      </vt:variant>
      <vt:variant>
        <vt:i4>2752531</vt:i4>
      </vt:variant>
      <vt:variant>
        <vt:i4>510</vt:i4>
      </vt:variant>
      <vt:variant>
        <vt:i4>0</vt:i4>
      </vt:variant>
      <vt:variant>
        <vt:i4>5</vt:i4>
      </vt:variant>
      <vt:variant>
        <vt:lpwstr/>
      </vt:variant>
      <vt:variant>
        <vt:lpwstr>sub_2000</vt:lpwstr>
      </vt:variant>
      <vt:variant>
        <vt:i4>5636114</vt:i4>
      </vt:variant>
      <vt:variant>
        <vt:i4>507</vt:i4>
      </vt:variant>
      <vt:variant>
        <vt:i4>0</vt:i4>
      </vt:variant>
      <vt:variant>
        <vt:i4>5</vt:i4>
      </vt:variant>
      <vt:variant>
        <vt:lpwstr>http://mobileonline.garant.ru/document?id=28863226&amp;sub=0</vt:lpwstr>
      </vt:variant>
      <vt:variant>
        <vt:lpwstr/>
      </vt:variant>
      <vt:variant>
        <vt:i4>5570578</vt:i4>
      </vt:variant>
      <vt:variant>
        <vt:i4>504</vt:i4>
      </vt:variant>
      <vt:variant>
        <vt:i4>0</vt:i4>
      </vt:variant>
      <vt:variant>
        <vt:i4>5</vt:i4>
      </vt:variant>
      <vt:variant>
        <vt:lpwstr>http://mobileonline.garant.ru/document?id=28863226&amp;sub=33</vt:lpwstr>
      </vt:variant>
      <vt:variant>
        <vt:lpwstr/>
      </vt:variant>
      <vt:variant>
        <vt:i4>1703971</vt:i4>
      </vt:variant>
      <vt:variant>
        <vt:i4>501</vt:i4>
      </vt:variant>
      <vt:variant>
        <vt:i4>0</vt:i4>
      </vt:variant>
      <vt:variant>
        <vt:i4>5</vt:i4>
      </vt:variant>
      <vt:variant>
        <vt:lpwstr/>
      </vt:variant>
      <vt:variant>
        <vt:lpwstr>sub_200</vt:lpwstr>
      </vt:variant>
      <vt:variant>
        <vt:i4>1703972</vt:i4>
      </vt:variant>
      <vt:variant>
        <vt:i4>498</vt:i4>
      </vt:variant>
      <vt:variant>
        <vt:i4>0</vt:i4>
      </vt:variant>
      <vt:variant>
        <vt:i4>5</vt:i4>
      </vt:variant>
      <vt:variant>
        <vt:lpwstr/>
      </vt:variant>
      <vt:variant>
        <vt:lpwstr>sub_500</vt:lpwstr>
      </vt:variant>
      <vt:variant>
        <vt:i4>1703973</vt:i4>
      </vt:variant>
      <vt:variant>
        <vt:i4>495</vt:i4>
      </vt:variant>
      <vt:variant>
        <vt:i4>0</vt:i4>
      </vt:variant>
      <vt:variant>
        <vt:i4>5</vt:i4>
      </vt:variant>
      <vt:variant>
        <vt:lpwstr/>
      </vt:variant>
      <vt:variant>
        <vt:lpwstr>sub_400</vt:lpwstr>
      </vt:variant>
      <vt:variant>
        <vt:i4>1703970</vt:i4>
      </vt:variant>
      <vt:variant>
        <vt:i4>492</vt:i4>
      </vt:variant>
      <vt:variant>
        <vt:i4>0</vt:i4>
      </vt:variant>
      <vt:variant>
        <vt:i4>5</vt:i4>
      </vt:variant>
      <vt:variant>
        <vt:lpwstr/>
      </vt:variant>
      <vt:variant>
        <vt:lpwstr>sub_300</vt:lpwstr>
      </vt:variant>
      <vt:variant>
        <vt:i4>1703971</vt:i4>
      </vt:variant>
      <vt:variant>
        <vt:i4>489</vt:i4>
      </vt:variant>
      <vt:variant>
        <vt:i4>0</vt:i4>
      </vt:variant>
      <vt:variant>
        <vt:i4>5</vt:i4>
      </vt:variant>
      <vt:variant>
        <vt:lpwstr/>
      </vt:variant>
      <vt:variant>
        <vt:lpwstr>sub_200</vt:lpwstr>
      </vt:variant>
      <vt:variant>
        <vt:i4>1703968</vt:i4>
      </vt:variant>
      <vt:variant>
        <vt:i4>486</vt:i4>
      </vt:variant>
      <vt:variant>
        <vt:i4>0</vt:i4>
      </vt:variant>
      <vt:variant>
        <vt:i4>5</vt:i4>
      </vt:variant>
      <vt:variant>
        <vt:lpwstr/>
      </vt:variant>
      <vt:variant>
        <vt:lpwstr>sub_100</vt:lpwstr>
      </vt:variant>
      <vt:variant>
        <vt:i4>1703972</vt:i4>
      </vt:variant>
      <vt:variant>
        <vt:i4>483</vt:i4>
      </vt:variant>
      <vt:variant>
        <vt:i4>0</vt:i4>
      </vt:variant>
      <vt:variant>
        <vt:i4>5</vt:i4>
      </vt:variant>
      <vt:variant>
        <vt:lpwstr/>
      </vt:variant>
      <vt:variant>
        <vt:lpwstr>sub_500</vt:lpwstr>
      </vt:variant>
      <vt:variant>
        <vt:i4>1703973</vt:i4>
      </vt:variant>
      <vt:variant>
        <vt:i4>480</vt:i4>
      </vt:variant>
      <vt:variant>
        <vt:i4>0</vt:i4>
      </vt:variant>
      <vt:variant>
        <vt:i4>5</vt:i4>
      </vt:variant>
      <vt:variant>
        <vt:lpwstr/>
      </vt:variant>
      <vt:variant>
        <vt:lpwstr>sub_400</vt:lpwstr>
      </vt:variant>
      <vt:variant>
        <vt:i4>1703970</vt:i4>
      </vt:variant>
      <vt:variant>
        <vt:i4>477</vt:i4>
      </vt:variant>
      <vt:variant>
        <vt:i4>0</vt:i4>
      </vt:variant>
      <vt:variant>
        <vt:i4>5</vt:i4>
      </vt:variant>
      <vt:variant>
        <vt:lpwstr/>
      </vt:variant>
      <vt:variant>
        <vt:lpwstr>sub_300</vt:lpwstr>
      </vt:variant>
      <vt:variant>
        <vt:i4>1703971</vt:i4>
      </vt:variant>
      <vt:variant>
        <vt:i4>474</vt:i4>
      </vt:variant>
      <vt:variant>
        <vt:i4>0</vt:i4>
      </vt:variant>
      <vt:variant>
        <vt:i4>5</vt:i4>
      </vt:variant>
      <vt:variant>
        <vt:lpwstr/>
      </vt:variant>
      <vt:variant>
        <vt:lpwstr>sub_200</vt:lpwstr>
      </vt:variant>
      <vt:variant>
        <vt:i4>1703968</vt:i4>
      </vt:variant>
      <vt:variant>
        <vt:i4>471</vt:i4>
      </vt:variant>
      <vt:variant>
        <vt:i4>0</vt:i4>
      </vt:variant>
      <vt:variant>
        <vt:i4>5</vt:i4>
      </vt:variant>
      <vt:variant>
        <vt:lpwstr/>
      </vt:variant>
      <vt:variant>
        <vt:lpwstr>sub_100</vt:lpwstr>
      </vt:variant>
      <vt:variant>
        <vt:i4>5308437</vt:i4>
      </vt:variant>
      <vt:variant>
        <vt:i4>468</vt:i4>
      </vt:variant>
      <vt:variant>
        <vt:i4>0</vt:i4>
      </vt:variant>
      <vt:variant>
        <vt:i4>5</vt:i4>
      </vt:variant>
      <vt:variant>
        <vt:lpwstr>http://mobileonline.garant.ru/document?id=28864427&amp;sub=0</vt:lpwstr>
      </vt:variant>
      <vt:variant>
        <vt:lpwstr/>
      </vt:variant>
      <vt:variant>
        <vt:i4>5636114</vt:i4>
      </vt:variant>
      <vt:variant>
        <vt:i4>465</vt:i4>
      </vt:variant>
      <vt:variant>
        <vt:i4>0</vt:i4>
      </vt:variant>
      <vt:variant>
        <vt:i4>5</vt:i4>
      </vt:variant>
      <vt:variant>
        <vt:lpwstr>http://mobileonline.garant.ru/document?id=28863226&amp;sub=0</vt:lpwstr>
      </vt:variant>
      <vt:variant>
        <vt:lpwstr/>
      </vt:variant>
      <vt:variant>
        <vt:i4>6750242</vt:i4>
      </vt:variant>
      <vt:variant>
        <vt:i4>462</vt:i4>
      </vt:variant>
      <vt:variant>
        <vt:i4>0</vt:i4>
      </vt:variant>
      <vt:variant>
        <vt:i4>5</vt:i4>
      </vt:variant>
      <vt:variant>
        <vt:lpwstr>http://mobileonline.garant.ru/document?id=28863226&amp;sub=1000</vt:lpwstr>
      </vt:variant>
      <vt:variant>
        <vt:lpwstr/>
      </vt:variant>
      <vt:variant>
        <vt:i4>5505041</vt:i4>
      </vt:variant>
      <vt:variant>
        <vt:i4>459</vt:i4>
      </vt:variant>
      <vt:variant>
        <vt:i4>0</vt:i4>
      </vt:variant>
      <vt:variant>
        <vt:i4>5</vt:i4>
      </vt:variant>
      <vt:variant>
        <vt:lpwstr>http://mobileonline.garant.ru/document?id=28861036&amp;sub=0</vt:lpwstr>
      </vt:variant>
      <vt:variant>
        <vt:lpwstr/>
      </vt:variant>
      <vt:variant>
        <vt:i4>75038781</vt:i4>
      </vt:variant>
      <vt:variant>
        <vt:i4>456</vt:i4>
      </vt:variant>
      <vt:variant>
        <vt:i4>0</vt:i4>
      </vt:variant>
      <vt:variant>
        <vt:i4>5</vt:i4>
      </vt:variant>
      <vt:variant>
        <vt:lpwstr>\\192.168.20.83\Base\ПЭО\Г.О\Положение по оплате\Распоряжение Гл. управл. по труду 68.rtf</vt:lpwstr>
      </vt:variant>
      <vt:variant>
        <vt:lpwstr>sub_10011</vt:lpwstr>
      </vt:variant>
      <vt:variant>
        <vt:i4>75169853</vt:i4>
      </vt:variant>
      <vt:variant>
        <vt:i4>453</vt:i4>
      </vt:variant>
      <vt:variant>
        <vt:i4>0</vt:i4>
      </vt:variant>
      <vt:variant>
        <vt:i4>5</vt:i4>
      </vt:variant>
      <vt:variant>
        <vt:lpwstr>\\192.168.20.83\Base\ПЭО\Г.О\Положение по оплате\Распоряжение Гл. управл. по труду 68.rtf</vt:lpwstr>
      </vt:variant>
      <vt:variant>
        <vt:lpwstr>sub_10031</vt:lpwstr>
      </vt:variant>
      <vt:variant>
        <vt:i4>2818064</vt:i4>
      </vt:variant>
      <vt:variant>
        <vt:i4>450</vt:i4>
      </vt:variant>
      <vt:variant>
        <vt:i4>0</vt:i4>
      </vt:variant>
      <vt:variant>
        <vt:i4>5</vt:i4>
      </vt:variant>
      <vt:variant>
        <vt:lpwstr/>
      </vt:variant>
      <vt:variant>
        <vt:lpwstr>sub_10011</vt:lpwstr>
      </vt:variant>
      <vt:variant>
        <vt:i4>2752529</vt:i4>
      </vt:variant>
      <vt:variant>
        <vt:i4>447</vt:i4>
      </vt:variant>
      <vt:variant>
        <vt:i4>0</vt:i4>
      </vt:variant>
      <vt:variant>
        <vt:i4>5</vt:i4>
      </vt:variant>
      <vt:variant>
        <vt:lpwstr/>
      </vt:variant>
      <vt:variant>
        <vt:lpwstr>sub_0</vt:lpwstr>
      </vt:variant>
      <vt:variant>
        <vt:i4>327748</vt:i4>
      </vt:variant>
      <vt:variant>
        <vt:i4>444</vt:i4>
      </vt:variant>
      <vt:variant>
        <vt:i4>0</vt:i4>
      </vt:variant>
      <vt:variant>
        <vt:i4>5</vt:i4>
      </vt:variant>
      <vt:variant>
        <vt:lpwstr/>
      </vt:variant>
      <vt:variant>
        <vt:lpwstr>P1440</vt:lpwstr>
      </vt:variant>
      <vt:variant>
        <vt:i4>327745</vt:i4>
      </vt:variant>
      <vt:variant>
        <vt:i4>441</vt:i4>
      </vt:variant>
      <vt:variant>
        <vt:i4>0</vt:i4>
      </vt:variant>
      <vt:variant>
        <vt:i4>5</vt:i4>
      </vt:variant>
      <vt:variant>
        <vt:lpwstr/>
      </vt:variant>
      <vt:variant>
        <vt:lpwstr>P114</vt:lpwstr>
      </vt:variant>
      <vt:variant>
        <vt:i4>3735664</vt:i4>
      </vt:variant>
      <vt:variant>
        <vt:i4>438</vt:i4>
      </vt:variant>
      <vt:variant>
        <vt:i4>0</vt:i4>
      </vt:variant>
      <vt:variant>
        <vt:i4>5</vt:i4>
      </vt:variant>
      <vt:variant>
        <vt:lpwstr/>
      </vt:variant>
      <vt:variant>
        <vt:lpwstr>P94</vt:lpwstr>
      </vt:variant>
      <vt:variant>
        <vt:i4>65602</vt:i4>
      </vt:variant>
      <vt:variant>
        <vt:i4>435</vt:i4>
      </vt:variant>
      <vt:variant>
        <vt:i4>0</vt:i4>
      </vt:variant>
      <vt:variant>
        <vt:i4>5</vt:i4>
      </vt:variant>
      <vt:variant>
        <vt:lpwstr/>
      </vt:variant>
      <vt:variant>
        <vt:lpwstr>P120</vt:lpwstr>
      </vt:variant>
      <vt:variant>
        <vt:i4>262209</vt:i4>
      </vt:variant>
      <vt:variant>
        <vt:i4>432</vt:i4>
      </vt:variant>
      <vt:variant>
        <vt:i4>0</vt:i4>
      </vt:variant>
      <vt:variant>
        <vt:i4>5</vt:i4>
      </vt:variant>
      <vt:variant>
        <vt:lpwstr/>
      </vt:variant>
      <vt:variant>
        <vt:lpwstr>P115</vt:lpwstr>
      </vt:variant>
      <vt:variant>
        <vt:i4>655428</vt:i4>
      </vt:variant>
      <vt:variant>
        <vt:i4>429</vt:i4>
      </vt:variant>
      <vt:variant>
        <vt:i4>0</vt:i4>
      </vt:variant>
      <vt:variant>
        <vt:i4>5</vt:i4>
      </vt:variant>
      <vt:variant>
        <vt:lpwstr/>
      </vt:variant>
      <vt:variant>
        <vt:lpwstr>P248</vt:lpwstr>
      </vt:variant>
      <vt:variant>
        <vt:i4>65536</vt:i4>
      </vt:variant>
      <vt:variant>
        <vt:i4>426</vt:i4>
      </vt:variant>
      <vt:variant>
        <vt:i4>0</vt:i4>
      </vt:variant>
      <vt:variant>
        <vt:i4>5</vt:i4>
      </vt:variant>
      <vt:variant>
        <vt:lpwstr>consultantplus://offline/ref=6260BCCC232197DB45316957B9F140F86264ABAA8E556BA1B6AFA2BB05E5F1876220999DC9093Ep6i2G</vt:lpwstr>
      </vt:variant>
      <vt:variant>
        <vt:lpwstr/>
      </vt:variant>
      <vt:variant>
        <vt:i4>524358</vt:i4>
      </vt:variant>
      <vt:variant>
        <vt:i4>423</vt:i4>
      </vt:variant>
      <vt:variant>
        <vt:i4>0</vt:i4>
      </vt:variant>
      <vt:variant>
        <vt:i4>5</vt:i4>
      </vt:variant>
      <vt:variant>
        <vt:lpwstr/>
      </vt:variant>
      <vt:variant>
        <vt:lpwstr>P1697</vt:lpwstr>
      </vt:variant>
      <vt:variant>
        <vt:i4>524358</vt:i4>
      </vt:variant>
      <vt:variant>
        <vt:i4>420</vt:i4>
      </vt:variant>
      <vt:variant>
        <vt:i4>0</vt:i4>
      </vt:variant>
      <vt:variant>
        <vt:i4>5</vt:i4>
      </vt:variant>
      <vt:variant>
        <vt:lpwstr/>
      </vt:variant>
      <vt:variant>
        <vt:lpwstr>P1697</vt:lpwstr>
      </vt:variant>
      <vt:variant>
        <vt:i4>327748</vt:i4>
      </vt:variant>
      <vt:variant>
        <vt:i4>417</vt:i4>
      </vt:variant>
      <vt:variant>
        <vt:i4>0</vt:i4>
      </vt:variant>
      <vt:variant>
        <vt:i4>5</vt:i4>
      </vt:variant>
      <vt:variant>
        <vt:lpwstr/>
      </vt:variant>
      <vt:variant>
        <vt:lpwstr>P1440</vt:lpwstr>
      </vt:variant>
      <vt:variant>
        <vt:i4>917568</vt:i4>
      </vt:variant>
      <vt:variant>
        <vt:i4>414</vt:i4>
      </vt:variant>
      <vt:variant>
        <vt:i4>0</vt:i4>
      </vt:variant>
      <vt:variant>
        <vt:i4>5</vt:i4>
      </vt:variant>
      <vt:variant>
        <vt:lpwstr/>
      </vt:variant>
      <vt:variant>
        <vt:lpwstr>P907</vt:lpwstr>
      </vt:variant>
      <vt:variant>
        <vt:i4>655428</vt:i4>
      </vt:variant>
      <vt:variant>
        <vt:i4>411</vt:i4>
      </vt:variant>
      <vt:variant>
        <vt:i4>0</vt:i4>
      </vt:variant>
      <vt:variant>
        <vt:i4>5</vt:i4>
      </vt:variant>
      <vt:variant>
        <vt:lpwstr/>
      </vt:variant>
      <vt:variant>
        <vt:lpwstr>P248</vt:lpwstr>
      </vt:variant>
      <vt:variant>
        <vt:i4>6291569</vt:i4>
      </vt:variant>
      <vt:variant>
        <vt:i4>408</vt:i4>
      </vt:variant>
      <vt:variant>
        <vt:i4>0</vt:i4>
      </vt:variant>
      <vt:variant>
        <vt:i4>5</vt:i4>
      </vt:variant>
      <vt:variant>
        <vt:lpwstr>http://docs.cntd.ru/document/819000629</vt:lpwstr>
      </vt:variant>
      <vt:variant>
        <vt:lpwstr/>
      </vt:variant>
      <vt:variant>
        <vt:i4>327689</vt:i4>
      </vt:variant>
      <vt:variant>
        <vt:i4>405</vt:i4>
      </vt:variant>
      <vt:variant>
        <vt:i4>0</vt:i4>
      </vt:variant>
      <vt:variant>
        <vt:i4>5</vt:i4>
      </vt:variant>
      <vt:variant>
        <vt:lpwstr>consultantplus://offline/ref=5E1A140958A4631AB3630E26BFAFCA8A475A517BD7B147A9C1408A1FC2X4AAM</vt:lpwstr>
      </vt:variant>
      <vt:variant>
        <vt:lpwstr/>
      </vt:variant>
      <vt:variant>
        <vt:i4>327689</vt:i4>
      </vt:variant>
      <vt:variant>
        <vt:i4>402</vt:i4>
      </vt:variant>
      <vt:variant>
        <vt:i4>0</vt:i4>
      </vt:variant>
      <vt:variant>
        <vt:i4>5</vt:i4>
      </vt:variant>
      <vt:variant>
        <vt:lpwstr>consultantplus://offline/ref=5E1A140958A4631AB3630E26BFAFCA8A475A517BD7B147A9C1408A1FC2X4AAM</vt:lpwstr>
      </vt:variant>
      <vt:variant>
        <vt:lpwstr/>
      </vt:variant>
      <vt:variant>
        <vt:i4>327689</vt:i4>
      </vt:variant>
      <vt:variant>
        <vt:i4>399</vt:i4>
      </vt:variant>
      <vt:variant>
        <vt:i4>0</vt:i4>
      </vt:variant>
      <vt:variant>
        <vt:i4>5</vt:i4>
      </vt:variant>
      <vt:variant>
        <vt:lpwstr>consultantplus://offline/ref=5E1A140958A4631AB3630E26BFAFCA8A475A517BD7B147A9C1408A1FC2X4AAM</vt:lpwstr>
      </vt:variant>
      <vt:variant>
        <vt:lpwstr/>
      </vt:variant>
      <vt:variant>
        <vt:i4>327689</vt:i4>
      </vt:variant>
      <vt:variant>
        <vt:i4>396</vt:i4>
      </vt:variant>
      <vt:variant>
        <vt:i4>0</vt:i4>
      </vt:variant>
      <vt:variant>
        <vt:i4>5</vt:i4>
      </vt:variant>
      <vt:variant>
        <vt:lpwstr>consultantplus://offline/ref=5E1A140958A4631AB3630E26BFAFCA8A475A517BD7B147A9C1408A1FC2X4AAM</vt:lpwstr>
      </vt:variant>
      <vt:variant>
        <vt:lpwstr/>
      </vt:variant>
      <vt:variant>
        <vt:i4>327689</vt:i4>
      </vt:variant>
      <vt:variant>
        <vt:i4>393</vt:i4>
      </vt:variant>
      <vt:variant>
        <vt:i4>0</vt:i4>
      </vt:variant>
      <vt:variant>
        <vt:i4>5</vt:i4>
      </vt:variant>
      <vt:variant>
        <vt:lpwstr>consultantplus://offline/ref=5E1A140958A4631AB3630E26BFAFCA8A475A517BD7B147A9C1408A1FC2X4AAM</vt:lpwstr>
      </vt:variant>
      <vt:variant>
        <vt:lpwstr/>
      </vt:variant>
      <vt:variant>
        <vt:i4>327689</vt:i4>
      </vt:variant>
      <vt:variant>
        <vt:i4>390</vt:i4>
      </vt:variant>
      <vt:variant>
        <vt:i4>0</vt:i4>
      </vt:variant>
      <vt:variant>
        <vt:i4>5</vt:i4>
      </vt:variant>
      <vt:variant>
        <vt:lpwstr>consultantplus://offline/ref=5E1A140958A4631AB3630E26BFAFCA8A475A517BD7B147A9C1408A1FC2X4AAM</vt:lpwstr>
      </vt:variant>
      <vt:variant>
        <vt:lpwstr/>
      </vt:variant>
      <vt:variant>
        <vt:i4>327689</vt:i4>
      </vt:variant>
      <vt:variant>
        <vt:i4>387</vt:i4>
      </vt:variant>
      <vt:variant>
        <vt:i4>0</vt:i4>
      </vt:variant>
      <vt:variant>
        <vt:i4>5</vt:i4>
      </vt:variant>
      <vt:variant>
        <vt:lpwstr>consultantplus://offline/ref=5E1A140958A4631AB3630E26BFAFCA8A475A517BD7B147A9C1408A1FC2X4AAM</vt:lpwstr>
      </vt:variant>
      <vt:variant>
        <vt:lpwstr/>
      </vt:variant>
      <vt:variant>
        <vt:i4>327689</vt:i4>
      </vt:variant>
      <vt:variant>
        <vt:i4>384</vt:i4>
      </vt:variant>
      <vt:variant>
        <vt:i4>0</vt:i4>
      </vt:variant>
      <vt:variant>
        <vt:i4>5</vt:i4>
      </vt:variant>
      <vt:variant>
        <vt:lpwstr>consultantplus://offline/ref=5E1A140958A4631AB3630E26BFAFCA8A475A517BD7B147A9C1408A1FC2X4AAM</vt:lpwstr>
      </vt:variant>
      <vt:variant>
        <vt:lpwstr/>
      </vt:variant>
      <vt:variant>
        <vt:i4>6750259</vt:i4>
      </vt:variant>
      <vt:variant>
        <vt:i4>381</vt:i4>
      </vt:variant>
      <vt:variant>
        <vt:i4>0</vt:i4>
      </vt:variant>
      <vt:variant>
        <vt:i4>5</vt:i4>
      </vt:variant>
      <vt:variant>
        <vt:lpwstr/>
      </vt:variant>
      <vt:variant>
        <vt:lpwstr>Par315</vt:lpwstr>
      </vt:variant>
      <vt:variant>
        <vt:i4>327689</vt:i4>
      </vt:variant>
      <vt:variant>
        <vt:i4>378</vt:i4>
      </vt:variant>
      <vt:variant>
        <vt:i4>0</vt:i4>
      </vt:variant>
      <vt:variant>
        <vt:i4>5</vt:i4>
      </vt:variant>
      <vt:variant>
        <vt:lpwstr>consultantplus://offline/ref=5E1A140958A4631AB3630E26BFAFCA8A475A517BD7B147A9C1408A1FC2X4AAM</vt:lpwstr>
      </vt:variant>
      <vt:variant>
        <vt:lpwstr/>
      </vt:variant>
      <vt:variant>
        <vt:i4>6684730</vt:i4>
      </vt:variant>
      <vt:variant>
        <vt:i4>375</vt:i4>
      </vt:variant>
      <vt:variant>
        <vt:i4>0</vt:i4>
      </vt:variant>
      <vt:variant>
        <vt:i4>5</vt:i4>
      </vt:variant>
      <vt:variant>
        <vt:lpwstr>consultantplus://offline/ref=5E1A140958A4631AB3630E26BFAFCA8A475A517BD7B147A9C1408A1FC24A74781049303413D32B51X1ADM</vt:lpwstr>
      </vt:variant>
      <vt:variant>
        <vt:lpwstr/>
      </vt:variant>
      <vt:variant>
        <vt:i4>6684773</vt:i4>
      </vt:variant>
      <vt:variant>
        <vt:i4>372</vt:i4>
      </vt:variant>
      <vt:variant>
        <vt:i4>0</vt:i4>
      </vt:variant>
      <vt:variant>
        <vt:i4>5</vt:i4>
      </vt:variant>
      <vt:variant>
        <vt:lpwstr>consultantplus://offline/ref=5E1A140958A4631AB3630E26BFAFCA8A475A517BD7B147A9C1408A1FC24A74781049303413D32B58X1A2M</vt:lpwstr>
      </vt:variant>
      <vt:variant>
        <vt:lpwstr/>
      </vt:variant>
      <vt:variant>
        <vt:i4>6684728</vt:i4>
      </vt:variant>
      <vt:variant>
        <vt:i4>369</vt:i4>
      </vt:variant>
      <vt:variant>
        <vt:i4>0</vt:i4>
      </vt:variant>
      <vt:variant>
        <vt:i4>5</vt:i4>
      </vt:variant>
      <vt:variant>
        <vt:lpwstr>consultantplus://offline/ref=5E1A140958A4631AB3630E26BFAFCA8A475A517BD7B147A9C1408A1FC24A74781049303413D32F50X1ACM</vt:lpwstr>
      </vt:variant>
      <vt:variant>
        <vt:lpwstr/>
      </vt:variant>
      <vt:variant>
        <vt:i4>6684783</vt:i4>
      </vt:variant>
      <vt:variant>
        <vt:i4>366</vt:i4>
      </vt:variant>
      <vt:variant>
        <vt:i4>0</vt:i4>
      </vt:variant>
      <vt:variant>
        <vt:i4>5</vt:i4>
      </vt:variant>
      <vt:variant>
        <vt:lpwstr>consultantplus://offline/ref=5E1A140958A4631AB3630E26BFAFCA8A475A517BD7B147A9C1408A1FC24A74781049303413D32F50X1A4M</vt:lpwstr>
      </vt:variant>
      <vt:variant>
        <vt:lpwstr/>
      </vt:variant>
      <vt:variant>
        <vt:i4>6684781</vt:i4>
      </vt:variant>
      <vt:variant>
        <vt:i4>363</vt:i4>
      </vt:variant>
      <vt:variant>
        <vt:i4>0</vt:i4>
      </vt:variant>
      <vt:variant>
        <vt:i4>5</vt:i4>
      </vt:variant>
      <vt:variant>
        <vt:lpwstr>consultantplus://offline/ref=5E1A140958A4631AB3630E26BFAFCA8A475A517BD7B147A9C1408A1FC24A74781049303413D32F51X1A7M</vt:lpwstr>
      </vt:variant>
      <vt:variant>
        <vt:lpwstr/>
      </vt:variant>
      <vt:variant>
        <vt:i4>327689</vt:i4>
      </vt:variant>
      <vt:variant>
        <vt:i4>360</vt:i4>
      </vt:variant>
      <vt:variant>
        <vt:i4>0</vt:i4>
      </vt:variant>
      <vt:variant>
        <vt:i4>5</vt:i4>
      </vt:variant>
      <vt:variant>
        <vt:lpwstr>consultantplus://offline/ref=5E1A140958A4631AB3630E26BFAFCA8A475A517BD7B147A9C1408A1FC2X4AAM</vt:lpwstr>
      </vt:variant>
      <vt:variant>
        <vt:lpwstr/>
      </vt:variant>
      <vt:variant>
        <vt:i4>327689</vt:i4>
      </vt:variant>
      <vt:variant>
        <vt:i4>357</vt:i4>
      </vt:variant>
      <vt:variant>
        <vt:i4>0</vt:i4>
      </vt:variant>
      <vt:variant>
        <vt:i4>5</vt:i4>
      </vt:variant>
      <vt:variant>
        <vt:lpwstr>consultantplus://offline/ref=5E1A140958A4631AB3630E26BFAFCA8A475A517BD7B147A9C1408A1FC2X4AAM</vt:lpwstr>
      </vt:variant>
      <vt:variant>
        <vt:lpwstr/>
      </vt:variant>
      <vt:variant>
        <vt:i4>6684732</vt:i4>
      </vt:variant>
      <vt:variant>
        <vt:i4>354</vt:i4>
      </vt:variant>
      <vt:variant>
        <vt:i4>0</vt:i4>
      </vt:variant>
      <vt:variant>
        <vt:i4>5</vt:i4>
      </vt:variant>
      <vt:variant>
        <vt:lpwstr>consultantplus://offline/ref=5E1A140958A4631AB3630E26BFAFCA8A475A517BD7B147A9C1408A1FC24A74781049303413D32958X1A0M</vt:lpwstr>
      </vt:variant>
      <vt:variant>
        <vt:lpwstr/>
      </vt:variant>
      <vt:variant>
        <vt:i4>6684781</vt:i4>
      </vt:variant>
      <vt:variant>
        <vt:i4>351</vt:i4>
      </vt:variant>
      <vt:variant>
        <vt:i4>0</vt:i4>
      </vt:variant>
      <vt:variant>
        <vt:i4>5</vt:i4>
      </vt:variant>
      <vt:variant>
        <vt:lpwstr>consultantplus://offline/ref=5E1A140958A4631AB3630E26BFAFCA8A475A517BD7B147A9C1408A1FC24A74781049303413D2265FX1A1M</vt:lpwstr>
      </vt:variant>
      <vt:variant>
        <vt:lpwstr/>
      </vt:variant>
      <vt:variant>
        <vt:i4>6684782</vt:i4>
      </vt:variant>
      <vt:variant>
        <vt:i4>348</vt:i4>
      </vt:variant>
      <vt:variant>
        <vt:i4>0</vt:i4>
      </vt:variant>
      <vt:variant>
        <vt:i4>5</vt:i4>
      </vt:variant>
      <vt:variant>
        <vt:lpwstr>consultantplus://offline/ref=5E1A140958A4631AB3630E26BFAFCA8A475A517BD7B147A9C1408A1FC24A74781049303413D2265CX1A7M</vt:lpwstr>
      </vt:variant>
      <vt:variant>
        <vt:lpwstr/>
      </vt:variant>
      <vt:variant>
        <vt:i4>6684778</vt:i4>
      </vt:variant>
      <vt:variant>
        <vt:i4>345</vt:i4>
      </vt:variant>
      <vt:variant>
        <vt:i4>0</vt:i4>
      </vt:variant>
      <vt:variant>
        <vt:i4>5</vt:i4>
      </vt:variant>
      <vt:variant>
        <vt:lpwstr>consultantplus://offline/ref=5E1A140958A4631AB3630E26BFAFCA8A475A517BD7B147A9C1408A1FC24A74781049303413D2265DX1A4M</vt:lpwstr>
      </vt:variant>
      <vt:variant>
        <vt:lpwstr/>
      </vt:variant>
      <vt:variant>
        <vt:i4>6684782</vt:i4>
      </vt:variant>
      <vt:variant>
        <vt:i4>342</vt:i4>
      </vt:variant>
      <vt:variant>
        <vt:i4>0</vt:i4>
      </vt:variant>
      <vt:variant>
        <vt:i4>5</vt:i4>
      </vt:variant>
      <vt:variant>
        <vt:lpwstr>consultantplus://offline/ref=5E1A140958A4631AB3630E26BFAFCA8A475A517BD7B147A9C1408A1FC24A74781049303413D2265AX1A5M</vt:lpwstr>
      </vt:variant>
      <vt:variant>
        <vt:lpwstr/>
      </vt:variant>
      <vt:variant>
        <vt:i4>6684722</vt:i4>
      </vt:variant>
      <vt:variant>
        <vt:i4>339</vt:i4>
      </vt:variant>
      <vt:variant>
        <vt:i4>0</vt:i4>
      </vt:variant>
      <vt:variant>
        <vt:i4>5</vt:i4>
      </vt:variant>
      <vt:variant>
        <vt:lpwstr>consultantplus://offline/ref=5E1A140958A4631AB3630E26BFAFCA8A475A517BD7B147A9C1408A1FC24A74781049303413D22658X1A0M</vt:lpwstr>
      </vt:variant>
      <vt:variant>
        <vt:lpwstr/>
      </vt:variant>
      <vt:variant>
        <vt:i4>6684725</vt:i4>
      </vt:variant>
      <vt:variant>
        <vt:i4>336</vt:i4>
      </vt:variant>
      <vt:variant>
        <vt:i4>0</vt:i4>
      </vt:variant>
      <vt:variant>
        <vt:i4>5</vt:i4>
      </vt:variant>
      <vt:variant>
        <vt:lpwstr>consultantplus://offline/ref=5E1A140958A4631AB3630E26BFAFCA8A475A517BD7B147A9C1408A1FC24A74781049303413D22659X1A6M</vt:lpwstr>
      </vt:variant>
      <vt:variant>
        <vt:lpwstr/>
      </vt:variant>
      <vt:variant>
        <vt:i4>6684727</vt:i4>
      </vt:variant>
      <vt:variant>
        <vt:i4>333</vt:i4>
      </vt:variant>
      <vt:variant>
        <vt:i4>0</vt:i4>
      </vt:variant>
      <vt:variant>
        <vt:i4>5</vt:i4>
      </vt:variant>
      <vt:variant>
        <vt:lpwstr>consultantplus://offline/ref=5E1A140958A4631AB3630E26BFAFCA8A475A517BD7B147A9C1408A1FC24A74781049303413D22659X1A4M</vt:lpwstr>
      </vt:variant>
      <vt:variant>
        <vt:lpwstr/>
      </vt:variant>
      <vt:variant>
        <vt:i4>6684769</vt:i4>
      </vt:variant>
      <vt:variant>
        <vt:i4>330</vt:i4>
      </vt:variant>
      <vt:variant>
        <vt:i4>0</vt:i4>
      </vt:variant>
      <vt:variant>
        <vt:i4>5</vt:i4>
      </vt:variant>
      <vt:variant>
        <vt:lpwstr>consultantplus://offline/ref=5E1A140958A4631AB3630E26BFAFCA8A475A517BD7B147A9C1408A1FC24A74781049303413D2295EX1A1M</vt:lpwstr>
      </vt:variant>
      <vt:variant>
        <vt:lpwstr/>
      </vt:variant>
      <vt:variant>
        <vt:i4>6684773</vt:i4>
      </vt:variant>
      <vt:variant>
        <vt:i4>327</vt:i4>
      </vt:variant>
      <vt:variant>
        <vt:i4>0</vt:i4>
      </vt:variant>
      <vt:variant>
        <vt:i4>5</vt:i4>
      </vt:variant>
      <vt:variant>
        <vt:lpwstr>consultantplus://offline/ref=5E1A140958A4631AB3630E26BFAFCA8A475A517BD7B147A9C1408A1FC24A74781049303413D2295EX1A5M</vt:lpwstr>
      </vt:variant>
      <vt:variant>
        <vt:lpwstr/>
      </vt:variant>
      <vt:variant>
        <vt:i4>6684773</vt:i4>
      </vt:variant>
      <vt:variant>
        <vt:i4>324</vt:i4>
      </vt:variant>
      <vt:variant>
        <vt:i4>0</vt:i4>
      </vt:variant>
      <vt:variant>
        <vt:i4>5</vt:i4>
      </vt:variant>
      <vt:variant>
        <vt:lpwstr>consultantplus://offline/ref=5E1A140958A4631AB3630E26BFAFCA8A475A517BD7B147A9C1408A1FC24A74781049303413D2295FX1A6M</vt:lpwstr>
      </vt:variant>
      <vt:variant>
        <vt:lpwstr/>
      </vt:variant>
      <vt:variant>
        <vt:i4>6684774</vt:i4>
      </vt:variant>
      <vt:variant>
        <vt:i4>321</vt:i4>
      </vt:variant>
      <vt:variant>
        <vt:i4>0</vt:i4>
      </vt:variant>
      <vt:variant>
        <vt:i4>5</vt:i4>
      </vt:variant>
      <vt:variant>
        <vt:lpwstr>consultantplus://offline/ref=5E1A140958A4631AB3630E26BFAFCA8A475A517BD7B147A9C1408A1FC24A74781049303413D2295CX1A0M</vt:lpwstr>
      </vt:variant>
      <vt:variant>
        <vt:lpwstr/>
      </vt:variant>
      <vt:variant>
        <vt:i4>6684768</vt:i4>
      </vt:variant>
      <vt:variant>
        <vt:i4>318</vt:i4>
      </vt:variant>
      <vt:variant>
        <vt:i4>0</vt:i4>
      </vt:variant>
      <vt:variant>
        <vt:i4>5</vt:i4>
      </vt:variant>
      <vt:variant>
        <vt:lpwstr>consultantplus://offline/ref=5E1A140958A4631AB3630E26BFAFCA8A475A517BD7B147A9C1408A1FC24A74781049303413D2295CX1A6M</vt:lpwstr>
      </vt:variant>
      <vt:variant>
        <vt:lpwstr/>
      </vt:variant>
      <vt:variant>
        <vt:i4>6750259</vt:i4>
      </vt:variant>
      <vt:variant>
        <vt:i4>315</vt:i4>
      </vt:variant>
      <vt:variant>
        <vt:i4>0</vt:i4>
      </vt:variant>
      <vt:variant>
        <vt:i4>5</vt:i4>
      </vt:variant>
      <vt:variant>
        <vt:lpwstr/>
      </vt:variant>
      <vt:variant>
        <vt:lpwstr>Par214</vt:lpwstr>
      </vt:variant>
      <vt:variant>
        <vt:i4>6291507</vt:i4>
      </vt:variant>
      <vt:variant>
        <vt:i4>312</vt:i4>
      </vt:variant>
      <vt:variant>
        <vt:i4>0</vt:i4>
      </vt:variant>
      <vt:variant>
        <vt:i4>5</vt:i4>
      </vt:variant>
      <vt:variant>
        <vt:lpwstr/>
      </vt:variant>
      <vt:variant>
        <vt:lpwstr>Par213</vt:lpwstr>
      </vt:variant>
      <vt:variant>
        <vt:i4>6357053</vt:i4>
      </vt:variant>
      <vt:variant>
        <vt:i4>309</vt:i4>
      </vt:variant>
      <vt:variant>
        <vt:i4>0</vt:i4>
      </vt:variant>
      <vt:variant>
        <vt:i4>5</vt:i4>
      </vt:variant>
      <vt:variant>
        <vt:lpwstr>consultantplus://offline/ref=5E1A140958A4631AB3630E26BFAFCA8A475A517BD7B147A9C1408A1FC24A74781049303413DBX2ABM</vt:lpwstr>
      </vt:variant>
      <vt:variant>
        <vt:lpwstr/>
      </vt:variant>
      <vt:variant>
        <vt:i4>6684731</vt:i4>
      </vt:variant>
      <vt:variant>
        <vt:i4>306</vt:i4>
      </vt:variant>
      <vt:variant>
        <vt:i4>0</vt:i4>
      </vt:variant>
      <vt:variant>
        <vt:i4>5</vt:i4>
      </vt:variant>
      <vt:variant>
        <vt:lpwstr>consultantplus://offline/ref=5E1A140958A4631AB3630E26BFAFCA8A475A517BD7B147A9C1408A1FC24A74781049303413D32858X1A6M</vt:lpwstr>
      </vt:variant>
      <vt:variant>
        <vt:lpwstr/>
      </vt:variant>
      <vt:variant>
        <vt:i4>6684772</vt:i4>
      </vt:variant>
      <vt:variant>
        <vt:i4>303</vt:i4>
      </vt:variant>
      <vt:variant>
        <vt:i4>0</vt:i4>
      </vt:variant>
      <vt:variant>
        <vt:i4>5</vt:i4>
      </vt:variant>
      <vt:variant>
        <vt:lpwstr>consultantplus://offline/ref=5E1A140958A4631AB3630E26BFAFCA8A475A517BD7B147A9C1408A1FC24A74781049303413D2295AX1A0M</vt:lpwstr>
      </vt:variant>
      <vt:variant>
        <vt:lpwstr/>
      </vt:variant>
      <vt:variant>
        <vt:i4>327772</vt:i4>
      </vt:variant>
      <vt:variant>
        <vt:i4>300</vt:i4>
      </vt:variant>
      <vt:variant>
        <vt:i4>0</vt:i4>
      </vt:variant>
      <vt:variant>
        <vt:i4>5</vt:i4>
      </vt:variant>
      <vt:variant>
        <vt:lpwstr>consultantplus://offline/ref=5E1A140958A4631AB3630E26BFAFCA8A475A517BD7B147A9C1408A1FC24A74781049303015XDA5M</vt:lpwstr>
      </vt:variant>
      <vt:variant>
        <vt:lpwstr/>
      </vt:variant>
      <vt:variant>
        <vt:i4>327769</vt:i4>
      </vt:variant>
      <vt:variant>
        <vt:i4>297</vt:i4>
      </vt:variant>
      <vt:variant>
        <vt:i4>0</vt:i4>
      </vt:variant>
      <vt:variant>
        <vt:i4>5</vt:i4>
      </vt:variant>
      <vt:variant>
        <vt:lpwstr>consultantplus://offline/ref=5E1A140958A4631AB3630E26BFAFCA8A475A517BD7B147A9C1408A1FC24A74781049303015XDA0M</vt:lpwstr>
      </vt:variant>
      <vt:variant>
        <vt:lpwstr/>
      </vt:variant>
      <vt:variant>
        <vt:i4>6684728</vt:i4>
      </vt:variant>
      <vt:variant>
        <vt:i4>294</vt:i4>
      </vt:variant>
      <vt:variant>
        <vt:i4>0</vt:i4>
      </vt:variant>
      <vt:variant>
        <vt:i4>5</vt:i4>
      </vt:variant>
      <vt:variant>
        <vt:lpwstr>consultantplus://offline/ref=5E1A140958A4631AB3630E26BFAFCA8A475A517BD7B147A9C1408A1FC24A74781049303413D22959X1A4M</vt:lpwstr>
      </vt:variant>
      <vt:variant>
        <vt:lpwstr/>
      </vt:variant>
      <vt:variant>
        <vt:i4>6684721</vt:i4>
      </vt:variant>
      <vt:variant>
        <vt:i4>291</vt:i4>
      </vt:variant>
      <vt:variant>
        <vt:i4>0</vt:i4>
      </vt:variant>
      <vt:variant>
        <vt:i4>5</vt:i4>
      </vt:variant>
      <vt:variant>
        <vt:lpwstr>consultantplus://offline/ref=5E1A140958A4631AB3630E26BFAFCA8A475A517BD7B147A9C1408A1FC24A74781049303413D22850X1A5M</vt:lpwstr>
      </vt:variant>
      <vt:variant>
        <vt:lpwstr/>
      </vt:variant>
      <vt:variant>
        <vt:i4>6684726</vt:i4>
      </vt:variant>
      <vt:variant>
        <vt:i4>288</vt:i4>
      </vt:variant>
      <vt:variant>
        <vt:i4>0</vt:i4>
      </vt:variant>
      <vt:variant>
        <vt:i4>5</vt:i4>
      </vt:variant>
      <vt:variant>
        <vt:lpwstr>consultantplus://offline/ref=5E1A140958A4631AB3630E26BFAFCA8A475A517BD7B147A9C1408A1FC24A74781049303413D22851X1A3M</vt:lpwstr>
      </vt:variant>
      <vt:variant>
        <vt:lpwstr/>
      </vt:variant>
      <vt:variant>
        <vt:i4>6684725</vt:i4>
      </vt:variant>
      <vt:variant>
        <vt:i4>285</vt:i4>
      </vt:variant>
      <vt:variant>
        <vt:i4>0</vt:i4>
      </vt:variant>
      <vt:variant>
        <vt:i4>5</vt:i4>
      </vt:variant>
      <vt:variant>
        <vt:lpwstr>consultantplus://offline/ref=5E1A140958A4631AB3630E26BFAFCA8A475A517BD7B147A9C1408A1FC24A74781049303413D2285EX1ADM</vt:lpwstr>
      </vt:variant>
      <vt:variant>
        <vt:lpwstr/>
      </vt:variant>
      <vt:variant>
        <vt:i4>6684768</vt:i4>
      </vt:variant>
      <vt:variant>
        <vt:i4>282</vt:i4>
      </vt:variant>
      <vt:variant>
        <vt:i4>0</vt:i4>
      </vt:variant>
      <vt:variant>
        <vt:i4>5</vt:i4>
      </vt:variant>
      <vt:variant>
        <vt:lpwstr>consultantplus://offline/ref=5E1A140958A4631AB3630E26BFAFCA8A475A517BD7B147A9C1408A1FC24A74781049303413D2285EX1A1M</vt:lpwstr>
      </vt:variant>
      <vt:variant>
        <vt:lpwstr/>
      </vt:variant>
      <vt:variant>
        <vt:i4>327689</vt:i4>
      </vt:variant>
      <vt:variant>
        <vt:i4>279</vt:i4>
      </vt:variant>
      <vt:variant>
        <vt:i4>0</vt:i4>
      </vt:variant>
      <vt:variant>
        <vt:i4>5</vt:i4>
      </vt:variant>
      <vt:variant>
        <vt:lpwstr>consultantplus://offline/ref=5E1A140958A4631AB3630E26BFAFCA8A475A517BD7B147A9C1408A1FC2X4AAM</vt:lpwstr>
      </vt:variant>
      <vt:variant>
        <vt:lpwstr/>
      </vt:variant>
      <vt:variant>
        <vt:i4>327689</vt:i4>
      </vt:variant>
      <vt:variant>
        <vt:i4>276</vt:i4>
      </vt:variant>
      <vt:variant>
        <vt:i4>0</vt:i4>
      </vt:variant>
      <vt:variant>
        <vt:i4>5</vt:i4>
      </vt:variant>
      <vt:variant>
        <vt:lpwstr>consultantplus://offline/ref=5E1A140958A4631AB3630E26BFAFCA8A475A517BD7B147A9C1408A1FC2X4AAM</vt:lpwstr>
      </vt:variant>
      <vt:variant>
        <vt:lpwstr/>
      </vt:variant>
      <vt:variant>
        <vt:i4>327689</vt:i4>
      </vt:variant>
      <vt:variant>
        <vt:i4>273</vt:i4>
      </vt:variant>
      <vt:variant>
        <vt:i4>0</vt:i4>
      </vt:variant>
      <vt:variant>
        <vt:i4>5</vt:i4>
      </vt:variant>
      <vt:variant>
        <vt:lpwstr>consultantplus://offline/ref=5E1A140958A4631AB3630E26BFAFCA8A475A517BD7B147A9C1408A1FC2X4AAM</vt:lpwstr>
      </vt:variant>
      <vt:variant>
        <vt:lpwstr/>
      </vt:variant>
      <vt:variant>
        <vt:i4>327689</vt:i4>
      </vt:variant>
      <vt:variant>
        <vt:i4>270</vt:i4>
      </vt:variant>
      <vt:variant>
        <vt:i4>0</vt:i4>
      </vt:variant>
      <vt:variant>
        <vt:i4>5</vt:i4>
      </vt:variant>
      <vt:variant>
        <vt:lpwstr>consultantplus://offline/ref=5E1A140958A4631AB3630E26BFAFCA8A475A517BD7B147A9C1408A1FC2X4AAM</vt:lpwstr>
      </vt:variant>
      <vt:variant>
        <vt:lpwstr/>
      </vt:variant>
      <vt:variant>
        <vt:i4>327689</vt:i4>
      </vt:variant>
      <vt:variant>
        <vt:i4>267</vt:i4>
      </vt:variant>
      <vt:variant>
        <vt:i4>0</vt:i4>
      </vt:variant>
      <vt:variant>
        <vt:i4>5</vt:i4>
      </vt:variant>
      <vt:variant>
        <vt:lpwstr>consultantplus://offline/ref=5E1A140958A4631AB3630E26BFAFCA8A475A517BD7B147A9C1408A1FC2X4AAM</vt:lpwstr>
      </vt:variant>
      <vt:variant>
        <vt:lpwstr/>
      </vt:variant>
      <vt:variant>
        <vt:i4>327689</vt:i4>
      </vt:variant>
      <vt:variant>
        <vt:i4>264</vt:i4>
      </vt:variant>
      <vt:variant>
        <vt:i4>0</vt:i4>
      </vt:variant>
      <vt:variant>
        <vt:i4>5</vt:i4>
      </vt:variant>
      <vt:variant>
        <vt:lpwstr>consultantplus://offline/ref=5E1A140958A4631AB3630E26BFAFCA8A475A517BD7B147A9C1408A1FC2X4AAM</vt:lpwstr>
      </vt:variant>
      <vt:variant>
        <vt:lpwstr/>
      </vt:variant>
      <vt:variant>
        <vt:i4>6684768</vt:i4>
      </vt:variant>
      <vt:variant>
        <vt:i4>261</vt:i4>
      </vt:variant>
      <vt:variant>
        <vt:i4>0</vt:i4>
      </vt:variant>
      <vt:variant>
        <vt:i4>5</vt:i4>
      </vt:variant>
      <vt:variant>
        <vt:lpwstr>consultantplus://offline/ref=5E1A140958A4631AB3630E26BFAFCA8A475A517BD7B147A9C1408A1FC24A74781049303413D32D58X1A1M</vt:lpwstr>
      </vt:variant>
      <vt:variant>
        <vt:lpwstr/>
      </vt:variant>
      <vt:variant>
        <vt:i4>6684730</vt:i4>
      </vt:variant>
      <vt:variant>
        <vt:i4>258</vt:i4>
      </vt:variant>
      <vt:variant>
        <vt:i4>0</vt:i4>
      </vt:variant>
      <vt:variant>
        <vt:i4>5</vt:i4>
      </vt:variant>
      <vt:variant>
        <vt:lpwstr>consultantplus://offline/ref=5E1A140958A4631AB3630E26BFAFCA8A475A517BD7B147A9C1408A1FC24A74781049303413D22F5FX1A6M</vt:lpwstr>
      </vt:variant>
      <vt:variant>
        <vt:lpwstr/>
      </vt:variant>
      <vt:variant>
        <vt:i4>327689</vt:i4>
      </vt:variant>
      <vt:variant>
        <vt:i4>255</vt:i4>
      </vt:variant>
      <vt:variant>
        <vt:i4>0</vt:i4>
      </vt:variant>
      <vt:variant>
        <vt:i4>5</vt:i4>
      </vt:variant>
      <vt:variant>
        <vt:lpwstr>consultantplus://offline/ref=5E1A140958A4631AB3630E26BFAFCA8A475A517BD7B147A9C1408A1FC2X4AAM</vt:lpwstr>
      </vt:variant>
      <vt:variant>
        <vt:lpwstr/>
      </vt:variant>
      <vt:variant>
        <vt:i4>327689</vt:i4>
      </vt:variant>
      <vt:variant>
        <vt:i4>252</vt:i4>
      </vt:variant>
      <vt:variant>
        <vt:i4>0</vt:i4>
      </vt:variant>
      <vt:variant>
        <vt:i4>5</vt:i4>
      </vt:variant>
      <vt:variant>
        <vt:lpwstr>consultantplus://offline/ref=5E1A140958A4631AB3630E26BFAFCA8A475A517BD7B147A9C1408A1FC2X4AAM</vt:lpwstr>
      </vt:variant>
      <vt:variant>
        <vt:lpwstr/>
      </vt:variant>
      <vt:variant>
        <vt:i4>327689</vt:i4>
      </vt:variant>
      <vt:variant>
        <vt:i4>249</vt:i4>
      </vt:variant>
      <vt:variant>
        <vt:i4>0</vt:i4>
      </vt:variant>
      <vt:variant>
        <vt:i4>5</vt:i4>
      </vt:variant>
      <vt:variant>
        <vt:lpwstr>consultantplus://offline/ref=5E1A140958A4631AB3630E26BFAFCA8A475A517BD7B147A9C1408A1FC2X4AAM</vt:lpwstr>
      </vt:variant>
      <vt:variant>
        <vt:lpwstr/>
      </vt:variant>
      <vt:variant>
        <vt:i4>327689</vt:i4>
      </vt:variant>
      <vt:variant>
        <vt:i4>246</vt:i4>
      </vt:variant>
      <vt:variant>
        <vt:i4>0</vt:i4>
      </vt:variant>
      <vt:variant>
        <vt:i4>5</vt:i4>
      </vt:variant>
      <vt:variant>
        <vt:lpwstr>consultantplus://offline/ref=5E1A140958A4631AB3630E26BFAFCA8A475A517BD7B147A9C1408A1FC2X4AAM</vt:lpwstr>
      </vt:variant>
      <vt:variant>
        <vt:lpwstr/>
      </vt:variant>
      <vt:variant>
        <vt:i4>327689</vt:i4>
      </vt:variant>
      <vt:variant>
        <vt:i4>243</vt:i4>
      </vt:variant>
      <vt:variant>
        <vt:i4>0</vt:i4>
      </vt:variant>
      <vt:variant>
        <vt:i4>5</vt:i4>
      </vt:variant>
      <vt:variant>
        <vt:lpwstr>consultantplus://offline/ref=5E1A140958A4631AB3630E26BFAFCA8A475A517BD7B147A9C1408A1FC2X4AAM</vt:lpwstr>
      </vt:variant>
      <vt:variant>
        <vt:lpwstr/>
      </vt:variant>
      <vt:variant>
        <vt:i4>327689</vt:i4>
      </vt:variant>
      <vt:variant>
        <vt:i4>240</vt:i4>
      </vt:variant>
      <vt:variant>
        <vt:i4>0</vt:i4>
      </vt:variant>
      <vt:variant>
        <vt:i4>5</vt:i4>
      </vt:variant>
      <vt:variant>
        <vt:lpwstr>consultantplus://offline/ref=5E1A140958A4631AB3630E26BFAFCA8A475A517BD7B147A9C1408A1FC2X4AAM</vt:lpwstr>
      </vt:variant>
      <vt:variant>
        <vt:lpwstr/>
      </vt:variant>
      <vt:variant>
        <vt:i4>327689</vt:i4>
      </vt:variant>
      <vt:variant>
        <vt:i4>237</vt:i4>
      </vt:variant>
      <vt:variant>
        <vt:i4>0</vt:i4>
      </vt:variant>
      <vt:variant>
        <vt:i4>5</vt:i4>
      </vt:variant>
      <vt:variant>
        <vt:lpwstr>consultantplus://offline/ref=5E1A140958A4631AB3630E26BFAFCA8A475A517BD7B147A9C1408A1FC2X4AAM</vt:lpwstr>
      </vt:variant>
      <vt:variant>
        <vt:lpwstr/>
      </vt:variant>
      <vt:variant>
        <vt:i4>6684783</vt:i4>
      </vt:variant>
      <vt:variant>
        <vt:i4>234</vt:i4>
      </vt:variant>
      <vt:variant>
        <vt:i4>0</vt:i4>
      </vt:variant>
      <vt:variant>
        <vt:i4>5</vt:i4>
      </vt:variant>
      <vt:variant>
        <vt:lpwstr>consultantplus://offline/ref=5E1A140958A4631AB3630E26BFAFCA8A475A517BD7B147A9C1408A1FC24A74781049303413D32C51X1A0M</vt:lpwstr>
      </vt:variant>
      <vt:variant>
        <vt:lpwstr/>
      </vt:variant>
      <vt:variant>
        <vt:i4>6684729</vt:i4>
      </vt:variant>
      <vt:variant>
        <vt:i4>231</vt:i4>
      </vt:variant>
      <vt:variant>
        <vt:i4>0</vt:i4>
      </vt:variant>
      <vt:variant>
        <vt:i4>5</vt:i4>
      </vt:variant>
      <vt:variant>
        <vt:lpwstr>consultantplus://offline/ref=5E1A140958A4631AB3630E26BFAFCA8A475A517BD7B147A9C1408A1FC24A74781049303413D22B5DX1A3M</vt:lpwstr>
      </vt:variant>
      <vt:variant>
        <vt:lpwstr/>
      </vt:variant>
      <vt:variant>
        <vt:i4>6684777</vt:i4>
      </vt:variant>
      <vt:variant>
        <vt:i4>228</vt:i4>
      </vt:variant>
      <vt:variant>
        <vt:i4>0</vt:i4>
      </vt:variant>
      <vt:variant>
        <vt:i4>5</vt:i4>
      </vt:variant>
      <vt:variant>
        <vt:lpwstr>consultantplus://offline/ref=5E1A140958A4631AB3630E26BFAFCA8A475A517BD7B147A9C1408A1FC24A74781049303413D22F51X1A2M</vt:lpwstr>
      </vt:variant>
      <vt:variant>
        <vt:lpwstr/>
      </vt:variant>
      <vt:variant>
        <vt:i4>327689</vt:i4>
      </vt:variant>
      <vt:variant>
        <vt:i4>225</vt:i4>
      </vt:variant>
      <vt:variant>
        <vt:i4>0</vt:i4>
      </vt:variant>
      <vt:variant>
        <vt:i4>5</vt:i4>
      </vt:variant>
      <vt:variant>
        <vt:lpwstr>consultantplus://offline/ref=5E1A140958A4631AB3630E26BFAFCA8A475A517BD7B147A9C1408A1FC2X4AAM</vt:lpwstr>
      </vt:variant>
      <vt:variant>
        <vt:lpwstr/>
      </vt:variant>
      <vt:variant>
        <vt:i4>327689</vt:i4>
      </vt:variant>
      <vt:variant>
        <vt:i4>222</vt:i4>
      </vt:variant>
      <vt:variant>
        <vt:i4>0</vt:i4>
      </vt:variant>
      <vt:variant>
        <vt:i4>5</vt:i4>
      </vt:variant>
      <vt:variant>
        <vt:lpwstr>consultantplus://offline/ref=5E1A140958A4631AB3630E26BFAFCA8A475A517BD7B147A9C1408A1FC2X4AAM</vt:lpwstr>
      </vt:variant>
      <vt:variant>
        <vt:lpwstr/>
      </vt:variant>
      <vt:variant>
        <vt:i4>327689</vt:i4>
      </vt:variant>
      <vt:variant>
        <vt:i4>219</vt:i4>
      </vt:variant>
      <vt:variant>
        <vt:i4>0</vt:i4>
      </vt:variant>
      <vt:variant>
        <vt:i4>5</vt:i4>
      </vt:variant>
      <vt:variant>
        <vt:lpwstr>consultantplus://offline/ref=5E1A140958A4631AB3630E26BFAFCA8A475A517BD7B147A9C1408A1FC2X4AAM</vt:lpwstr>
      </vt:variant>
      <vt:variant>
        <vt:lpwstr/>
      </vt:variant>
      <vt:variant>
        <vt:i4>6684778</vt:i4>
      </vt:variant>
      <vt:variant>
        <vt:i4>216</vt:i4>
      </vt:variant>
      <vt:variant>
        <vt:i4>0</vt:i4>
      </vt:variant>
      <vt:variant>
        <vt:i4>5</vt:i4>
      </vt:variant>
      <vt:variant>
        <vt:lpwstr>consultantplus://offline/ref=5E1A140958A4631AB3630E26BFAFCA8A475A517BD7B147A9C1408A1FC24A74781049303413D2275CX1A2M</vt:lpwstr>
      </vt:variant>
      <vt:variant>
        <vt:lpwstr/>
      </vt:variant>
      <vt:variant>
        <vt:i4>327695</vt:i4>
      </vt:variant>
      <vt:variant>
        <vt:i4>213</vt:i4>
      </vt:variant>
      <vt:variant>
        <vt:i4>0</vt:i4>
      </vt:variant>
      <vt:variant>
        <vt:i4>5</vt:i4>
      </vt:variant>
      <vt:variant>
        <vt:lpwstr>consultantplus://offline/ref=5E1A140958A4631AB3630E26BFAFCA8A475A517BD7B147A9C1408A1FC24A74781049303011XDABM</vt:lpwstr>
      </vt:variant>
      <vt:variant>
        <vt:lpwstr/>
      </vt:variant>
      <vt:variant>
        <vt:i4>327771</vt:i4>
      </vt:variant>
      <vt:variant>
        <vt:i4>210</vt:i4>
      </vt:variant>
      <vt:variant>
        <vt:i4>0</vt:i4>
      </vt:variant>
      <vt:variant>
        <vt:i4>5</vt:i4>
      </vt:variant>
      <vt:variant>
        <vt:lpwstr>consultantplus://offline/ref=5E1A140958A4631AB3630E26BFAFCA8A475A517BD7B147A9C1408A1FC24A74781049303116XDA0M</vt:lpwstr>
      </vt:variant>
      <vt:variant>
        <vt:lpwstr/>
      </vt:variant>
      <vt:variant>
        <vt:i4>327775</vt:i4>
      </vt:variant>
      <vt:variant>
        <vt:i4>207</vt:i4>
      </vt:variant>
      <vt:variant>
        <vt:i4>0</vt:i4>
      </vt:variant>
      <vt:variant>
        <vt:i4>5</vt:i4>
      </vt:variant>
      <vt:variant>
        <vt:lpwstr>consultantplus://offline/ref=5E1A140958A4631AB3630E26BFAFCA8A475A517BD7B147A9C1408A1FC24A74781049303117XDA5M</vt:lpwstr>
      </vt:variant>
      <vt:variant>
        <vt:lpwstr/>
      </vt:variant>
      <vt:variant>
        <vt:i4>327770</vt:i4>
      </vt:variant>
      <vt:variant>
        <vt:i4>204</vt:i4>
      </vt:variant>
      <vt:variant>
        <vt:i4>0</vt:i4>
      </vt:variant>
      <vt:variant>
        <vt:i4>5</vt:i4>
      </vt:variant>
      <vt:variant>
        <vt:lpwstr>consultantplus://offline/ref=5E1A140958A4631AB3630E26BFAFCA8A475A517BD7B147A9C1408A1FC24A74781049303117XDA0M</vt:lpwstr>
      </vt:variant>
      <vt:variant>
        <vt:lpwstr/>
      </vt:variant>
      <vt:variant>
        <vt:i4>327768</vt:i4>
      </vt:variant>
      <vt:variant>
        <vt:i4>201</vt:i4>
      </vt:variant>
      <vt:variant>
        <vt:i4>0</vt:i4>
      </vt:variant>
      <vt:variant>
        <vt:i4>5</vt:i4>
      </vt:variant>
      <vt:variant>
        <vt:lpwstr>consultantplus://offline/ref=5E1A140958A4631AB3630E26BFAFCA8A475A517BD7B147A9C1408A1FC24A74781049303117XDA2M</vt:lpwstr>
      </vt:variant>
      <vt:variant>
        <vt:lpwstr/>
      </vt:variant>
      <vt:variant>
        <vt:i4>327689</vt:i4>
      </vt:variant>
      <vt:variant>
        <vt:i4>198</vt:i4>
      </vt:variant>
      <vt:variant>
        <vt:i4>0</vt:i4>
      </vt:variant>
      <vt:variant>
        <vt:i4>5</vt:i4>
      </vt:variant>
      <vt:variant>
        <vt:lpwstr>consultantplus://offline/ref=5E1A140958A4631AB3630E26BFAFCA8A475A517BD7B147A9C1408A1FC2X4AAM</vt:lpwstr>
      </vt:variant>
      <vt:variant>
        <vt:lpwstr/>
      </vt:variant>
      <vt:variant>
        <vt:i4>327689</vt:i4>
      </vt:variant>
      <vt:variant>
        <vt:i4>195</vt:i4>
      </vt:variant>
      <vt:variant>
        <vt:i4>0</vt:i4>
      </vt:variant>
      <vt:variant>
        <vt:i4>5</vt:i4>
      </vt:variant>
      <vt:variant>
        <vt:lpwstr>consultantplus://offline/ref=5E1A140958A4631AB3630E26BFAFCA8A475A517BD7B147A9C1408A1FC2X4AAM</vt:lpwstr>
      </vt:variant>
      <vt:variant>
        <vt:lpwstr/>
      </vt:variant>
      <vt:variant>
        <vt:i4>327689</vt:i4>
      </vt:variant>
      <vt:variant>
        <vt:i4>192</vt:i4>
      </vt:variant>
      <vt:variant>
        <vt:i4>0</vt:i4>
      </vt:variant>
      <vt:variant>
        <vt:i4>5</vt:i4>
      </vt:variant>
      <vt:variant>
        <vt:lpwstr>consultantplus://offline/ref=5E1A140958A4631AB3630E26BFAFCA8A475A517BD7B147A9C1408A1FC2X4AAM</vt:lpwstr>
      </vt:variant>
      <vt:variant>
        <vt:lpwstr/>
      </vt:variant>
      <vt:variant>
        <vt:i4>1966094</vt:i4>
      </vt:variant>
      <vt:variant>
        <vt:i4>189</vt:i4>
      </vt:variant>
      <vt:variant>
        <vt:i4>0</vt:i4>
      </vt:variant>
      <vt:variant>
        <vt:i4>5</vt:i4>
      </vt:variant>
      <vt:variant>
        <vt:lpwstr>consultantplus://offline/ref=2FB6F6702DBB5BF4E94A6E3A7ECE272F357FFF30D2CCE40D4A0A8857D4IB69I</vt:lpwstr>
      </vt:variant>
      <vt:variant>
        <vt:lpwstr/>
      </vt:variant>
      <vt:variant>
        <vt:i4>7667766</vt:i4>
      </vt:variant>
      <vt:variant>
        <vt:i4>186</vt:i4>
      </vt:variant>
      <vt:variant>
        <vt:i4>0</vt:i4>
      </vt:variant>
      <vt:variant>
        <vt:i4>5</vt:i4>
      </vt:variant>
      <vt:variant>
        <vt:lpwstr>consultantplus://offline/ref=CCFEA9CE02EA202736A437F2823443FAED17DA6D0573BB541AA24625DB76AB3FFAFA64C742DF3109f65EI</vt:lpwstr>
      </vt:variant>
      <vt:variant>
        <vt:lpwstr/>
      </vt:variant>
      <vt:variant>
        <vt:i4>327689</vt:i4>
      </vt:variant>
      <vt:variant>
        <vt:i4>183</vt:i4>
      </vt:variant>
      <vt:variant>
        <vt:i4>0</vt:i4>
      </vt:variant>
      <vt:variant>
        <vt:i4>5</vt:i4>
      </vt:variant>
      <vt:variant>
        <vt:lpwstr>consultantplus://offline/ref=5E1A140958A4631AB3630E26BFAFCA8A475A517BD7B147A9C1408A1FC2X4AAM</vt:lpwstr>
      </vt:variant>
      <vt:variant>
        <vt:lpwstr/>
      </vt:variant>
      <vt:variant>
        <vt:i4>6684769</vt:i4>
      </vt:variant>
      <vt:variant>
        <vt:i4>180</vt:i4>
      </vt:variant>
      <vt:variant>
        <vt:i4>0</vt:i4>
      </vt:variant>
      <vt:variant>
        <vt:i4>5</vt:i4>
      </vt:variant>
      <vt:variant>
        <vt:lpwstr>consultantplus://offline/ref=5E1A140958A4631AB3630E26BFAFCA8A475A517BD7B147A9C1408A1FC24A74781049303413D3295BX1A7M</vt:lpwstr>
      </vt:variant>
      <vt:variant>
        <vt:lpwstr/>
      </vt:variant>
      <vt:variant>
        <vt:i4>6357100</vt:i4>
      </vt:variant>
      <vt:variant>
        <vt:i4>177</vt:i4>
      </vt:variant>
      <vt:variant>
        <vt:i4>0</vt:i4>
      </vt:variant>
      <vt:variant>
        <vt:i4>5</vt:i4>
      </vt:variant>
      <vt:variant>
        <vt:lpwstr>consultantplus://offline/ref=5E1A140958A4631AB3630E26BFAFCA8A475A517BD7B147A9C1408A1FC24A74781049303413D5X2ADM</vt:lpwstr>
      </vt:variant>
      <vt:variant>
        <vt:lpwstr/>
      </vt:variant>
      <vt:variant>
        <vt:i4>6684724</vt:i4>
      </vt:variant>
      <vt:variant>
        <vt:i4>174</vt:i4>
      </vt:variant>
      <vt:variant>
        <vt:i4>0</vt:i4>
      </vt:variant>
      <vt:variant>
        <vt:i4>5</vt:i4>
      </vt:variant>
      <vt:variant>
        <vt:lpwstr>consultantplus://offline/ref=5E1A140958A4631AB3630E26BFAFCA8A475A517BD7B147A9C1408A1FC24A74781049303413D32D59X1ADM</vt:lpwstr>
      </vt:variant>
      <vt:variant>
        <vt:lpwstr/>
      </vt:variant>
      <vt:variant>
        <vt:i4>6684783</vt:i4>
      </vt:variant>
      <vt:variant>
        <vt:i4>171</vt:i4>
      </vt:variant>
      <vt:variant>
        <vt:i4>0</vt:i4>
      </vt:variant>
      <vt:variant>
        <vt:i4>5</vt:i4>
      </vt:variant>
      <vt:variant>
        <vt:lpwstr>consultantplus://offline/ref=5E1A140958A4631AB3630E26BFAFCA8A475A517BD7B147A9C1408A1FC24A74781049303413D32C51X1A0M</vt:lpwstr>
      </vt:variant>
      <vt:variant>
        <vt:lpwstr/>
      </vt:variant>
      <vt:variant>
        <vt:i4>327773</vt:i4>
      </vt:variant>
      <vt:variant>
        <vt:i4>168</vt:i4>
      </vt:variant>
      <vt:variant>
        <vt:i4>0</vt:i4>
      </vt:variant>
      <vt:variant>
        <vt:i4>5</vt:i4>
      </vt:variant>
      <vt:variant>
        <vt:lpwstr>consultantplus://offline/ref=5E1A140958A4631AB3630E26BFAFCA8A475A517BD7B147A9C1408A1FC24A74781049303111XDA1M</vt:lpwstr>
      </vt:variant>
      <vt:variant>
        <vt:lpwstr/>
      </vt:variant>
      <vt:variant>
        <vt:i4>6684731</vt:i4>
      </vt:variant>
      <vt:variant>
        <vt:i4>165</vt:i4>
      </vt:variant>
      <vt:variant>
        <vt:i4>0</vt:i4>
      </vt:variant>
      <vt:variant>
        <vt:i4>5</vt:i4>
      </vt:variant>
      <vt:variant>
        <vt:lpwstr>consultantplus://offline/ref=5E1A140958A4631AB3630E26BFAFCA8A475A517BD7B147A9C1408A1FC24A74781049303413D02A5DX1A0M</vt:lpwstr>
      </vt:variant>
      <vt:variant>
        <vt:lpwstr/>
      </vt:variant>
      <vt:variant>
        <vt:i4>6684782</vt:i4>
      </vt:variant>
      <vt:variant>
        <vt:i4>162</vt:i4>
      </vt:variant>
      <vt:variant>
        <vt:i4>0</vt:i4>
      </vt:variant>
      <vt:variant>
        <vt:i4>5</vt:i4>
      </vt:variant>
      <vt:variant>
        <vt:lpwstr>consultantplus://offline/ref=5E1A140958A4631AB3630E26BFAFCA8A475A517BD7B147A9C1408A1FC24A74781049303413D22A50X1A3M</vt:lpwstr>
      </vt:variant>
      <vt:variant>
        <vt:lpwstr/>
      </vt:variant>
      <vt:variant>
        <vt:i4>6684768</vt:i4>
      </vt:variant>
      <vt:variant>
        <vt:i4>159</vt:i4>
      </vt:variant>
      <vt:variant>
        <vt:i4>0</vt:i4>
      </vt:variant>
      <vt:variant>
        <vt:i4>5</vt:i4>
      </vt:variant>
      <vt:variant>
        <vt:lpwstr>consultantplus://offline/ref=5E1A140958A4631AB3630E26BFAFCA8A475A517BD7B147A9C1408A1FC24A74781049303413D02B58X1A4M</vt:lpwstr>
      </vt:variant>
      <vt:variant>
        <vt:lpwstr/>
      </vt:variant>
      <vt:variant>
        <vt:i4>6684778</vt:i4>
      </vt:variant>
      <vt:variant>
        <vt:i4>156</vt:i4>
      </vt:variant>
      <vt:variant>
        <vt:i4>0</vt:i4>
      </vt:variant>
      <vt:variant>
        <vt:i4>5</vt:i4>
      </vt:variant>
      <vt:variant>
        <vt:lpwstr>consultantplus://offline/ref=5E1A140958A4631AB3630E26BFAFCA8A475A517BD7B147A9C1408A1FC24A74781049303413D22A50X1A7M</vt:lpwstr>
      </vt:variant>
      <vt:variant>
        <vt:lpwstr/>
      </vt:variant>
      <vt:variant>
        <vt:i4>6684782</vt:i4>
      </vt:variant>
      <vt:variant>
        <vt:i4>153</vt:i4>
      </vt:variant>
      <vt:variant>
        <vt:i4>0</vt:i4>
      </vt:variant>
      <vt:variant>
        <vt:i4>5</vt:i4>
      </vt:variant>
      <vt:variant>
        <vt:lpwstr>consultantplus://offline/ref=5E1A140958A4631AB3630E26BFAFCA8A475A517BD7B147A9C1408A1FC24A74781049303413D22A51X1A2M</vt:lpwstr>
      </vt:variant>
      <vt:variant>
        <vt:lpwstr/>
      </vt:variant>
      <vt:variant>
        <vt:i4>6684730</vt:i4>
      </vt:variant>
      <vt:variant>
        <vt:i4>150</vt:i4>
      </vt:variant>
      <vt:variant>
        <vt:i4>0</vt:i4>
      </vt:variant>
      <vt:variant>
        <vt:i4>5</vt:i4>
      </vt:variant>
      <vt:variant>
        <vt:lpwstr>consultantplus://offline/ref=5E1A140958A4631AB3630E26BFAFCA8A475A517BD7B147A9C1408A1FC24A74781049303413D22A5EX1A2M</vt:lpwstr>
      </vt:variant>
      <vt:variant>
        <vt:lpwstr/>
      </vt:variant>
      <vt:variant>
        <vt:i4>327693</vt:i4>
      </vt:variant>
      <vt:variant>
        <vt:i4>147</vt:i4>
      </vt:variant>
      <vt:variant>
        <vt:i4>0</vt:i4>
      </vt:variant>
      <vt:variant>
        <vt:i4>5</vt:i4>
      </vt:variant>
      <vt:variant>
        <vt:lpwstr>consultantplus://offline/ref=5E1A140958A4631AB3630E26BFAFCA8A475A517BD7B147A9C1408A1FC24A74781049303615XDABM</vt:lpwstr>
      </vt:variant>
      <vt:variant>
        <vt:lpwstr/>
      </vt:variant>
      <vt:variant>
        <vt:i4>6684729</vt:i4>
      </vt:variant>
      <vt:variant>
        <vt:i4>144</vt:i4>
      </vt:variant>
      <vt:variant>
        <vt:i4>0</vt:i4>
      </vt:variant>
      <vt:variant>
        <vt:i4>5</vt:i4>
      </vt:variant>
      <vt:variant>
        <vt:lpwstr>consultantplus://offline/ref=5E1A140958A4631AB3630E26BFAFCA8A475A517BD7B147A9C1408A1FC24A74781049303413D22A5BX1A6M</vt:lpwstr>
      </vt:variant>
      <vt:variant>
        <vt:lpwstr/>
      </vt:variant>
      <vt:variant>
        <vt:i4>6684731</vt:i4>
      </vt:variant>
      <vt:variant>
        <vt:i4>141</vt:i4>
      </vt:variant>
      <vt:variant>
        <vt:i4>0</vt:i4>
      </vt:variant>
      <vt:variant>
        <vt:i4>5</vt:i4>
      </vt:variant>
      <vt:variant>
        <vt:lpwstr>consultantplus://offline/ref=5E1A140958A4631AB3630E26BFAFCA8A475A517BD7B147A9C1408A1FC24A74781049303413D22F5DX1A5M</vt:lpwstr>
      </vt:variant>
      <vt:variant>
        <vt:lpwstr/>
      </vt:variant>
      <vt:variant>
        <vt:i4>327689</vt:i4>
      </vt:variant>
      <vt:variant>
        <vt:i4>138</vt:i4>
      </vt:variant>
      <vt:variant>
        <vt:i4>0</vt:i4>
      </vt:variant>
      <vt:variant>
        <vt:i4>5</vt:i4>
      </vt:variant>
      <vt:variant>
        <vt:lpwstr>consultantplus://offline/ref=5E1A140958A4631AB3630E26BFAFCA8A475A517BD7B147A9C1408A1FC2X4AAM</vt:lpwstr>
      </vt:variant>
      <vt:variant>
        <vt:lpwstr/>
      </vt:variant>
      <vt:variant>
        <vt:i4>6684731</vt:i4>
      </vt:variant>
      <vt:variant>
        <vt:i4>135</vt:i4>
      </vt:variant>
      <vt:variant>
        <vt:i4>0</vt:i4>
      </vt:variant>
      <vt:variant>
        <vt:i4>5</vt:i4>
      </vt:variant>
      <vt:variant>
        <vt:lpwstr>consultantplus://offline/ref=5E1A140958A4631AB3630E26BFAFCA8A475A517BD7B147A9C1408A1FC24A74781049303413D22F5DX1A5M</vt:lpwstr>
      </vt:variant>
      <vt:variant>
        <vt:lpwstr/>
      </vt:variant>
      <vt:variant>
        <vt:i4>3932256</vt:i4>
      </vt:variant>
      <vt:variant>
        <vt:i4>132</vt:i4>
      </vt:variant>
      <vt:variant>
        <vt:i4>0</vt:i4>
      </vt:variant>
      <vt:variant>
        <vt:i4>5</vt:i4>
      </vt:variant>
      <vt:variant>
        <vt:lpwstr>consultantplus://offline/ref=8F61180F6B60237EF1EFB1822AF677FF9ACD8DC3800B555C2B10486B01A216A4CC7E9876F462F072l8z5J</vt:lpwstr>
      </vt:variant>
      <vt:variant>
        <vt:lpwstr/>
      </vt:variant>
      <vt:variant>
        <vt:i4>3080241</vt:i4>
      </vt:variant>
      <vt:variant>
        <vt:i4>129</vt:i4>
      </vt:variant>
      <vt:variant>
        <vt:i4>0</vt:i4>
      </vt:variant>
      <vt:variant>
        <vt:i4>5</vt:i4>
      </vt:variant>
      <vt:variant>
        <vt:lpwstr>consultantplus://offline/ref=6B8D421E836982453E1DF90DC846725108D1709BD1D8F2572C183D42B060DDBB176C9C475A52F074gFi0I</vt:lpwstr>
      </vt:variant>
      <vt:variant>
        <vt:lpwstr/>
      </vt:variant>
      <vt:variant>
        <vt:i4>3211363</vt:i4>
      </vt:variant>
      <vt:variant>
        <vt:i4>126</vt:i4>
      </vt:variant>
      <vt:variant>
        <vt:i4>0</vt:i4>
      </vt:variant>
      <vt:variant>
        <vt:i4>5</vt:i4>
      </vt:variant>
      <vt:variant>
        <vt:lpwstr>consultantplus://offline/ref=E44E43D2F0636ED8EC30223231CFF78332FBC993AD46740309E27728C4C58ACBBC3B47022E837EC6iAqEJ</vt:lpwstr>
      </vt:variant>
      <vt:variant>
        <vt:lpwstr/>
      </vt:variant>
      <vt:variant>
        <vt:i4>6094941</vt:i4>
      </vt:variant>
      <vt:variant>
        <vt:i4>123</vt:i4>
      </vt:variant>
      <vt:variant>
        <vt:i4>0</vt:i4>
      </vt:variant>
      <vt:variant>
        <vt:i4>5</vt:i4>
      </vt:variant>
      <vt:variant>
        <vt:lpwstr>consultantplus://offline/ref=E44E43D2F0636ED8EC30223231CFF78332FBC993AD46740309E27728C4C58ACBBC3B47042Ci8qBJ</vt:lpwstr>
      </vt:variant>
      <vt:variant>
        <vt:lpwstr/>
      </vt:variant>
      <vt:variant>
        <vt:i4>2031619</vt:i4>
      </vt:variant>
      <vt:variant>
        <vt:i4>120</vt:i4>
      </vt:variant>
      <vt:variant>
        <vt:i4>0</vt:i4>
      </vt:variant>
      <vt:variant>
        <vt:i4>5</vt:i4>
      </vt:variant>
      <vt:variant>
        <vt:lpwstr>consultantplus://offline/ref=E4DA7BD205A9E19B1F3B565F2567D28D6F991CA0C1BE1ACF7C3008B74E1E259ACCF98A5ABAC2OFL</vt:lpwstr>
      </vt:variant>
      <vt:variant>
        <vt:lpwstr/>
      </vt:variant>
      <vt:variant>
        <vt:i4>1114116</vt:i4>
      </vt:variant>
      <vt:variant>
        <vt:i4>117</vt:i4>
      </vt:variant>
      <vt:variant>
        <vt:i4>0</vt:i4>
      </vt:variant>
      <vt:variant>
        <vt:i4>5</vt:i4>
      </vt:variant>
      <vt:variant>
        <vt:lpwstr>consultantplus://offline/ref=81324ED8ED8C728F566E54A9E3AF05819EBAA5533648DDB3601F5557FA10901605C50FD578oDe0K</vt:lpwstr>
      </vt:variant>
      <vt:variant>
        <vt:lpwstr/>
      </vt:variant>
      <vt:variant>
        <vt:i4>1114114</vt:i4>
      </vt:variant>
      <vt:variant>
        <vt:i4>114</vt:i4>
      </vt:variant>
      <vt:variant>
        <vt:i4>0</vt:i4>
      </vt:variant>
      <vt:variant>
        <vt:i4>5</vt:i4>
      </vt:variant>
      <vt:variant>
        <vt:lpwstr>consultantplus://offline/ref=81324ED8ED8C728F566E54A9E3AF05819EBAA5533648DDB3601F5557FA10901605C50FD577oDe9K</vt:lpwstr>
      </vt:variant>
      <vt:variant>
        <vt:lpwstr/>
      </vt:variant>
      <vt:variant>
        <vt:i4>1114120</vt:i4>
      </vt:variant>
      <vt:variant>
        <vt:i4>111</vt:i4>
      </vt:variant>
      <vt:variant>
        <vt:i4>0</vt:i4>
      </vt:variant>
      <vt:variant>
        <vt:i4>5</vt:i4>
      </vt:variant>
      <vt:variant>
        <vt:lpwstr>consultantplus://offline/ref=81324ED8ED8C728F566E54A9E3AF05819EBAA5533648DDB3601F5557FA10901605C50FD577oDe3K</vt:lpwstr>
      </vt:variant>
      <vt:variant>
        <vt:lpwstr/>
      </vt:variant>
      <vt:variant>
        <vt:i4>4456531</vt:i4>
      </vt:variant>
      <vt:variant>
        <vt:i4>108</vt:i4>
      </vt:variant>
      <vt:variant>
        <vt:i4>0</vt:i4>
      </vt:variant>
      <vt:variant>
        <vt:i4>5</vt:i4>
      </vt:variant>
      <vt:variant>
        <vt:lpwstr>consultantplus://offline/ref=533C6003BC1C182C7CFCEFE130B544D6DFC5DF17688D7B846C2E9EC7AF1EBF0182D53D4F67hAf1L</vt:lpwstr>
      </vt:variant>
      <vt:variant>
        <vt:lpwstr/>
      </vt:variant>
      <vt:variant>
        <vt:i4>7536749</vt:i4>
      </vt:variant>
      <vt:variant>
        <vt:i4>105</vt:i4>
      </vt:variant>
      <vt:variant>
        <vt:i4>0</vt:i4>
      </vt:variant>
      <vt:variant>
        <vt:i4>5</vt:i4>
      </vt:variant>
      <vt:variant>
        <vt:lpwstr>consultantplus://offline/ref=A7B29CFCA68B8272EF4979188666E17F229127839B1BF0F3D3D6C2B9E111AC2F8724BB79430FWCy5L</vt:lpwstr>
      </vt:variant>
      <vt:variant>
        <vt:lpwstr/>
      </vt:variant>
      <vt:variant>
        <vt:i4>4194307</vt:i4>
      </vt:variant>
      <vt:variant>
        <vt:i4>102</vt:i4>
      </vt:variant>
      <vt:variant>
        <vt:i4>0</vt:i4>
      </vt:variant>
      <vt:variant>
        <vt:i4>5</vt:i4>
      </vt:variant>
      <vt:variant>
        <vt:lpwstr>consultantplus://offline/ref=553E024B0FB331913EA58818C8FF4B2B93D86C792F635243103C5F8546EF3C649C3BF4BE16BD29K</vt:lpwstr>
      </vt:variant>
      <vt:variant>
        <vt:lpwstr/>
      </vt:variant>
      <vt:variant>
        <vt:i4>4194313</vt:i4>
      </vt:variant>
      <vt:variant>
        <vt:i4>99</vt:i4>
      </vt:variant>
      <vt:variant>
        <vt:i4>0</vt:i4>
      </vt:variant>
      <vt:variant>
        <vt:i4>5</vt:i4>
      </vt:variant>
      <vt:variant>
        <vt:lpwstr>consultantplus://offline/ref=553E024B0FB331913EA58818C8FF4B2B93D86C792F635243103C5F8546EF3C649C3BF4B91ABD28K</vt:lpwstr>
      </vt:variant>
      <vt:variant>
        <vt:lpwstr/>
      </vt:variant>
      <vt:variant>
        <vt:i4>4194309</vt:i4>
      </vt:variant>
      <vt:variant>
        <vt:i4>96</vt:i4>
      </vt:variant>
      <vt:variant>
        <vt:i4>0</vt:i4>
      </vt:variant>
      <vt:variant>
        <vt:i4>5</vt:i4>
      </vt:variant>
      <vt:variant>
        <vt:lpwstr>consultantplus://offline/ref=553E024B0FB331913EA58818C8FF4B2B93D86C792F635243103C5F8546EF3C649C3BF4B910BD2EK</vt:lpwstr>
      </vt:variant>
      <vt:variant>
        <vt:lpwstr/>
      </vt:variant>
      <vt:variant>
        <vt:i4>8061039</vt:i4>
      </vt:variant>
      <vt:variant>
        <vt:i4>93</vt:i4>
      </vt:variant>
      <vt:variant>
        <vt:i4>0</vt:i4>
      </vt:variant>
      <vt:variant>
        <vt:i4>5</vt:i4>
      </vt:variant>
      <vt:variant>
        <vt:lpwstr>http://vip.1kadry.ru/</vt:lpwstr>
      </vt:variant>
      <vt:variant>
        <vt:lpwstr>/document/99/542612261/XA00M4O2MI/</vt:lpwstr>
      </vt:variant>
      <vt:variant>
        <vt:i4>2293815</vt:i4>
      </vt:variant>
      <vt:variant>
        <vt:i4>90</vt:i4>
      </vt:variant>
      <vt:variant>
        <vt:i4>0</vt:i4>
      </vt:variant>
      <vt:variant>
        <vt:i4>5</vt:i4>
      </vt:variant>
      <vt:variant>
        <vt:lpwstr>http://vip.1kadry.ru/</vt:lpwstr>
      </vt:variant>
      <vt:variant>
        <vt:lpwstr>/document/99/542612261/ZAP2IAU3IG/</vt:lpwstr>
      </vt:variant>
      <vt:variant>
        <vt:i4>3801196</vt:i4>
      </vt:variant>
      <vt:variant>
        <vt:i4>87</vt:i4>
      </vt:variant>
      <vt:variant>
        <vt:i4>0</vt:i4>
      </vt:variant>
      <vt:variant>
        <vt:i4>5</vt:i4>
      </vt:variant>
      <vt:variant>
        <vt:lpwstr>consultantplus://offline/ref=7547878F4207B43094EDB0E197D305ACFFEBB8DB1556B3FFD057DD217AA1728A0E9382370EF1MDqFL</vt:lpwstr>
      </vt:variant>
      <vt:variant>
        <vt:lpwstr/>
      </vt:variant>
      <vt:variant>
        <vt:i4>2490464</vt:i4>
      </vt:variant>
      <vt:variant>
        <vt:i4>84</vt:i4>
      </vt:variant>
      <vt:variant>
        <vt:i4>0</vt:i4>
      </vt:variant>
      <vt:variant>
        <vt:i4>5</vt:i4>
      </vt:variant>
      <vt:variant>
        <vt:lpwstr>consultantplus://offline/ref=6DC4DDBCD7E00A27062853815116D4F9CCCD7B467EA3994D280A3FD93B8476969C1666B5798D7ABF42i7H</vt:lpwstr>
      </vt:variant>
      <vt:variant>
        <vt:lpwstr/>
      </vt:variant>
      <vt:variant>
        <vt:i4>2490465</vt:i4>
      </vt:variant>
      <vt:variant>
        <vt:i4>81</vt:i4>
      </vt:variant>
      <vt:variant>
        <vt:i4>0</vt:i4>
      </vt:variant>
      <vt:variant>
        <vt:i4>5</vt:i4>
      </vt:variant>
      <vt:variant>
        <vt:lpwstr>consultantplus://offline/ref=6DC4DDBCD7E00A27062853815116D4F9CCCD7B467EA3994D280A3FD93B8476969C1666B5798D7ABF42i6H</vt:lpwstr>
      </vt:variant>
      <vt:variant>
        <vt:lpwstr/>
      </vt:variant>
      <vt:variant>
        <vt:i4>6750307</vt:i4>
      </vt:variant>
      <vt:variant>
        <vt:i4>78</vt:i4>
      </vt:variant>
      <vt:variant>
        <vt:i4>0</vt:i4>
      </vt:variant>
      <vt:variant>
        <vt:i4>5</vt:i4>
      </vt:variant>
      <vt:variant>
        <vt:lpwstr>consultantplus://offline/ref=058CBF09D0EE2CD56FD995CA6E1A2DD358737EFA2ED80A778A019F568F4A4661196191F232FAEBDBM5y9G</vt:lpwstr>
      </vt:variant>
      <vt:variant>
        <vt:lpwstr/>
      </vt:variant>
      <vt:variant>
        <vt:i4>2424888</vt:i4>
      </vt:variant>
      <vt:variant>
        <vt:i4>75</vt:i4>
      </vt:variant>
      <vt:variant>
        <vt:i4>0</vt:i4>
      </vt:variant>
      <vt:variant>
        <vt:i4>5</vt:i4>
      </vt:variant>
      <vt:variant>
        <vt:lpwstr>consultantplus://offline/ref=0B9816A251247885707DEA50AC158577A4EEE41EE9B7057494547AFA28E5239F40937994F4F20676u3x2G</vt:lpwstr>
      </vt:variant>
      <vt:variant>
        <vt:lpwstr/>
      </vt:variant>
      <vt:variant>
        <vt:i4>3997754</vt:i4>
      </vt:variant>
      <vt:variant>
        <vt:i4>72</vt:i4>
      </vt:variant>
      <vt:variant>
        <vt:i4>0</vt:i4>
      </vt:variant>
      <vt:variant>
        <vt:i4>5</vt:i4>
      </vt:variant>
      <vt:variant>
        <vt:lpwstr>consultantplus://offline/ref=6AF005889B61601B6AF295E7129DDE795C2B6236E1E59BED10BE7D70FBC9416F17211F0C5A577B32l4yFG</vt:lpwstr>
      </vt:variant>
      <vt:variant>
        <vt:lpwstr/>
      </vt:variant>
      <vt:variant>
        <vt:i4>7667820</vt:i4>
      </vt:variant>
      <vt:variant>
        <vt:i4>69</vt:i4>
      </vt:variant>
      <vt:variant>
        <vt:i4>0</vt:i4>
      </vt:variant>
      <vt:variant>
        <vt:i4>5</vt:i4>
      </vt:variant>
      <vt:variant>
        <vt:lpwstr>consultantplus://offline/ref=199569D8A92CD5FEEA1710DC0BF132DCB04AAC066A7AB5D90EE3CDADB260EC5EC26A56E1648F166EmAcCK</vt:lpwstr>
      </vt:variant>
      <vt:variant>
        <vt:lpwstr/>
      </vt:variant>
      <vt:variant>
        <vt:i4>4522064</vt:i4>
      </vt:variant>
      <vt:variant>
        <vt:i4>66</vt:i4>
      </vt:variant>
      <vt:variant>
        <vt:i4>0</vt:i4>
      </vt:variant>
      <vt:variant>
        <vt:i4>5</vt:i4>
      </vt:variant>
      <vt:variant>
        <vt:lpwstr>consultantplus://offline/ref=3B73F47F894FD4317E19DF4D9038B27C28D9016AC362A31FE2ACD9D99E9B830E7DA96B4850B9FA14f1M</vt:lpwstr>
      </vt:variant>
      <vt:variant>
        <vt:lpwstr/>
      </vt:variant>
      <vt:variant>
        <vt:i4>2621499</vt:i4>
      </vt:variant>
      <vt:variant>
        <vt:i4>63</vt:i4>
      </vt:variant>
      <vt:variant>
        <vt:i4>0</vt:i4>
      </vt:variant>
      <vt:variant>
        <vt:i4>5</vt:i4>
      </vt:variant>
      <vt:variant>
        <vt:lpwstr>consultantplus://offline/ref=3B73F47F894FD4317E19DF4D9038B27C2DD30766CF68FE15EAF5D5DB9994DC197AE0674950BBFE431Cf0M</vt:lpwstr>
      </vt:variant>
      <vt:variant>
        <vt:lpwstr/>
      </vt:variant>
      <vt:variant>
        <vt:i4>2621502</vt:i4>
      </vt:variant>
      <vt:variant>
        <vt:i4>60</vt:i4>
      </vt:variant>
      <vt:variant>
        <vt:i4>0</vt:i4>
      </vt:variant>
      <vt:variant>
        <vt:i4>5</vt:i4>
      </vt:variant>
      <vt:variant>
        <vt:lpwstr>consultantplus://offline/ref=3B73F47F894FD4317E19DF4D9038B27C2DD30766CF68FE15EAF5D5DB9994DC197AE0674950BBFE441Cf2M</vt:lpwstr>
      </vt:variant>
      <vt:variant>
        <vt:lpwstr/>
      </vt:variant>
      <vt:variant>
        <vt:i4>2621503</vt:i4>
      </vt:variant>
      <vt:variant>
        <vt:i4>57</vt:i4>
      </vt:variant>
      <vt:variant>
        <vt:i4>0</vt:i4>
      </vt:variant>
      <vt:variant>
        <vt:i4>5</vt:i4>
      </vt:variant>
      <vt:variant>
        <vt:lpwstr>consultantplus://offline/ref=3B73F47F894FD4317E19DF4D9038B27C2DD30766CF68FE15EAF5D5DB9994DC197AE0674950BBFE441Cf3M</vt:lpwstr>
      </vt:variant>
      <vt:variant>
        <vt:lpwstr/>
      </vt:variant>
      <vt:variant>
        <vt:i4>6684723</vt:i4>
      </vt:variant>
      <vt:variant>
        <vt:i4>54</vt:i4>
      </vt:variant>
      <vt:variant>
        <vt:i4>0</vt:i4>
      </vt:variant>
      <vt:variant>
        <vt:i4>5</vt:i4>
      </vt:variant>
      <vt:variant>
        <vt:lpwstr>consultantplus://offline/ref=5E1A140958A4631AB3630E26BFAFCA8A47595E75D4BC47A9C1408A1FC24A74781049303413D22E5DX1A4M</vt:lpwstr>
      </vt:variant>
      <vt:variant>
        <vt:lpwstr/>
      </vt:variant>
      <vt:variant>
        <vt:i4>6684720</vt:i4>
      </vt:variant>
      <vt:variant>
        <vt:i4>51</vt:i4>
      </vt:variant>
      <vt:variant>
        <vt:i4>0</vt:i4>
      </vt:variant>
      <vt:variant>
        <vt:i4>5</vt:i4>
      </vt:variant>
      <vt:variant>
        <vt:lpwstr>consultantplus://offline/ref=5E1A140958A4631AB3630E26BFAFCA8A475B5574D5B947A9C1408A1FC24A74781049303413D22F5EX1ADM</vt:lpwstr>
      </vt:variant>
      <vt:variant>
        <vt:lpwstr/>
      </vt:variant>
      <vt:variant>
        <vt:i4>6684774</vt:i4>
      </vt:variant>
      <vt:variant>
        <vt:i4>48</vt:i4>
      </vt:variant>
      <vt:variant>
        <vt:i4>0</vt:i4>
      </vt:variant>
      <vt:variant>
        <vt:i4>5</vt:i4>
      </vt:variant>
      <vt:variant>
        <vt:lpwstr>consultantplus://offline/ref=5E1A140958A4631AB3630E26BFAFCA8A47585074D3B147A9C1408A1FC24A74781049303413D22E51X1A4M</vt:lpwstr>
      </vt:variant>
      <vt:variant>
        <vt:lpwstr/>
      </vt:variant>
      <vt:variant>
        <vt:i4>6684772</vt:i4>
      </vt:variant>
      <vt:variant>
        <vt:i4>45</vt:i4>
      </vt:variant>
      <vt:variant>
        <vt:i4>0</vt:i4>
      </vt:variant>
      <vt:variant>
        <vt:i4>5</vt:i4>
      </vt:variant>
      <vt:variant>
        <vt:lpwstr>consultantplus://offline/ref=5E1A140958A4631AB3630E26BFAFCA8A475A5478D5B047A9C1408A1FC24A74781049303413D22E5BX1A3M</vt:lpwstr>
      </vt:variant>
      <vt:variant>
        <vt:lpwstr/>
      </vt:variant>
      <vt:variant>
        <vt:i4>6684734</vt:i4>
      </vt:variant>
      <vt:variant>
        <vt:i4>42</vt:i4>
      </vt:variant>
      <vt:variant>
        <vt:i4>0</vt:i4>
      </vt:variant>
      <vt:variant>
        <vt:i4>5</vt:i4>
      </vt:variant>
      <vt:variant>
        <vt:lpwstr>consultantplus://offline/ref=5E1A140958A4631AB3630E26BFAFCA8A475A5E7ED6BC47A9C1408A1FC24A74781049303413D22F5DX1A0M</vt:lpwstr>
      </vt:variant>
      <vt:variant>
        <vt:lpwstr/>
      </vt:variant>
      <vt:variant>
        <vt:i4>8257593</vt:i4>
      </vt:variant>
      <vt:variant>
        <vt:i4>39</vt:i4>
      </vt:variant>
      <vt:variant>
        <vt:i4>0</vt:i4>
      </vt:variant>
      <vt:variant>
        <vt:i4>5</vt:i4>
      </vt:variant>
      <vt:variant>
        <vt:lpwstr>consultantplus://offline/ref=7CD44674EA2FC2318258EE2963B79ED5E6E2F21CC204D9AD7214F4B652B4EC67E6F71A502BE1538Cy9P9M</vt:lpwstr>
      </vt:variant>
      <vt:variant>
        <vt:lpwstr/>
      </vt:variant>
      <vt:variant>
        <vt:i4>1638492</vt:i4>
      </vt:variant>
      <vt:variant>
        <vt:i4>36</vt:i4>
      </vt:variant>
      <vt:variant>
        <vt:i4>0</vt:i4>
      </vt:variant>
      <vt:variant>
        <vt:i4>5</vt:i4>
      </vt:variant>
      <vt:variant>
        <vt:lpwstr>consultantplus://offline/ref=043FFB7869AD983E01A5186DBCC4578487F101283E1A2D2EC3FFA8ADE8636A78E7D60435CDB4i8K</vt:lpwstr>
      </vt:variant>
      <vt:variant>
        <vt:lpwstr/>
      </vt:variant>
      <vt:variant>
        <vt:i4>7143532</vt:i4>
      </vt:variant>
      <vt:variant>
        <vt:i4>33</vt:i4>
      </vt:variant>
      <vt:variant>
        <vt:i4>0</vt:i4>
      </vt:variant>
      <vt:variant>
        <vt:i4>5</vt:i4>
      </vt:variant>
      <vt:variant>
        <vt:lpwstr>consultantplus://offline/ref=61B6101C66073D939BE501B6F26F1DBA86B9CFB1FF81A14F1A14E297EF7EC2C85560594D424F2BxAJ</vt:lpwstr>
      </vt:variant>
      <vt:variant>
        <vt:lpwstr/>
      </vt:variant>
      <vt:variant>
        <vt:i4>3407929</vt:i4>
      </vt:variant>
      <vt:variant>
        <vt:i4>30</vt:i4>
      </vt:variant>
      <vt:variant>
        <vt:i4>0</vt:i4>
      </vt:variant>
      <vt:variant>
        <vt:i4>5</vt:i4>
      </vt:variant>
      <vt:variant>
        <vt:lpwstr>consultantplus://offline/ref=24D00F148AF206E1B84FA4870D235E30408956ECCC453F703652AB84C9616FEA6F3AAF9C0D5362VCI</vt:lpwstr>
      </vt:variant>
      <vt:variant>
        <vt:lpwstr/>
      </vt:variant>
      <vt:variant>
        <vt:i4>3473511</vt:i4>
      </vt:variant>
      <vt:variant>
        <vt:i4>27</vt:i4>
      </vt:variant>
      <vt:variant>
        <vt:i4>0</vt:i4>
      </vt:variant>
      <vt:variant>
        <vt:i4>5</vt:i4>
      </vt:variant>
      <vt:variant>
        <vt:lpwstr>consultantplus://offline/ref=3001E972EE822C23268F9DC75735BD3DA985FEBDB3B622F0E77AE25F32E087F14A57A47B254BBE2Ac0rEI</vt:lpwstr>
      </vt:variant>
      <vt:variant>
        <vt:lpwstr/>
      </vt:variant>
      <vt:variant>
        <vt:i4>5308421</vt:i4>
      </vt:variant>
      <vt:variant>
        <vt:i4>24</vt:i4>
      </vt:variant>
      <vt:variant>
        <vt:i4>0</vt:i4>
      </vt:variant>
      <vt:variant>
        <vt:i4>5</vt:i4>
      </vt:variant>
      <vt:variant>
        <vt:lpwstr>consultantplus://offline/ref=3001E972EE822C23268F9DC75735BD3DA985FEBDB3B622F0E77AE25F32E087F14A57A47F21c4rEI</vt:lpwstr>
      </vt:variant>
      <vt:variant>
        <vt:lpwstr/>
      </vt:variant>
      <vt:variant>
        <vt:i4>2490466</vt:i4>
      </vt:variant>
      <vt:variant>
        <vt:i4>21</vt:i4>
      </vt:variant>
      <vt:variant>
        <vt:i4>0</vt:i4>
      </vt:variant>
      <vt:variant>
        <vt:i4>5</vt:i4>
      </vt:variant>
      <vt:variant>
        <vt:lpwstr>consultantplus://offline/ref=3BB4D2E5011FBB6173A10AC9121C5463150DB0D67E3DC637C663956ABB297CF6F35FA79E20C271C1NEn2G</vt:lpwstr>
      </vt:variant>
      <vt:variant>
        <vt:lpwstr/>
      </vt:variant>
      <vt:variant>
        <vt:i4>1572877</vt:i4>
      </vt:variant>
      <vt:variant>
        <vt:i4>18</vt:i4>
      </vt:variant>
      <vt:variant>
        <vt:i4>0</vt:i4>
      </vt:variant>
      <vt:variant>
        <vt:i4>5</vt:i4>
      </vt:variant>
      <vt:variant>
        <vt:lpwstr>consultantplus://offline/ref=3F2BC695A84B539F368096B05E1F172F00BF8BE757502A47B61C92AD4BAF8BF0AD4C7F9FC761i0G</vt:lpwstr>
      </vt:variant>
      <vt:variant>
        <vt:lpwstr/>
      </vt:variant>
      <vt:variant>
        <vt:i4>7143482</vt:i4>
      </vt:variant>
      <vt:variant>
        <vt:i4>15</vt:i4>
      </vt:variant>
      <vt:variant>
        <vt:i4>0</vt:i4>
      </vt:variant>
      <vt:variant>
        <vt:i4>5</vt:i4>
      </vt:variant>
      <vt:variant>
        <vt:lpwstr>http://vip.1kadry.ru/</vt:lpwstr>
      </vt:variant>
      <vt:variant>
        <vt:lpwstr>/document/99/901807664/ZAP28HI3EL/</vt:lpwstr>
      </vt:variant>
      <vt:variant>
        <vt:i4>5308420</vt:i4>
      </vt:variant>
      <vt:variant>
        <vt:i4>12</vt:i4>
      </vt:variant>
      <vt:variant>
        <vt:i4>0</vt:i4>
      </vt:variant>
      <vt:variant>
        <vt:i4>5</vt:i4>
      </vt:variant>
      <vt:variant>
        <vt:lpwstr>consultantplus://offline/ref=8B2B4D94E404869B7AEB1B4E0ECA6E827CB7275009AE7A5420044237AF512B65E387C37FDDy9KAG</vt:lpwstr>
      </vt:variant>
      <vt:variant>
        <vt:lpwstr/>
      </vt:variant>
      <vt:variant>
        <vt:i4>6881335</vt:i4>
      </vt:variant>
      <vt:variant>
        <vt:i4>9</vt:i4>
      </vt:variant>
      <vt:variant>
        <vt:i4>0</vt:i4>
      </vt:variant>
      <vt:variant>
        <vt:i4>5</vt:i4>
      </vt:variant>
      <vt:variant>
        <vt:lpwstr>consultantplus://offline/ref=8B2B4D94E404869B7AEB1B4E0ECA6E827FB6265700A17A5420044237AF512B65E387C37AD99DC6B5y8K1G</vt:lpwstr>
      </vt:variant>
      <vt:variant>
        <vt:lpwstr/>
      </vt:variant>
      <vt:variant>
        <vt:i4>6881342</vt:i4>
      </vt:variant>
      <vt:variant>
        <vt:i4>6</vt:i4>
      </vt:variant>
      <vt:variant>
        <vt:i4>0</vt:i4>
      </vt:variant>
      <vt:variant>
        <vt:i4>5</vt:i4>
      </vt:variant>
      <vt:variant>
        <vt:lpwstr>consultantplus://offline/ref=8B2B4D94E404869B7AEB1B4E0ECA6E827CB7275009AE7A5420044237AF512B65E387C37AD99DC7B2y8KAG</vt:lpwstr>
      </vt:variant>
      <vt:variant>
        <vt:lpwstr/>
      </vt:variant>
      <vt:variant>
        <vt:i4>6815855</vt:i4>
      </vt:variant>
      <vt:variant>
        <vt:i4>3</vt:i4>
      </vt:variant>
      <vt:variant>
        <vt:i4>0</vt:i4>
      </vt:variant>
      <vt:variant>
        <vt:i4>5</vt:i4>
      </vt:variant>
      <vt:variant>
        <vt:lpwstr>consultantplus://offline/ref=8B2B4D94E404869B7AEB1B4E0ECA6E827CBD215300AA7A5420044237AF512B65E387C37AD89DyCK4G</vt:lpwstr>
      </vt:variant>
      <vt:variant>
        <vt:lpwstr/>
      </vt:variant>
      <vt:variant>
        <vt:i4>1900578</vt:i4>
      </vt:variant>
      <vt:variant>
        <vt:i4>0</vt:i4>
      </vt:variant>
      <vt:variant>
        <vt:i4>0</vt:i4>
      </vt:variant>
      <vt:variant>
        <vt:i4>5</vt:i4>
      </vt:variant>
      <vt:variant>
        <vt:lpwstr/>
      </vt:variant>
      <vt:variant>
        <vt:lpwstr>sub_372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jurist_axo_k513a</dc:creator>
  <cp:keywords/>
  <cp:lastModifiedBy>Леночка</cp:lastModifiedBy>
  <cp:revision>3</cp:revision>
  <cp:lastPrinted>2019-11-07T12:30:00Z</cp:lastPrinted>
  <dcterms:created xsi:type="dcterms:W3CDTF">2020-06-18T03:41:00Z</dcterms:created>
  <dcterms:modified xsi:type="dcterms:W3CDTF">2020-06-18T03:42:00Z</dcterms:modified>
</cp:coreProperties>
</file>